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62" w:rsidRPr="00FB28AD" w:rsidRDefault="002A3062">
      <w:pPr>
        <w:pStyle w:val="CoverText"/>
        <w:rPr>
          <w:sz w:val="22"/>
          <w:szCs w:val="22"/>
          <w:lang w:val="en-GB"/>
        </w:rPr>
      </w:pPr>
      <w:bookmarkStart w:id="0" w:name="_GoBack"/>
      <w:bookmarkEnd w:id="0"/>
    </w:p>
    <w:p w:rsidR="002A3062" w:rsidRPr="00A51524" w:rsidRDefault="002A3062">
      <w:pPr>
        <w:pStyle w:val="PrecNameCover"/>
        <w:rPr>
          <w:sz w:val="52"/>
          <w:szCs w:val="52"/>
          <w:lang w:val="en-GB"/>
        </w:rPr>
      </w:pPr>
      <w:r w:rsidRPr="00A51524">
        <w:rPr>
          <w:sz w:val="52"/>
          <w:szCs w:val="52"/>
          <w:lang w:val="en-GB"/>
        </w:rPr>
        <w:t>Port Terminal Services Access Undertaking</w:t>
      </w:r>
    </w:p>
    <w:p w:rsidR="002A3062" w:rsidRPr="00FB28AD" w:rsidRDefault="002A3062">
      <w:pPr>
        <w:pStyle w:val="CoverText"/>
        <w:rPr>
          <w:sz w:val="22"/>
          <w:szCs w:val="22"/>
          <w:lang w:val="en-GB"/>
        </w:rPr>
      </w:pPr>
      <w:bookmarkStart w:id="1" w:name="CPFirstPartyName"/>
      <w:bookmarkEnd w:id="1"/>
    </w:p>
    <w:p w:rsidR="002A3062" w:rsidRPr="00FB28AD" w:rsidRDefault="002A3062">
      <w:pPr>
        <w:pStyle w:val="CoverText"/>
        <w:rPr>
          <w:sz w:val="22"/>
          <w:szCs w:val="22"/>
          <w:lang w:val="en-GB"/>
        </w:rPr>
      </w:pPr>
    </w:p>
    <w:p w:rsidR="002A3062" w:rsidRPr="00FB28AD" w:rsidRDefault="002A3062">
      <w:pPr>
        <w:pStyle w:val="CoverText"/>
        <w:spacing w:before="120" w:after="567"/>
        <w:ind w:left="0"/>
        <w:rPr>
          <w:rFonts w:ascii="Times New Roman" w:hAnsi="Times New Roman"/>
          <w:b/>
          <w:sz w:val="22"/>
          <w:szCs w:val="22"/>
          <w:lang w:val="en-GB"/>
        </w:rPr>
      </w:pPr>
      <w:bookmarkStart w:id="2" w:name="_Toc505489693"/>
      <w:bookmarkStart w:id="3" w:name="_Toc505570983"/>
      <w:bookmarkStart w:id="4" w:name="_Toc505748442"/>
      <w:bookmarkStart w:id="5" w:name="_Toc506627218"/>
      <w:bookmarkStart w:id="6" w:name="_Toc523041530"/>
      <w:bookmarkStart w:id="7" w:name="_Toc523112132"/>
      <w:bookmarkStart w:id="8" w:name="_Toc523113545"/>
      <w:bookmarkStart w:id="9" w:name="_Toc532637923"/>
      <w:bookmarkStart w:id="10" w:name="_Toc532966866"/>
      <w:bookmarkStart w:id="11" w:name="_Toc535903100"/>
      <w:bookmarkStart w:id="12" w:name="_Toc6301783"/>
      <w:bookmarkStart w:id="13" w:name="_Toc505489695"/>
      <w:bookmarkStart w:id="14" w:name="_Toc505570985"/>
      <w:bookmarkStart w:id="15" w:name="_Toc505748444"/>
      <w:bookmarkStart w:id="16" w:name="_Toc506627220"/>
      <w:bookmarkStart w:id="17" w:name="_Toc523041532"/>
      <w:bookmarkStart w:id="18" w:name="_Toc523112134"/>
      <w:bookmarkStart w:id="19" w:name="_Toc523113547"/>
      <w:bookmarkStart w:id="20" w:name="_Toc532637925"/>
      <w:bookmarkStart w:id="21" w:name="_Toc532966868"/>
      <w:bookmarkStart w:id="22" w:name="_Toc535903102"/>
      <w:bookmarkStart w:id="23" w:name="_Toc6301785"/>
      <w:r w:rsidRPr="00FB28AD">
        <w:rPr>
          <w:rFonts w:ascii="Times New Roman" w:hAnsi="Times New Roman"/>
          <w:b/>
          <w:sz w:val="22"/>
          <w:szCs w:val="22"/>
          <w:lang w:val="en-GB"/>
        </w:rPr>
        <w:t>by</w:t>
      </w:r>
    </w:p>
    <w:p w:rsidR="002A3062" w:rsidRPr="00FB28AD" w:rsidRDefault="002A3062">
      <w:pPr>
        <w:pStyle w:val="CoverText"/>
        <w:spacing w:before="120" w:after="567"/>
        <w:ind w:left="0"/>
        <w:rPr>
          <w:rFonts w:ascii="Times New Roman" w:hAnsi="Times New Roman"/>
          <w:sz w:val="22"/>
          <w:szCs w:val="22"/>
          <w:lang w:val="en-GB"/>
        </w:rPr>
      </w:pPr>
      <w:r w:rsidRPr="00FB28AD">
        <w:rPr>
          <w:rFonts w:ascii="Times New Roman" w:hAnsi="Times New Roman"/>
          <w:b/>
          <w:sz w:val="22"/>
          <w:szCs w:val="22"/>
          <w:lang w:val="en-GB"/>
        </w:rPr>
        <w:t>GrainCorp Operations Limited</w:t>
      </w:r>
      <w:r w:rsidRPr="00FB28AD">
        <w:rPr>
          <w:rFonts w:ascii="Times New Roman" w:hAnsi="Times New Roman"/>
          <w:sz w:val="22"/>
          <w:szCs w:val="22"/>
          <w:lang w:val="en-GB"/>
        </w:rPr>
        <w:t xml:space="preserve"> (ABN 52 003 875 401) of Level 26, 175 Liverpool Street, Sydney, NSW, 2000 (“</w:t>
      </w:r>
      <w:r w:rsidRPr="00FB28AD">
        <w:rPr>
          <w:rFonts w:ascii="Times New Roman" w:hAnsi="Times New Roman"/>
          <w:b/>
          <w:sz w:val="22"/>
          <w:szCs w:val="22"/>
          <w:lang w:val="en-GB"/>
        </w:rPr>
        <w:t>GrainCorp</w:t>
      </w:r>
      <w:r w:rsidRPr="00FB28AD">
        <w:rPr>
          <w:rFonts w:ascii="Times New Roman" w:hAnsi="Times New Roman"/>
          <w:sz w:val="22"/>
          <w:szCs w:val="22"/>
          <w:lang w:val="en-GB"/>
        </w:rPr>
        <w:t>”)</w:t>
      </w:r>
      <w:bookmarkEnd w:id="2"/>
      <w:bookmarkEnd w:id="3"/>
      <w:bookmarkEnd w:id="4"/>
      <w:bookmarkEnd w:id="5"/>
      <w:bookmarkEnd w:id="6"/>
      <w:bookmarkEnd w:id="7"/>
      <w:bookmarkEnd w:id="8"/>
      <w:bookmarkEnd w:id="9"/>
      <w:bookmarkEnd w:id="10"/>
      <w:bookmarkEnd w:id="11"/>
      <w:bookmarkEnd w:id="12"/>
    </w:p>
    <w:p w:rsidR="002A3062" w:rsidRPr="00FB28AD" w:rsidRDefault="002A3062">
      <w:pPr>
        <w:pStyle w:val="CoverText"/>
        <w:spacing w:before="120" w:after="567"/>
        <w:ind w:left="0"/>
        <w:rPr>
          <w:rFonts w:ascii="Times New Roman" w:hAnsi="Times New Roman"/>
          <w:b/>
          <w:sz w:val="22"/>
          <w:szCs w:val="22"/>
          <w:lang w:val="en-GB"/>
        </w:rPr>
      </w:pPr>
      <w:bookmarkStart w:id="24" w:name="_Toc505489694"/>
      <w:bookmarkStart w:id="25" w:name="_Toc505570984"/>
      <w:bookmarkStart w:id="26" w:name="_Toc505748443"/>
      <w:bookmarkStart w:id="27" w:name="_Toc506627219"/>
      <w:bookmarkStart w:id="28" w:name="_Toc523041531"/>
      <w:bookmarkStart w:id="29" w:name="_Toc523112133"/>
      <w:bookmarkStart w:id="30" w:name="_Toc523113546"/>
      <w:bookmarkStart w:id="31" w:name="_Toc532637924"/>
      <w:bookmarkStart w:id="32" w:name="_Toc532966867"/>
      <w:bookmarkStart w:id="33" w:name="_Toc535903101"/>
      <w:bookmarkStart w:id="34" w:name="_Toc6301784"/>
      <w:r w:rsidRPr="00FB28AD">
        <w:rPr>
          <w:rFonts w:ascii="Times New Roman" w:hAnsi="Times New Roman"/>
          <w:b/>
          <w:sz w:val="22"/>
          <w:szCs w:val="22"/>
          <w:lang w:val="en-GB"/>
        </w:rPr>
        <w:t>in favour of</w:t>
      </w:r>
      <w:bookmarkEnd w:id="24"/>
      <w:bookmarkEnd w:id="25"/>
      <w:bookmarkEnd w:id="26"/>
      <w:bookmarkEnd w:id="27"/>
      <w:bookmarkEnd w:id="28"/>
      <w:bookmarkEnd w:id="29"/>
      <w:bookmarkEnd w:id="30"/>
      <w:bookmarkEnd w:id="31"/>
      <w:bookmarkEnd w:id="32"/>
      <w:bookmarkEnd w:id="33"/>
      <w:bookmarkEnd w:id="34"/>
    </w:p>
    <w:p w:rsidR="002A3062" w:rsidRPr="00FB28AD" w:rsidRDefault="002A3062">
      <w:pPr>
        <w:pStyle w:val="CoverText"/>
        <w:spacing w:before="120" w:after="567"/>
        <w:ind w:left="0"/>
        <w:rPr>
          <w:rFonts w:ascii="Times New Roman" w:hAnsi="Times New Roman"/>
          <w:sz w:val="22"/>
          <w:szCs w:val="22"/>
          <w:lang w:val="en-GB"/>
        </w:rPr>
      </w:pPr>
      <w:r w:rsidRPr="00FB28AD">
        <w:rPr>
          <w:rFonts w:ascii="Times New Roman" w:hAnsi="Times New Roman"/>
          <w:b/>
          <w:sz w:val="22"/>
          <w:szCs w:val="22"/>
          <w:lang w:val="en-GB"/>
        </w:rPr>
        <w:t>Australian Competition and Consumer Commission</w:t>
      </w:r>
      <w:r w:rsidRPr="00FB28AD">
        <w:rPr>
          <w:rFonts w:ascii="Times New Roman" w:hAnsi="Times New Roman"/>
          <w:sz w:val="22"/>
          <w:szCs w:val="22"/>
          <w:lang w:val="en-GB"/>
        </w:rPr>
        <w:br/>
        <w:t xml:space="preserve">being a body corporate established under </w:t>
      </w:r>
      <w:r w:rsidRPr="00FB28AD">
        <w:rPr>
          <w:rFonts w:ascii="Times New Roman" w:hAnsi="Times New Roman"/>
          <w:b/>
          <w:sz w:val="22"/>
          <w:szCs w:val="22"/>
          <w:lang w:val="en-GB"/>
        </w:rPr>
        <w:t>section 6A</w:t>
      </w:r>
      <w:r w:rsidRPr="00FB28AD">
        <w:rPr>
          <w:rFonts w:ascii="Times New Roman" w:hAnsi="Times New Roman"/>
          <w:sz w:val="22"/>
          <w:szCs w:val="22"/>
          <w:lang w:val="en-GB"/>
        </w:rPr>
        <w:t xml:space="preserve"> of the CCA  (“</w:t>
      </w:r>
      <w:r w:rsidRPr="00FB28AD">
        <w:rPr>
          <w:rFonts w:ascii="Times New Roman" w:hAnsi="Times New Roman"/>
          <w:b/>
          <w:sz w:val="22"/>
          <w:szCs w:val="22"/>
          <w:lang w:val="en-GB"/>
        </w:rPr>
        <w:t>ACCC</w:t>
      </w:r>
      <w:r w:rsidRPr="00FB28AD">
        <w:rPr>
          <w:rFonts w:ascii="Times New Roman" w:hAnsi="Times New Roman"/>
          <w:sz w:val="22"/>
          <w:szCs w:val="22"/>
          <w:lang w:val="en-GB"/>
        </w:rPr>
        <w:t>”)</w:t>
      </w:r>
      <w:bookmarkEnd w:id="13"/>
      <w:bookmarkEnd w:id="14"/>
      <w:bookmarkEnd w:id="15"/>
      <w:bookmarkEnd w:id="16"/>
      <w:bookmarkEnd w:id="17"/>
      <w:bookmarkEnd w:id="18"/>
      <w:bookmarkEnd w:id="19"/>
      <w:bookmarkEnd w:id="20"/>
      <w:bookmarkEnd w:id="21"/>
      <w:bookmarkEnd w:id="22"/>
      <w:bookmarkEnd w:id="23"/>
    </w:p>
    <w:p w:rsidR="002A3062" w:rsidRPr="00FB28AD" w:rsidRDefault="002A3062">
      <w:pPr>
        <w:pStyle w:val="CoverText"/>
        <w:rPr>
          <w:rFonts w:ascii="Times New Roman" w:hAnsi="Times New Roman"/>
          <w:sz w:val="22"/>
          <w:szCs w:val="22"/>
          <w:lang w:val="en-GB"/>
        </w:rPr>
      </w:pPr>
    </w:p>
    <w:p w:rsidR="002A3062" w:rsidRPr="00FB28AD" w:rsidRDefault="005527B9">
      <w:pPr>
        <w:pStyle w:val="CoverText"/>
        <w:rPr>
          <w:rFonts w:ascii="Times New Roman" w:hAnsi="Times New Roman"/>
          <w:sz w:val="22"/>
          <w:szCs w:val="22"/>
          <w:lang w:val="en-GB"/>
        </w:rPr>
      </w:pPr>
      <w:del w:id="35" w:author="Author">
        <w:r w:rsidDel="00C039F7">
          <w:rPr>
            <w:rFonts w:ascii="Times New Roman" w:hAnsi="Times New Roman"/>
            <w:sz w:val="22"/>
            <w:szCs w:val="22"/>
            <w:lang w:val="en-GB"/>
          </w:rPr>
          <w:delText xml:space="preserve">25 </w:delText>
        </w:r>
        <w:r w:rsidR="000F6843" w:rsidDel="00C039F7">
          <w:rPr>
            <w:rFonts w:ascii="Times New Roman" w:hAnsi="Times New Roman"/>
            <w:sz w:val="22"/>
            <w:szCs w:val="22"/>
            <w:lang w:val="en-GB"/>
          </w:rPr>
          <w:delText>November</w:delText>
        </w:r>
        <w:r w:rsidR="0089371D" w:rsidDel="00C039F7">
          <w:rPr>
            <w:rFonts w:ascii="Times New Roman" w:hAnsi="Times New Roman"/>
            <w:sz w:val="22"/>
            <w:szCs w:val="22"/>
            <w:lang w:val="en-GB"/>
          </w:rPr>
          <w:delText xml:space="preserve"> 2013</w:delText>
        </w:r>
      </w:del>
      <w:ins w:id="36" w:author="Author">
        <w:r w:rsidR="005A428B">
          <w:rPr>
            <w:rFonts w:ascii="Times New Roman" w:hAnsi="Times New Roman"/>
            <w:sz w:val="22"/>
            <w:szCs w:val="22"/>
            <w:lang w:val="en-GB"/>
          </w:rPr>
          <w:t>1</w:t>
        </w:r>
        <w:r w:rsidR="00E35C4D">
          <w:rPr>
            <w:rFonts w:ascii="Times New Roman" w:hAnsi="Times New Roman"/>
            <w:sz w:val="22"/>
            <w:szCs w:val="22"/>
            <w:lang w:val="en-GB"/>
          </w:rPr>
          <w:t>1</w:t>
        </w:r>
        <w:r w:rsidR="005A428B">
          <w:rPr>
            <w:rFonts w:ascii="Times New Roman" w:hAnsi="Times New Roman"/>
            <w:sz w:val="22"/>
            <w:szCs w:val="22"/>
            <w:lang w:val="en-GB"/>
          </w:rPr>
          <w:t xml:space="preserve"> September </w:t>
        </w:r>
        <w:r w:rsidR="00C039F7">
          <w:rPr>
            <w:rFonts w:ascii="Times New Roman" w:hAnsi="Times New Roman"/>
            <w:sz w:val="22"/>
            <w:szCs w:val="22"/>
            <w:lang w:val="en-GB"/>
          </w:rPr>
          <w:t>2014</w:t>
        </w:r>
      </w:ins>
    </w:p>
    <w:p w:rsidR="002A3062" w:rsidRPr="00FB28AD" w:rsidRDefault="002A3062">
      <w:pPr>
        <w:pStyle w:val="CoverText"/>
        <w:rPr>
          <w:rFonts w:ascii="Times New Roman" w:hAnsi="Times New Roman"/>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rPr>
          <w:sz w:val="22"/>
          <w:szCs w:val="22"/>
          <w:lang w:val="en-GB"/>
        </w:rPr>
        <w:sectPr w:rsidR="002A3062" w:rsidRPr="00FB28A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7" w:left="4195" w:header="425" w:footer="567" w:gutter="0"/>
          <w:pgNumType w:start="1"/>
          <w:cols w:space="720"/>
          <w:titlePg/>
          <w:docGrid w:linePitch="313"/>
        </w:sectPr>
      </w:pPr>
    </w:p>
    <w:p w:rsidR="009A54D5" w:rsidRDefault="0003060A">
      <w:pPr>
        <w:pStyle w:val="TOC1"/>
        <w:rPr>
          <w:rFonts w:asciiTheme="minorHAnsi" w:eastAsiaTheme="minorEastAsia" w:hAnsiTheme="minorHAnsi" w:cstheme="minorBidi"/>
          <w:b w:val="0"/>
          <w:noProof/>
          <w:sz w:val="22"/>
          <w:szCs w:val="28"/>
          <w:lang w:val="en-GB" w:eastAsia="en-GB" w:bidi="th-TH"/>
        </w:rPr>
      </w:pPr>
      <w:r w:rsidRPr="00FB28AD">
        <w:rPr>
          <w:sz w:val="22"/>
          <w:szCs w:val="22"/>
          <w:lang w:val="en-GB"/>
        </w:rPr>
        <w:lastRenderedPageBreak/>
        <w:fldChar w:fldCharType="begin"/>
      </w:r>
      <w:r w:rsidR="002A3062" w:rsidRPr="00FB28AD">
        <w:rPr>
          <w:sz w:val="22"/>
          <w:szCs w:val="22"/>
          <w:lang w:val="en-GB"/>
        </w:rPr>
        <w:instrText xml:space="preserve"> TOC \o "1-2" \t "SchedTitle,3,SchedlTitle,3,Header sub,3,Part Heading,1" </w:instrText>
      </w:r>
      <w:r w:rsidRPr="00FB28AD">
        <w:rPr>
          <w:sz w:val="22"/>
          <w:szCs w:val="22"/>
          <w:lang w:val="en-GB"/>
        </w:rPr>
        <w:fldChar w:fldCharType="separate"/>
      </w:r>
      <w:r w:rsidR="009A54D5">
        <w:rPr>
          <w:noProof/>
        </w:rPr>
        <w:t>1</w:t>
      </w:r>
      <w:r w:rsidR="009A54D5">
        <w:rPr>
          <w:rFonts w:asciiTheme="minorHAnsi" w:eastAsiaTheme="minorEastAsia" w:hAnsiTheme="minorHAnsi" w:cstheme="minorBidi"/>
          <w:b w:val="0"/>
          <w:noProof/>
          <w:sz w:val="22"/>
          <w:szCs w:val="28"/>
          <w:lang w:val="en-GB" w:eastAsia="en-GB" w:bidi="th-TH"/>
        </w:rPr>
        <w:tab/>
      </w:r>
      <w:r w:rsidR="009A54D5">
        <w:rPr>
          <w:noProof/>
        </w:rPr>
        <w:t>Background</w:t>
      </w:r>
      <w:r w:rsidR="009A54D5">
        <w:rPr>
          <w:noProof/>
        </w:rPr>
        <w:tab/>
      </w:r>
      <w:r w:rsidR="009A54D5">
        <w:rPr>
          <w:noProof/>
        </w:rPr>
        <w:fldChar w:fldCharType="begin"/>
      </w:r>
      <w:r w:rsidR="009A54D5">
        <w:rPr>
          <w:noProof/>
        </w:rPr>
        <w:instrText xml:space="preserve"> PAGEREF _Toc395013094 \h </w:instrText>
      </w:r>
      <w:r w:rsidR="009A54D5">
        <w:rPr>
          <w:noProof/>
        </w:rPr>
      </w:r>
      <w:r w:rsidR="009A54D5">
        <w:rPr>
          <w:noProof/>
        </w:rPr>
        <w:fldChar w:fldCharType="separate"/>
      </w:r>
      <w:r w:rsidR="00DB3283">
        <w:rPr>
          <w:noProof/>
        </w:rPr>
        <w:t>1</w:t>
      </w:r>
      <w:r w:rsidR="009A54D5">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1.1</w:t>
      </w:r>
      <w:r>
        <w:rPr>
          <w:rFonts w:asciiTheme="minorHAnsi" w:eastAsiaTheme="minorEastAsia" w:hAnsiTheme="minorHAnsi" w:cstheme="minorBidi"/>
          <w:noProof/>
          <w:sz w:val="22"/>
          <w:szCs w:val="28"/>
          <w:lang w:val="en-GB" w:eastAsia="en-GB" w:bidi="th-TH"/>
        </w:rPr>
        <w:tab/>
      </w:r>
      <w:r>
        <w:rPr>
          <w:noProof/>
        </w:rPr>
        <w:t>Introduction</w:t>
      </w:r>
      <w:r>
        <w:rPr>
          <w:noProof/>
        </w:rPr>
        <w:tab/>
      </w:r>
      <w:r>
        <w:rPr>
          <w:noProof/>
        </w:rPr>
        <w:fldChar w:fldCharType="begin"/>
      </w:r>
      <w:r>
        <w:rPr>
          <w:noProof/>
        </w:rPr>
        <w:instrText xml:space="preserve"> PAGEREF _Toc395013095 \h </w:instrText>
      </w:r>
      <w:r>
        <w:rPr>
          <w:noProof/>
        </w:rPr>
      </w:r>
      <w:r>
        <w:rPr>
          <w:noProof/>
        </w:rPr>
        <w:fldChar w:fldCharType="separate"/>
      </w:r>
      <w:r w:rsidR="00DB3283">
        <w:rPr>
          <w:noProof/>
        </w:rPr>
        <w:t>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1.2</w:t>
      </w:r>
      <w:r>
        <w:rPr>
          <w:rFonts w:asciiTheme="minorHAnsi" w:eastAsiaTheme="minorEastAsia" w:hAnsiTheme="minorHAnsi" w:cstheme="minorBidi"/>
          <w:noProof/>
          <w:sz w:val="22"/>
          <w:szCs w:val="28"/>
          <w:lang w:val="en-GB" w:eastAsia="en-GB" w:bidi="th-TH"/>
        </w:rPr>
        <w:tab/>
      </w:r>
      <w:r>
        <w:rPr>
          <w:noProof/>
        </w:rPr>
        <w:t>Objectives</w:t>
      </w:r>
      <w:r>
        <w:rPr>
          <w:noProof/>
        </w:rPr>
        <w:tab/>
      </w:r>
      <w:r>
        <w:rPr>
          <w:noProof/>
        </w:rPr>
        <w:fldChar w:fldCharType="begin"/>
      </w:r>
      <w:r>
        <w:rPr>
          <w:noProof/>
        </w:rPr>
        <w:instrText xml:space="preserve"> PAGEREF _Toc395013096 \h </w:instrText>
      </w:r>
      <w:r>
        <w:rPr>
          <w:noProof/>
        </w:rPr>
      </w:r>
      <w:r>
        <w:rPr>
          <w:noProof/>
        </w:rPr>
        <w:fldChar w:fldCharType="separate"/>
      </w:r>
      <w:r w:rsidR="00DB3283">
        <w:rPr>
          <w:noProof/>
        </w:rPr>
        <w:t>2</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Structure</w:t>
      </w:r>
      <w:r>
        <w:rPr>
          <w:noProof/>
        </w:rPr>
        <w:tab/>
      </w:r>
      <w:r>
        <w:rPr>
          <w:noProof/>
        </w:rPr>
        <w:fldChar w:fldCharType="begin"/>
      </w:r>
      <w:r>
        <w:rPr>
          <w:noProof/>
        </w:rPr>
        <w:instrText xml:space="preserve"> PAGEREF _Toc395013097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2.1</w:t>
      </w:r>
      <w:r>
        <w:rPr>
          <w:rFonts w:asciiTheme="minorHAnsi" w:eastAsiaTheme="minorEastAsia" w:hAnsiTheme="minorHAnsi" w:cstheme="minorBidi"/>
          <w:noProof/>
          <w:sz w:val="22"/>
          <w:szCs w:val="28"/>
          <w:lang w:val="en-GB" w:eastAsia="en-GB" w:bidi="th-TH"/>
        </w:rPr>
        <w:tab/>
      </w:r>
      <w:r>
        <w:rPr>
          <w:noProof/>
        </w:rPr>
        <w:t>Components</w:t>
      </w:r>
      <w:r>
        <w:rPr>
          <w:noProof/>
        </w:rPr>
        <w:tab/>
      </w:r>
      <w:r>
        <w:rPr>
          <w:noProof/>
        </w:rPr>
        <w:fldChar w:fldCharType="begin"/>
      </w:r>
      <w:r>
        <w:rPr>
          <w:noProof/>
        </w:rPr>
        <w:instrText xml:space="preserve"> PAGEREF _Toc395013098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2.2</w:t>
      </w:r>
      <w:r>
        <w:rPr>
          <w:rFonts w:asciiTheme="minorHAnsi" w:eastAsiaTheme="minorEastAsia" w:hAnsiTheme="minorHAnsi" w:cstheme="minorBidi"/>
          <w:noProof/>
          <w:sz w:val="22"/>
          <w:szCs w:val="28"/>
          <w:lang w:val="en-GB" w:eastAsia="en-GB" w:bidi="th-TH"/>
        </w:rPr>
        <w:tab/>
      </w:r>
      <w:r>
        <w:rPr>
          <w:noProof/>
        </w:rPr>
        <w:t>Priority</w:t>
      </w:r>
      <w:r>
        <w:rPr>
          <w:noProof/>
        </w:rPr>
        <w:tab/>
      </w:r>
      <w:r>
        <w:rPr>
          <w:noProof/>
        </w:rPr>
        <w:fldChar w:fldCharType="begin"/>
      </w:r>
      <w:r>
        <w:rPr>
          <w:noProof/>
        </w:rPr>
        <w:instrText xml:space="preserve"> PAGEREF _Toc395013099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2.3</w:t>
      </w:r>
      <w:r>
        <w:rPr>
          <w:rFonts w:asciiTheme="minorHAnsi" w:eastAsiaTheme="minorEastAsia" w:hAnsiTheme="minorHAnsi" w:cstheme="minorBidi"/>
          <w:noProof/>
          <w:sz w:val="22"/>
          <w:szCs w:val="28"/>
          <w:lang w:val="en-GB" w:eastAsia="en-GB" w:bidi="th-TH"/>
        </w:rPr>
        <w:tab/>
      </w:r>
      <w:r>
        <w:rPr>
          <w:noProof/>
        </w:rPr>
        <w:t>Obligation to procure</w:t>
      </w:r>
      <w:r>
        <w:rPr>
          <w:noProof/>
        </w:rPr>
        <w:tab/>
      </w:r>
      <w:r>
        <w:rPr>
          <w:noProof/>
        </w:rPr>
        <w:fldChar w:fldCharType="begin"/>
      </w:r>
      <w:r>
        <w:rPr>
          <w:noProof/>
        </w:rPr>
        <w:instrText xml:space="preserve"> PAGEREF _Toc395013100 \h </w:instrText>
      </w:r>
      <w:r>
        <w:rPr>
          <w:noProof/>
        </w:rPr>
      </w:r>
      <w:r>
        <w:rPr>
          <w:noProof/>
        </w:rPr>
        <w:fldChar w:fldCharType="separate"/>
      </w:r>
      <w:r w:rsidR="00DB3283">
        <w:rPr>
          <w:noProof/>
        </w:rPr>
        <w:t>3</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Term and variation</w:t>
      </w:r>
      <w:r>
        <w:rPr>
          <w:noProof/>
        </w:rPr>
        <w:tab/>
      </w:r>
      <w:r>
        <w:rPr>
          <w:noProof/>
        </w:rPr>
        <w:fldChar w:fldCharType="begin"/>
      </w:r>
      <w:r>
        <w:rPr>
          <w:noProof/>
        </w:rPr>
        <w:instrText xml:space="preserve"> PAGEREF _Toc395013101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3.1</w:t>
      </w:r>
      <w:r>
        <w:rPr>
          <w:rFonts w:asciiTheme="minorHAnsi" w:eastAsiaTheme="minorEastAsia" w:hAnsiTheme="minorHAnsi" w:cstheme="minorBidi"/>
          <w:noProof/>
          <w:sz w:val="22"/>
          <w:szCs w:val="28"/>
          <w:lang w:val="en-GB" w:eastAsia="en-GB" w:bidi="th-TH"/>
        </w:rPr>
        <w:tab/>
      </w:r>
      <w:r>
        <w:rPr>
          <w:noProof/>
        </w:rPr>
        <w:t>Commencement Date</w:t>
      </w:r>
      <w:r>
        <w:rPr>
          <w:noProof/>
        </w:rPr>
        <w:tab/>
      </w:r>
      <w:r>
        <w:rPr>
          <w:noProof/>
        </w:rPr>
        <w:fldChar w:fldCharType="begin"/>
      </w:r>
      <w:r>
        <w:rPr>
          <w:noProof/>
        </w:rPr>
        <w:instrText xml:space="preserve"> PAGEREF _Toc395013102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3.2</w:t>
      </w:r>
      <w:r>
        <w:rPr>
          <w:rFonts w:asciiTheme="minorHAnsi" w:eastAsiaTheme="minorEastAsia" w:hAnsiTheme="minorHAnsi" w:cstheme="minorBidi"/>
          <w:noProof/>
          <w:sz w:val="22"/>
          <w:szCs w:val="28"/>
          <w:lang w:val="en-GB" w:eastAsia="en-GB" w:bidi="th-TH"/>
        </w:rPr>
        <w:tab/>
      </w:r>
      <w:r>
        <w:rPr>
          <w:noProof/>
        </w:rPr>
        <w:t>Expiry</w:t>
      </w:r>
      <w:r>
        <w:rPr>
          <w:noProof/>
        </w:rPr>
        <w:tab/>
      </w:r>
      <w:r>
        <w:rPr>
          <w:noProof/>
        </w:rPr>
        <w:fldChar w:fldCharType="begin"/>
      </w:r>
      <w:r>
        <w:rPr>
          <w:noProof/>
        </w:rPr>
        <w:instrText xml:space="preserve"> PAGEREF _Toc395013103 \h </w:instrText>
      </w:r>
      <w:r>
        <w:rPr>
          <w:noProof/>
        </w:rPr>
      </w:r>
      <w:r>
        <w:rPr>
          <w:noProof/>
        </w:rPr>
        <w:fldChar w:fldCharType="separate"/>
      </w:r>
      <w:r w:rsidR="00DB3283">
        <w:rPr>
          <w:noProof/>
        </w:rPr>
        <w:t>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3.3</w:t>
      </w:r>
      <w:r>
        <w:rPr>
          <w:rFonts w:asciiTheme="minorHAnsi" w:eastAsiaTheme="minorEastAsia" w:hAnsiTheme="minorHAnsi" w:cstheme="minorBidi"/>
          <w:noProof/>
          <w:sz w:val="22"/>
          <w:szCs w:val="28"/>
          <w:lang w:val="en-GB" w:eastAsia="en-GB" w:bidi="th-TH"/>
        </w:rPr>
        <w:tab/>
      </w:r>
      <w:r>
        <w:rPr>
          <w:noProof/>
        </w:rPr>
        <w:t>Early withdrawal of the Undertaking</w:t>
      </w:r>
      <w:r>
        <w:rPr>
          <w:noProof/>
        </w:rPr>
        <w:tab/>
      </w:r>
      <w:r>
        <w:rPr>
          <w:noProof/>
        </w:rPr>
        <w:fldChar w:fldCharType="begin"/>
      </w:r>
      <w:r>
        <w:rPr>
          <w:noProof/>
        </w:rPr>
        <w:instrText xml:space="preserve"> PAGEREF _Toc395013104 \h </w:instrText>
      </w:r>
      <w:r>
        <w:rPr>
          <w:noProof/>
        </w:rPr>
      </w:r>
      <w:r>
        <w:rPr>
          <w:noProof/>
        </w:rPr>
        <w:fldChar w:fldCharType="separate"/>
      </w:r>
      <w:r w:rsidR="00DB3283">
        <w:rPr>
          <w:noProof/>
        </w:rPr>
        <w:t>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3.4</w:t>
      </w:r>
      <w:r>
        <w:rPr>
          <w:rFonts w:asciiTheme="minorHAnsi" w:eastAsiaTheme="minorEastAsia" w:hAnsiTheme="minorHAnsi" w:cstheme="minorBidi"/>
          <w:noProof/>
          <w:sz w:val="22"/>
          <w:szCs w:val="28"/>
          <w:lang w:val="en-GB" w:eastAsia="en-GB" w:bidi="th-TH"/>
        </w:rPr>
        <w:tab/>
      </w:r>
      <w:r>
        <w:rPr>
          <w:noProof/>
        </w:rPr>
        <w:t>Variation for a particular Port Terminal</w:t>
      </w:r>
      <w:r>
        <w:rPr>
          <w:noProof/>
        </w:rPr>
        <w:tab/>
      </w:r>
      <w:r>
        <w:rPr>
          <w:noProof/>
        </w:rPr>
        <w:fldChar w:fldCharType="begin"/>
      </w:r>
      <w:r>
        <w:rPr>
          <w:noProof/>
        </w:rPr>
        <w:instrText xml:space="preserve"> PAGEREF _Toc395013105 \h </w:instrText>
      </w:r>
      <w:r>
        <w:rPr>
          <w:noProof/>
        </w:rPr>
      </w:r>
      <w:r>
        <w:rPr>
          <w:noProof/>
        </w:rPr>
        <w:fldChar w:fldCharType="separate"/>
      </w:r>
      <w:r w:rsidR="00DB3283">
        <w:rPr>
          <w:noProof/>
        </w:rPr>
        <w:t>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3.5</w:t>
      </w:r>
      <w:r>
        <w:rPr>
          <w:rFonts w:asciiTheme="minorHAnsi" w:eastAsiaTheme="minorEastAsia" w:hAnsiTheme="minorHAnsi" w:cstheme="minorBidi"/>
          <w:noProof/>
          <w:sz w:val="22"/>
          <w:szCs w:val="28"/>
          <w:lang w:val="en-GB" w:eastAsia="en-GB" w:bidi="th-TH"/>
        </w:rPr>
        <w:tab/>
      </w:r>
      <w:r>
        <w:rPr>
          <w:noProof/>
        </w:rPr>
        <w:t>Other variations</w:t>
      </w:r>
      <w:r>
        <w:rPr>
          <w:noProof/>
        </w:rPr>
        <w:tab/>
      </w:r>
      <w:r>
        <w:rPr>
          <w:noProof/>
        </w:rPr>
        <w:fldChar w:fldCharType="begin"/>
      </w:r>
      <w:r>
        <w:rPr>
          <w:noProof/>
        </w:rPr>
        <w:instrText xml:space="preserve"> PAGEREF _Toc395013106 \h </w:instrText>
      </w:r>
      <w:r>
        <w:rPr>
          <w:noProof/>
        </w:rPr>
      </w:r>
      <w:r>
        <w:rPr>
          <w:noProof/>
        </w:rPr>
        <w:fldChar w:fldCharType="separate"/>
      </w:r>
      <w:r w:rsidR="00DB3283">
        <w:rPr>
          <w:noProof/>
        </w:rPr>
        <w:t>4</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Scope</w:t>
      </w:r>
      <w:r>
        <w:rPr>
          <w:noProof/>
        </w:rPr>
        <w:tab/>
      </w:r>
      <w:r>
        <w:rPr>
          <w:noProof/>
        </w:rPr>
        <w:fldChar w:fldCharType="begin"/>
      </w:r>
      <w:r>
        <w:rPr>
          <w:noProof/>
        </w:rPr>
        <w:instrText xml:space="preserve"> PAGEREF _Toc395013107 \h </w:instrText>
      </w:r>
      <w:r>
        <w:rPr>
          <w:noProof/>
        </w:rPr>
      </w:r>
      <w:r>
        <w:rPr>
          <w:noProof/>
        </w:rPr>
        <w:fldChar w:fldCharType="separate"/>
      </w:r>
      <w:r w:rsidR="00DB3283">
        <w:rPr>
          <w:noProof/>
        </w:rPr>
        <w:t>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4.1</w:t>
      </w:r>
      <w:r>
        <w:rPr>
          <w:rFonts w:asciiTheme="minorHAnsi" w:eastAsiaTheme="minorEastAsia" w:hAnsiTheme="minorHAnsi" w:cstheme="minorBidi"/>
          <w:noProof/>
          <w:sz w:val="22"/>
          <w:szCs w:val="28"/>
          <w:lang w:val="en-GB" w:eastAsia="en-GB" w:bidi="th-TH"/>
        </w:rPr>
        <w:tab/>
      </w:r>
      <w:r>
        <w:rPr>
          <w:noProof/>
        </w:rPr>
        <w:t>Application of Undertaking</w:t>
      </w:r>
      <w:r>
        <w:rPr>
          <w:noProof/>
        </w:rPr>
        <w:tab/>
      </w:r>
      <w:r>
        <w:rPr>
          <w:noProof/>
        </w:rPr>
        <w:fldChar w:fldCharType="begin"/>
      </w:r>
      <w:r>
        <w:rPr>
          <w:noProof/>
        </w:rPr>
        <w:instrText xml:space="preserve"> PAGEREF _Toc395013108 \h </w:instrText>
      </w:r>
      <w:r>
        <w:rPr>
          <w:noProof/>
        </w:rPr>
      </w:r>
      <w:r>
        <w:rPr>
          <w:noProof/>
        </w:rPr>
        <w:fldChar w:fldCharType="separate"/>
      </w:r>
      <w:r w:rsidR="00DB3283">
        <w:rPr>
          <w:noProof/>
        </w:rPr>
        <w:t>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4.2</w:t>
      </w:r>
      <w:r>
        <w:rPr>
          <w:rFonts w:asciiTheme="minorHAnsi" w:eastAsiaTheme="minorEastAsia" w:hAnsiTheme="minorHAnsi" w:cstheme="minorBidi"/>
          <w:noProof/>
          <w:sz w:val="22"/>
          <w:szCs w:val="28"/>
          <w:lang w:val="en-GB" w:eastAsia="en-GB" w:bidi="th-TH"/>
        </w:rPr>
        <w:tab/>
      </w:r>
      <w:r>
        <w:rPr>
          <w:noProof/>
        </w:rPr>
        <w:t>Meaning of Port Terminal Services</w:t>
      </w:r>
      <w:r>
        <w:rPr>
          <w:noProof/>
        </w:rPr>
        <w:tab/>
      </w:r>
      <w:r>
        <w:rPr>
          <w:noProof/>
        </w:rPr>
        <w:fldChar w:fldCharType="begin"/>
      </w:r>
      <w:r>
        <w:rPr>
          <w:noProof/>
        </w:rPr>
        <w:instrText xml:space="preserve"> PAGEREF _Toc395013109 \h </w:instrText>
      </w:r>
      <w:r>
        <w:rPr>
          <w:noProof/>
        </w:rPr>
      </w:r>
      <w:r>
        <w:rPr>
          <w:noProof/>
        </w:rPr>
        <w:fldChar w:fldCharType="separate"/>
      </w:r>
      <w:r w:rsidR="00DB3283">
        <w:rPr>
          <w:noProof/>
        </w:rPr>
        <w:t>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4.3</w:t>
      </w:r>
      <w:r>
        <w:rPr>
          <w:rFonts w:asciiTheme="minorHAnsi" w:eastAsiaTheme="minorEastAsia" w:hAnsiTheme="minorHAnsi" w:cstheme="minorBidi"/>
          <w:noProof/>
          <w:sz w:val="22"/>
          <w:szCs w:val="28"/>
          <w:lang w:val="en-GB" w:eastAsia="en-GB" w:bidi="th-TH"/>
        </w:rPr>
        <w:tab/>
      </w:r>
      <w:r>
        <w:rPr>
          <w:noProof/>
        </w:rPr>
        <w:t>Meaning of Port Terminal Facility</w:t>
      </w:r>
      <w:r>
        <w:rPr>
          <w:noProof/>
        </w:rPr>
        <w:tab/>
      </w:r>
      <w:r>
        <w:rPr>
          <w:noProof/>
        </w:rPr>
        <w:fldChar w:fldCharType="begin"/>
      </w:r>
      <w:r>
        <w:rPr>
          <w:noProof/>
        </w:rPr>
        <w:instrText xml:space="preserve"> PAGEREF _Toc395013110 \h </w:instrText>
      </w:r>
      <w:r>
        <w:rPr>
          <w:noProof/>
        </w:rPr>
      </w:r>
      <w:r>
        <w:rPr>
          <w:noProof/>
        </w:rPr>
        <w:fldChar w:fldCharType="separate"/>
      </w:r>
      <w:r w:rsidR="00DB3283">
        <w:rPr>
          <w:noProof/>
        </w:rPr>
        <w:t>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4.4</w:t>
      </w:r>
      <w:r>
        <w:rPr>
          <w:rFonts w:asciiTheme="minorHAnsi" w:eastAsiaTheme="minorEastAsia" w:hAnsiTheme="minorHAnsi" w:cstheme="minorBidi"/>
          <w:noProof/>
          <w:sz w:val="22"/>
          <w:szCs w:val="28"/>
          <w:lang w:val="en-GB" w:eastAsia="en-GB" w:bidi="th-TH"/>
        </w:rPr>
        <w:tab/>
      </w:r>
      <w:r>
        <w:rPr>
          <w:noProof/>
        </w:rPr>
        <w:t>Nature of Port Terminal Services</w:t>
      </w:r>
      <w:r>
        <w:rPr>
          <w:noProof/>
        </w:rPr>
        <w:tab/>
      </w:r>
      <w:r>
        <w:rPr>
          <w:noProof/>
        </w:rPr>
        <w:fldChar w:fldCharType="begin"/>
      </w:r>
      <w:r>
        <w:rPr>
          <w:noProof/>
        </w:rPr>
        <w:instrText xml:space="preserve"> PAGEREF _Toc395013111 \h </w:instrText>
      </w:r>
      <w:r>
        <w:rPr>
          <w:noProof/>
        </w:rPr>
      </w:r>
      <w:r>
        <w:rPr>
          <w:noProof/>
        </w:rPr>
        <w:fldChar w:fldCharType="separate"/>
      </w:r>
      <w:r w:rsidR="00DB3283">
        <w:rPr>
          <w:noProof/>
        </w:rPr>
        <w:t>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4.5</w:t>
      </w:r>
      <w:r>
        <w:rPr>
          <w:rFonts w:asciiTheme="minorHAnsi" w:eastAsiaTheme="minorEastAsia" w:hAnsiTheme="minorHAnsi" w:cstheme="minorBidi"/>
          <w:noProof/>
          <w:sz w:val="22"/>
          <w:szCs w:val="28"/>
          <w:lang w:val="en-GB" w:eastAsia="en-GB" w:bidi="th-TH"/>
        </w:rPr>
        <w:tab/>
      </w:r>
      <w:r>
        <w:rPr>
          <w:noProof/>
        </w:rPr>
        <w:t>What this Undertaking does not cover</w:t>
      </w:r>
      <w:r>
        <w:rPr>
          <w:noProof/>
        </w:rPr>
        <w:tab/>
      </w:r>
      <w:r>
        <w:rPr>
          <w:noProof/>
        </w:rPr>
        <w:fldChar w:fldCharType="begin"/>
      </w:r>
      <w:r>
        <w:rPr>
          <w:noProof/>
        </w:rPr>
        <w:instrText xml:space="preserve"> PAGEREF _Toc395013112 \h </w:instrText>
      </w:r>
      <w:r>
        <w:rPr>
          <w:noProof/>
        </w:rPr>
      </w:r>
      <w:r>
        <w:rPr>
          <w:noProof/>
        </w:rPr>
        <w:fldChar w:fldCharType="separate"/>
      </w:r>
      <w:r w:rsidR="00DB3283">
        <w:rPr>
          <w:noProof/>
        </w:rPr>
        <w:t>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Price and non-price terms</w:t>
      </w:r>
      <w:r>
        <w:rPr>
          <w:noProof/>
        </w:rPr>
        <w:tab/>
      </w:r>
      <w:r>
        <w:rPr>
          <w:noProof/>
        </w:rPr>
        <w:fldChar w:fldCharType="begin"/>
      </w:r>
      <w:r>
        <w:rPr>
          <w:noProof/>
        </w:rPr>
        <w:instrText xml:space="preserve"> PAGEREF _Toc395013113 \h </w:instrText>
      </w:r>
      <w:r>
        <w:rPr>
          <w:noProof/>
        </w:rPr>
      </w:r>
      <w:r>
        <w:rPr>
          <w:noProof/>
        </w:rPr>
        <w:fldChar w:fldCharType="separate"/>
      </w:r>
      <w:r w:rsidR="00DB3283">
        <w:rPr>
          <w:noProof/>
        </w:rPr>
        <w:t>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5.1</w:t>
      </w:r>
      <w:r>
        <w:rPr>
          <w:rFonts w:asciiTheme="minorHAnsi" w:eastAsiaTheme="minorEastAsia" w:hAnsiTheme="minorHAnsi" w:cstheme="minorBidi"/>
          <w:noProof/>
          <w:sz w:val="22"/>
          <w:szCs w:val="28"/>
          <w:lang w:val="en-GB" w:eastAsia="en-GB" w:bidi="th-TH"/>
        </w:rPr>
        <w:tab/>
      </w:r>
      <w:r>
        <w:rPr>
          <w:noProof/>
        </w:rPr>
        <w:t>Access to Standard Port Terminal Services</w:t>
      </w:r>
      <w:r>
        <w:rPr>
          <w:noProof/>
        </w:rPr>
        <w:tab/>
      </w:r>
      <w:r>
        <w:rPr>
          <w:noProof/>
        </w:rPr>
        <w:fldChar w:fldCharType="begin"/>
      </w:r>
      <w:r>
        <w:rPr>
          <w:noProof/>
        </w:rPr>
        <w:instrText xml:space="preserve"> PAGEREF _Toc395013114 \h </w:instrText>
      </w:r>
      <w:r>
        <w:rPr>
          <w:noProof/>
        </w:rPr>
      </w:r>
      <w:r>
        <w:rPr>
          <w:noProof/>
        </w:rPr>
        <w:fldChar w:fldCharType="separate"/>
      </w:r>
      <w:r w:rsidR="00DB3283">
        <w:rPr>
          <w:noProof/>
        </w:rPr>
        <w:t>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5.2</w:t>
      </w:r>
      <w:r>
        <w:rPr>
          <w:rFonts w:asciiTheme="minorHAnsi" w:eastAsiaTheme="minorEastAsia" w:hAnsiTheme="minorHAnsi" w:cstheme="minorBidi"/>
          <w:noProof/>
          <w:sz w:val="22"/>
          <w:szCs w:val="28"/>
          <w:lang w:val="en-GB" w:eastAsia="en-GB" w:bidi="th-TH"/>
        </w:rPr>
        <w:tab/>
      </w:r>
      <w:r>
        <w:rPr>
          <w:noProof/>
        </w:rPr>
        <w:t>Standard Port Terminal Services</w:t>
      </w:r>
      <w:r>
        <w:rPr>
          <w:noProof/>
        </w:rPr>
        <w:tab/>
      </w:r>
      <w:r>
        <w:rPr>
          <w:noProof/>
        </w:rPr>
        <w:fldChar w:fldCharType="begin"/>
      </w:r>
      <w:r>
        <w:rPr>
          <w:noProof/>
        </w:rPr>
        <w:instrText xml:space="preserve"> PAGEREF _Toc395013115 \h </w:instrText>
      </w:r>
      <w:r>
        <w:rPr>
          <w:noProof/>
        </w:rPr>
      </w:r>
      <w:r>
        <w:rPr>
          <w:noProof/>
        </w:rPr>
        <w:fldChar w:fldCharType="separate"/>
      </w:r>
      <w:r w:rsidR="00DB3283">
        <w:rPr>
          <w:noProof/>
        </w:rPr>
        <w:t>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5.3</w:t>
      </w:r>
      <w:r>
        <w:rPr>
          <w:rFonts w:asciiTheme="minorHAnsi" w:eastAsiaTheme="minorEastAsia" w:hAnsiTheme="minorHAnsi" w:cstheme="minorBidi"/>
          <w:noProof/>
          <w:sz w:val="22"/>
          <w:szCs w:val="28"/>
          <w:lang w:val="en-GB" w:eastAsia="en-GB" w:bidi="th-TH"/>
        </w:rPr>
        <w:tab/>
      </w:r>
      <w:r>
        <w:rPr>
          <w:noProof/>
        </w:rPr>
        <w:t>Reference Prices</w:t>
      </w:r>
      <w:r>
        <w:rPr>
          <w:noProof/>
        </w:rPr>
        <w:tab/>
      </w:r>
      <w:r>
        <w:rPr>
          <w:noProof/>
        </w:rPr>
        <w:fldChar w:fldCharType="begin"/>
      </w:r>
      <w:r>
        <w:rPr>
          <w:noProof/>
        </w:rPr>
        <w:instrText xml:space="preserve"> PAGEREF _Toc395013116 \h </w:instrText>
      </w:r>
      <w:r>
        <w:rPr>
          <w:noProof/>
        </w:rPr>
      </w:r>
      <w:r>
        <w:rPr>
          <w:noProof/>
        </w:rPr>
        <w:fldChar w:fldCharType="separate"/>
      </w:r>
      <w:r w:rsidR="00DB3283">
        <w:rPr>
          <w:noProof/>
        </w:rPr>
        <w:t>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5.4</w:t>
      </w:r>
      <w:r>
        <w:rPr>
          <w:rFonts w:asciiTheme="minorHAnsi" w:eastAsiaTheme="minorEastAsia" w:hAnsiTheme="minorHAnsi" w:cstheme="minorBidi"/>
          <w:noProof/>
          <w:sz w:val="22"/>
          <w:szCs w:val="28"/>
          <w:lang w:val="en-GB" w:eastAsia="en-GB" w:bidi="th-TH"/>
        </w:rPr>
        <w:tab/>
      </w:r>
      <w:r>
        <w:rPr>
          <w:noProof/>
        </w:rPr>
        <w:t>Standard Terms</w:t>
      </w:r>
      <w:r>
        <w:rPr>
          <w:noProof/>
        </w:rPr>
        <w:tab/>
      </w:r>
      <w:r>
        <w:rPr>
          <w:noProof/>
        </w:rPr>
        <w:fldChar w:fldCharType="begin"/>
      </w:r>
      <w:r>
        <w:rPr>
          <w:noProof/>
        </w:rPr>
        <w:instrText xml:space="preserve"> PAGEREF _Toc395013117 \h </w:instrText>
      </w:r>
      <w:r>
        <w:rPr>
          <w:noProof/>
        </w:rPr>
      </w:r>
      <w:r>
        <w:rPr>
          <w:noProof/>
        </w:rPr>
        <w:fldChar w:fldCharType="separate"/>
      </w:r>
      <w:r w:rsidR="00DB3283">
        <w:rPr>
          <w:noProof/>
        </w:rPr>
        <w:t>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5.5</w:t>
      </w:r>
      <w:r>
        <w:rPr>
          <w:rFonts w:asciiTheme="minorHAnsi" w:eastAsiaTheme="minorEastAsia" w:hAnsiTheme="minorHAnsi" w:cstheme="minorBidi"/>
          <w:noProof/>
          <w:sz w:val="22"/>
          <w:szCs w:val="28"/>
          <w:lang w:val="en-GB" w:eastAsia="en-GB" w:bidi="th-TH"/>
        </w:rPr>
        <w:tab/>
      </w:r>
      <w:r>
        <w:rPr>
          <w:noProof/>
        </w:rPr>
        <w:t>Non-discriminatory access</w:t>
      </w:r>
      <w:r>
        <w:rPr>
          <w:noProof/>
        </w:rPr>
        <w:tab/>
      </w:r>
      <w:r>
        <w:rPr>
          <w:noProof/>
        </w:rPr>
        <w:fldChar w:fldCharType="begin"/>
      </w:r>
      <w:r>
        <w:rPr>
          <w:noProof/>
        </w:rPr>
        <w:instrText xml:space="preserve"> PAGEREF _Toc395013118 \h </w:instrText>
      </w:r>
      <w:r>
        <w:rPr>
          <w:noProof/>
        </w:rPr>
      </w:r>
      <w:r>
        <w:rPr>
          <w:noProof/>
        </w:rPr>
        <w:fldChar w:fldCharType="separate"/>
      </w:r>
      <w:r w:rsidR="00DB3283">
        <w:rPr>
          <w:noProof/>
        </w:rPr>
        <w:t>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5.6</w:t>
      </w:r>
      <w:r>
        <w:rPr>
          <w:rFonts w:asciiTheme="minorHAnsi" w:eastAsiaTheme="minorEastAsia" w:hAnsiTheme="minorHAnsi" w:cstheme="minorBidi"/>
          <w:noProof/>
          <w:sz w:val="22"/>
          <w:szCs w:val="28"/>
          <w:lang w:val="en-GB" w:eastAsia="en-GB" w:bidi="th-TH"/>
        </w:rPr>
        <w:tab/>
      </w:r>
      <w:r>
        <w:rPr>
          <w:noProof/>
        </w:rPr>
        <w:t>Variation to Reference Prices and Standard Terms</w:t>
      </w:r>
      <w:r>
        <w:rPr>
          <w:noProof/>
        </w:rPr>
        <w:tab/>
      </w:r>
      <w:r>
        <w:rPr>
          <w:noProof/>
        </w:rPr>
        <w:fldChar w:fldCharType="begin"/>
      </w:r>
      <w:r>
        <w:rPr>
          <w:noProof/>
        </w:rPr>
        <w:instrText xml:space="preserve"> PAGEREF _Toc395013119 \h </w:instrText>
      </w:r>
      <w:r>
        <w:rPr>
          <w:noProof/>
        </w:rPr>
      </w:r>
      <w:r>
        <w:rPr>
          <w:noProof/>
        </w:rPr>
        <w:fldChar w:fldCharType="separate"/>
      </w:r>
      <w:r w:rsidR="00DB3283">
        <w:rPr>
          <w:noProof/>
        </w:rPr>
        <w:t>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bCs/>
          <w:noProof/>
        </w:rPr>
        <w:t>5.7</w:t>
      </w:r>
      <w:r>
        <w:rPr>
          <w:rFonts w:asciiTheme="minorHAnsi" w:eastAsiaTheme="minorEastAsia" w:hAnsiTheme="minorHAnsi" w:cstheme="minorBidi"/>
          <w:noProof/>
          <w:sz w:val="22"/>
          <w:szCs w:val="28"/>
          <w:lang w:val="en-GB" w:eastAsia="en-GB" w:bidi="th-TH"/>
        </w:rPr>
        <w:tab/>
      </w:r>
      <w:r>
        <w:rPr>
          <w:noProof/>
        </w:rPr>
        <w:t>Request for Information</w:t>
      </w:r>
      <w:r>
        <w:rPr>
          <w:noProof/>
        </w:rPr>
        <w:tab/>
      </w:r>
      <w:r>
        <w:rPr>
          <w:noProof/>
        </w:rPr>
        <w:fldChar w:fldCharType="begin"/>
      </w:r>
      <w:r>
        <w:rPr>
          <w:noProof/>
        </w:rPr>
        <w:instrText xml:space="preserve"> PAGEREF _Toc395013120 \h </w:instrText>
      </w:r>
      <w:r>
        <w:rPr>
          <w:noProof/>
        </w:rPr>
      </w:r>
      <w:r>
        <w:rPr>
          <w:noProof/>
        </w:rPr>
        <w:fldChar w:fldCharType="separate"/>
      </w:r>
      <w:r w:rsidR="00DB3283">
        <w:rPr>
          <w:noProof/>
        </w:rPr>
        <w:t>8</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Negotiating for access</w:t>
      </w:r>
      <w:r>
        <w:rPr>
          <w:noProof/>
        </w:rPr>
        <w:tab/>
      </w:r>
      <w:r>
        <w:rPr>
          <w:noProof/>
        </w:rPr>
        <w:fldChar w:fldCharType="begin"/>
      </w:r>
      <w:r>
        <w:rPr>
          <w:noProof/>
        </w:rPr>
        <w:instrText xml:space="preserve"> PAGEREF _Toc395013121 \h </w:instrText>
      </w:r>
      <w:r>
        <w:rPr>
          <w:noProof/>
        </w:rPr>
      </w:r>
      <w:r>
        <w:rPr>
          <w:noProof/>
        </w:rPr>
        <w:fldChar w:fldCharType="separate"/>
      </w:r>
      <w:r w:rsidR="00DB3283">
        <w:rPr>
          <w:noProof/>
        </w:rPr>
        <w:t>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6.1</w:t>
      </w:r>
      <w:r>
        <w:rPr>
          <w:rFonts w:asciiTheme="minorHAnsi" w:eastAsiaTheme="minorEastAsia" w:hAnsiTheme="minorHAnsi" w:cstheme="minorBidi"/>
          <w:noProof/>
          <w:sz w:val="22"/>
          <w:szCs w:val="28"/>
          <w:lang w:val="en-GB" w:eastAsia="en-GB" w:bidi="th-TH"/>
        </w:rPr>
        <w:tab/>
      </w:r>
      <w:r>
        <w:rPr>
          <w:noProof/>
          <w:lang w:eastAsia="en-AU"/>
        </w:rPr>
        <w:t>Good faith negotiation</w:t>
      </w:r>
      <w:r>
        <w:rPr>
          <w:noProof/>
        </w:rPr>
        <w:tab/>
      </w:r>
      <w:r>
        <w:rPr>
          <w:noProof/>
        </w:rPr>
        <w:fldChar w:fldCharType="begin"/>
      </w:r>
      <w:r>
        <w:rPr>
          <w:noProof/>
        </w:rPr>
        <w:instrText xml:space="preserve"> PAGEREF _Toc395013122 \h </w:instrText>
      </w:r>
      <w:r>
        <w:rPr>
          <w:noProof/>
        </w:rPr>
      </w:r>
      <w:r>
        <w:rPr>
          <w:noProof/>
        </w:rPr>
        <w:fldChar w:fldCharType="separate"/>
      </w:r>
      <w:r w:rsidR="00DB3283">
        <w:rPr>
          <w:noProof/>
        </w:rPr>
        <w:t>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6.2</w:t>
      </w:r>
      <w:r>
        <w:rPr>
          <w:rFonts w:asciiTheme="minorHAnsi" w:eastAsiaTheme="minorEastAsia" w:hAnsiTheme="minorHAnsi" w:cstheme="minorBidi"/>
          <w:noProof/>
          <w:sz w:val="22"/>
          <w:szCs w:val="28"/>
          <w:lang w:val="en-GB" w:eastAsia="en-GB" w:bidi="th-TH"/>
        </w:rPr>
        <w:tab/>
      </w:r>
      <w:r>
        <w:rPr>
          <w:noProof/>
          <w:lang w:eastAsia="en-AU"/>
        </w:rPr>
        <w:t>Framework</w:t>
      </w:r>
      <w:r>
        <w:rPr>
          <w:noProof/>
        </w:rPr>
        <w:tab/>
      </w:r>
      <w:r>
        <w:rPr>
          <w:noProof/>
        </w:rPr>
        <w:fldChar w:fldCharType="begin"/>
      </w:r>
      <w:r>
        <w:rPr>
          <w:noProof/>
        </w:rPr>
        <w:instrText xml:space="preserve"> PAGEREF _Toc395013123 \h </w:instrText>
      </w:r>
      <w:r>
        <w:rPr>
          <w:noProof/>
        </w:rPr>
      </w:r>
      <w:r>
        <w:rPr>
          <w:noProof/>
        </w:rPr>
        <w:fldChar w:fldCharType="separate"/>
      </w:r>
      <w:r w:rsidR="00DB3283">
        <w:rPr>
          <w:noProof/>
        </w:rPr>
        <w:t>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6.3</w:t>
      </w:r>
      <w:r>
        <w:rPr>
          <w:rFonts w:asciiTheme="minorHAnsi" w:eastAsiaTheme="minorEastAsia" w:hAnsiTheme="minorHAnsi" w:cstheme="minorBidi"/>
          <w:noProof/>
          <w:sz w:val="22"/>
          <w:szCs w:val="28"/>
          <w:lang w:val="en-GB" w:eastAsia="en-GB" w:bidi="th-TH"/>
        </w:rPr>
        <w:tab/>
      </w:r>
      <w:r>
        <w:rPr>
          <w:noProof/>
          <w:lang w:eastAsia="en-AU"/>
        </w:rPr>
        <w:t>Preliminary inquiry</w:t>
      </w:r>
      <w:r>
        <w:rPr>
          <w:noProof/>
        </w:rPr>
        <w:tab/>
      </w:r>
      <w:r>
        <w:rPr>
          <w:noProof/>
        </w:rPr>
        <w:fldChar w:fldCharType="begin"/>
      </w:r>
      <w:r>
        <w:rPr>
          <w:noProof/>
        </w:rPr>
        <w:instrText xml:space="preserve"> PAGEREF _Toc395013124 \h </w:instrText>
      </w:r>
      <w:r>
        <w:rPr>
          <w:noProof/>
        </w:rPr>
      </w:r>
      <w:r>
        <w:rPr>
          <w:noProof/>
        </w:rPr>
        <w:fldChar w:fldCharType="separate"/>
      </w:r>
      <w:r w:rsidR="00DB3283">
        <w:rPr>
          <w:noProof/>
        </w:rPr>
        <w:t>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6.4</w:t>
      </w:r>
      <w:r>
        <w:rPr>
          <w:rFonts w:asciiTheme="minorHAnsi" w:eastAsiaTheme="minorEastAsia" w:hAnsiTheme="minorHAnsi" w:cstheme="minorBidi"/>
          <w:noProof/>
          <w:sz w:val="22"/>
          <w:szCs w:val="28"/>
          <w:lang w:val="en-GB" w:eastAsia="en-GB" w:bidi="th-TH"/>
        </w:rPr>
        <w:tab/>
      </w:r>
      <w:r>
        <w:rPr>
          <w:noProof/>
          <w:lang w:eastAsia="en-AU"/>
        </w:rPr>
        <w:t>Access Application</w:t>
      </w:r>
      <w:r>
        <w:rPr>
          <w:noProof/>
        </w:rPr>
        <w:tab/>
      </w:r>
      <w:r>
        <w:rPr>
          <w:noProof/>
        </w:rPr>
        <w:fldChar w:fldCharType="begin"/>
      </w:r>
      <w:r>
        <w:rPr>
          <w:noProof/>
        </w:rPr>
        <w:instrText xml:space="preserve"> PAGEREF _Toc395013125 \h </w:instrText>
      </w:r>
      <w:r>
        <w:rPr>
          <w:noProof/>
        </w:rPr>
      </w:r>
      <w:r>
        <w:rPr>
          <w:noProof/>
        </w:rPr>
        <w:fldChar w:fldCharType="separate"/>
      </w:r>
      <w:r w:rsidR="00DB3283">
        <w:rPr>
          <w:noProof/>
        </w:rPr>
        <w:t>11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6.5</w:t>
      </w:r>
      <w:r>
        <w:rPr>
          <w:rFonts w:asciiTheme="minorHAnsi" w:eastAsiaTheme="minorEastAsia" w:hAnsiTheme="minorHAnsi" w:cstheme="minorBidi"/>
          <w:noProof/>
          <w:sz w:val="22"/>
          <w:szCs w:val="28"/>
          <w:lang w:val="en-GB" w:eastAsia="en-GB" w:bidi="th-TH"/>
        </w:rPr>
        <w:tab/>
      </w:r>
      <w:r>
        <w:rPr>
          <w:noProof/>
          <w:lang w:eastAsia="en-AU"/>
        </w:rPr>
        <w:t>Access to Standard Port Terminal Services before an Access Agreement is executed</w:t>
      </w:r>
      <w:r>
        <w:rPr>
          <w:noProof/>
        </w:rPr>
        <w:tab/>
      </w:r>
      <w:r>
        <w:rPr>
          <w:noProof/>
        </w:rPr>
        <w:fldChar w:fldCharType="begin"/>
      </w:r>
      <w:r>
        <w:rPr>
          <w:noProof/>
        </w:rPr>
        <w:instrText xml:space="preserve"> PAGEREF _Toc395013126 \h </w:instrText>
      </w:r>
      <w:r>
        <w:rPr>
          <w:noProof/>
        </w:rPr>
      </w:r>
      <w:r>
        <w:rPr>
          <w:noProof/>
        </w:rPr>
        <w:fldChar w:fldCharType="separate"/>
      </w:r>
      <w:r w:rsidR="00DB3283">
        <w:rPr>
          <w:noProof/>
        </w:rPr>
        <w:t>12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6.6</w:t>
      </w:r>
      <w:r>
        <w:rPr>
          <w:rFonts w:asciiTheme="minorHAnsi" w:eastAsiaTheme="minorEastAsia" w:hAnsiTheme="minorHAnsi" w:cstheme="minorBidi"/>
          <w:noProof/>
          <w:sz w:val="22"/>
          <w:szCs w:val="28"/>
          <w:lang w:val="en-GB" w:eastAsia="en-GB" w:bidi="th-TH"/>
        </w:rPr>
        <w:tab/>
      </w:r>
      <w:r>
        <w:rPr>
          <w:noProof/>
          <w:lang w:eastAsia="en-AU"/>
        </w:rPr>
        <w:t>Negotiation of Access Agreement</w:t>
      </w:r>
      <w:r>
        <w:rPr>
          <w:noProof/>
        </w:rPr>
        <w:tab/>
      </w:r>
      <w:r>
        <w:rPr>
          <w:noProof/>
        </w:rPr>
        <w:fldChar w:fldCharType="begin"/>
      </w:r>
      <w:r>
        <w:rPr>
          <w:noProof/>
        </w:rPr>
        <w:instrText xml:space="preserve"> PAGEREF _Toc395013127 \h </w:instrText>
      </w:r>
      <w:r>
        <w:rPr>
          <w:noProof/>
        </w:rPr>
      </w:r>
      <w:r>
        <w:rPr>
          <w:noProof/>
        </w:rPr>
        <w:fldChar w:fldCharType="separate"/>
      </w:r>
      <w:r w:rsidR="00DB3283">
        <w:rPr>
          <w:noProof/>
        </w:rPr>
        <w:t>12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6.7</w:t>
      </w:r>
      <w:r>
        <w:rPr>
          <w:rFonts w:asciiTheme="minorHAnsi" w:eastAsiaTheme="minorEastAsia" w:hAnsiTheme="minorHAnsi" w:cstheme="minorBidi"/>
          <w:noProof/>
          <w:sz w:val="22"/>
          <w:szCs w:val="28"/>
          <w:lang w:val="en-GB" w:eastAsia="en-GB" w:bidi="th-TH"/>
        </w:rPr>
        <w:tab/>
      </w:r>
      <w:r>
        <w:rPr>
          <w:noProof/>
          <w:lang w:eastAsia="en-AU"/>
        </w:rPr>
        <w:t>Prudential requirements</w:t>
      </w:r>
      <w:r>
        <w:rPr>
          <w:noProof/>
        </w:rPr>
        <w:tab/>
      </w:r>
      <w:r>
        <w:rPr>
          <w:noProof/>
        </w:rPr>
        <w:fldChar w:fldCharType="begin"/>
      </w:r>
      <w:r>
        <w:rPr>
          <w:noProof/>
        </w:rPr>
        <w:instrText xml:space="preserve"> PAGEREF _Toc395013128 \h </w:instrText>
      </w:r>
      <w:r>
        <w:rPr>
          <w:noProof/>
        </w:rPr>
      </w:r>
      <w:r>
        <w:rPr>
          <w:noProof/>
        </w:rPr>
        <w:fldChar w:fldCharType="separate"/>
      </w:r>
      <w:r w:rsidR="00DB3283">
        <w:rPr>
          <w:noProof/>
        </w:rPr>
        <w:t>13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6.8</w:t>
      </w:r>
      <w:r>
        <w:rPr>
          <w:rFonts w:asciiTheme="minorHAnsi" w:eastAsiaTheme="minorEastAsia" w:hAnsiTheme="minorHAnsi" w:cstheme="minorBidi"/>
          <w:noProof/>
          <w:sz w:val="22"/>
          <w:szCs w:val="28"/>
          <w:lang w:val="en-GB" w:eastAsia="en-GB" w:bidi="th-TH"/>
        </w:rPr>
        <w:tab/>
      </w:r>
      <w:r>
        <w:rPr>
          <w:noProof/>
          <w:lang w:eastAsia="en-AU"/>
        </w:rPr>
        <w:t>Access Agreement</w:t>
      </w:r>
      <w:r>
        <w:rPr>
          <w:noProof/>
        </w:rPr>
        <w:tab/>
      </w:r>
      <w:r>
        <w:rPr>
          <w:noProof/>
        </w:rPr>
        <w:fldChar w:fldCharType="begin"/>
      </w:r>
      <w:r>
        <w:rPr>
          <w:noProof/>
        </w:rPr>
        <w:instrText xml:space="preserve"> PAGEREF _Toc395013129 \h </w:instrText>
      </w:r>
      <w:r>
        <w:rPr>
          <w:noProof/>
        </w:rPr>
      </w:r>
      <w:r>
        <w:rPr>
          <w:noProof/>
        </w:rPr>
        <w:fldChar w:fldCharType="separate"/>
      </w:r>
      <w:r w:rsidR="00DB3283">
        <w:rPr>
          <w:noProof/>
        </w:rPr>
        <w:t>14</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Dispute resolution</w:t>
      </w:r>
      <w:r>
        <w:rPr>
          <w:noProof/>
        </w:rPr>
        <w:tab/>
      </w:r>
      <w:r>
        <w:rPr>
          <w:noProof/>
        </w:rPr>
        <w:fldChar w:fldCharType="begin"/>
      </w:r>
      <w:r>
        <w:rPr>
          <w:noProof/>
        </w:rPr>
        <w:instrText xml:space="preserve"> PAGEREF _Toc395013130 \h </w:instrText>
      </w:r>
      <w:r>
        <w:rPr>
          <w:noProof/>
        </w:rPr>
      </w:r>
      <w:r>
        <w:rPr>
          <w:noProof/>
        </w:rPr>
        <w:fldChar w:fldCharType="separate"/>
      </w:r>
      <w:r w:rsidR="00DB3283">
        <w:rPr>
          <w:noProof/>
        </w:rPr>
        <w:t>15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7.1</w:t>
      </w:r>
      <w:r>
        <w:rPr>
          <w:rFonts w:asciiTheme="minorHAnsi" w:eastAsiaTheme="minorEastAsia" w:hAnsiTheme="minorHAnsi" w:cstheme="minorBidi"/>
          <w:noProof/>
          <w:sz w:val="22"/>
          <w:szCs w:val="28"/>
          <w:lang w:val="en-GB" w:eastAsia="en-GB" w:bidi="th-TH"/>
        </w:rPr>
        <w:tab/>
      </w:r>
      <w:r>
        <w:rPr>
          <w:noProof/>
          <w:lang w:eastAsia="en-AU"/>
        </w:rPr>
        <w:t>Disputes</w:t>
      </w:r>
      <w:r>
        <w:rPr>
          <w:noProof/>
        </w:rPr>
        <w:tab/>
      </w:r>
      <w:r>
        <w:rPr>
          <w:noProof/>
        </w:rPr>
        <w:fldChar w:fldCharType="begin"/>
      </w:r>
      <w:r>
        <w:rPr>
          <w:noProof/>
        </w:rPr>
        <w:instrText xml:space="preserve"> PAGEREF _Toc395013131 \h </w:instrText>
      </w:r>
      <w:r>
        <w:rPr>
          <w:noProof/>
        </w:rPr>
      </w:r>
      <w:r>
        <w:rPr>
          <w:noProof/>
        </w:rPr>
        <w:fldChar w:fldCharType="separate"/>
      </w:r>
      <w:r w:rsidR="00DB3283">
        <w:rPr>
          <w:noProof/>
        </w:rPr>
        <w:t>15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7.2</w:t>
      </w:r>
      <w:r>
        <w:rPr>
          <w:rFonts w:asciiTheme="minorHAnsi" w:eastAsiaTheme="minorEastAsia" w:hAnsiTheme="minorHAnsi" w:cstheme="minorBidi"/>
          <w:noProof/>
          <w:sz w:val="22"/>
          <w:szCs w:val="28"/>
          <w:lang w:val="en-GB" w:eastAsia="en-GB" w:bidi="th-TH"/>
        </w:rPr>
        <w:tab/>
      </w:r>
      <w:r>
        <w:rPr>
          <w:noProof/>
          <w:lang w:eastAsia="en-AU"/>
        </w:rPr>
        <w:t>Negotiation</w:t>
      </w:r>
      <w:r>
        <w:rPr>
          <w:noProof/>
        </w:rPr>
        <w:tab/>
      </w:r>
      <w:r>
        <w:rPr>
          <w:noProof/>
        </w:rPr>
        <w:fldChar w:fldCharType="begin"/>
      </w:r>
      <w:r>
        <w:rPr>
          <w:noProof/>
        </w:rPr>
        <w:instrText xml:space="preserve"> PAGEREF _Toc395013132 \h </w:instrText>
      </w:r>
      <w:r>
        <w:rPr>
          <w:noProof/>
        </w:rPr>
      </w:r>
      <w:r>
        <w:rPr>
          <w:noProof/>
        </w:rPr>
        <w:fldChar w:fldCharType="separate"/>
      </w:r>
      <w:r w:rsidR="00DB3283">
        <w:rPr>
          <w:noProof/>
        </w:rPr>
        <w:t>15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7.3</w:t>
      </w:r>
      <w:r>
        <w:rPr>
          <w:rFonts w:asciiTheme="minorHAnsi" w:eastAsiaTheme="minorEastAsia" w:hAnsiTheme="minorHAnsi" w:cstheme="minorBidi"/>
          <w:noProof/>
          <w:sz w:val="22"/>
          <w:szCs w:val="28"/>
          <w:lang w:val="en-GB" w:eastAsia="en-GB" w:bidi="th-TH"/>
        </w:rPr>
        <w:tab/>
      </w:r>
      <w:r>
        <w:rPr>
          <w:noProof/>
          <w:lang w:eastAsia="en-AU"/>
        </w:rPr>
        <w:t>Mediation</w:t>
      </w:r>
      <w:r>
        <w:rPr>
          <w:noProof/>
        </w:rPr>
        <w:tab/>
      </w:r>
      <w:r>
        <w:rPr>
          <w:noProof/>
        </w:rPr>
        <w:fldChar w:fldCharType="begin"/>
      </w:r>
      <w:r>
        <w:rPr>
          <w:noProof/>
        </w:rPr>
        <w:instrText xml:space="preserve"> PAGEREF _Toc395013133 \h </w:instrText>
      </w:r>
      <w:r>
        <w:rPr>
          <w:noProof/>
        </w:rPr>
      </w:r>
      <w:r>
        <w:rPr>
          <w:noProof/>
        </w:rPr>
        <w:fldChar w:fldCharType="separate"/>
      </w:r>
      <w:r w:rsidR="00DB3283">
        <w:rPr>
          <w:noProof/>
        </w:rPr>
        <w:t>15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7.4</w:t>
      </w:r>
      <w:r>
        <w:rPr>
          <w:rFonts w:asciiTheme="minorHAnsi" w:eastAsiaTheme="minorEastAsia" w:hAnsiTheme="minorHAnsi" w:cstheme="minorBidi"/>
          <w:noProof/>
          <w:sz w:val="22"/>
          <w:szCs w:val="28"/>
          <w:lang w:val="en-GB" w:eastAsia="en-GB" w:bidi="th-TH"/>
        </w:rPr>
        <w:tab/>
      </w:r>
      <w:r>
        <w:rPr>
          <w:noProof/>
          <w:lang w:eastAsia="en-AU"/>
        </w:rPr>
        <w:t>Referral to arbitration</w:t>
      </w:r>
      <w:r>
        <w:rPr>
          <w:noProof/>
        </w:rPr>
        <w:tab/>
      </w:r>
      <w:r>
        <w:rPr>
          <w:noProof/>
        </w:rPr>
        <w:fldChar w:fldCharType="begin"/>
      </w:r>
      <w:r>
        <w:rPr>
          <w:noProof/>
        </w:rPr>
        <w:instrText xml:space="preserve"> PAGEREF _Toc395013134 \h </w:instrText>
      </w:r>
      <w:r>
        <w:rPr>
          <w:noProof/>
        </w:rPr>
      </w:r>
      <w:r>
        <w:rPr>
          <w:noProof/>
        </w:rPr>
        <w:fldChar w:fldCharType="separate"/>
      </w:r>
      <w:r w:rsidR="00DB3283">
        <w:rPr>
          <w:noProof/>
        </w:rPr>
        <w:t>16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7.5</w:t>
      </w:r>
      <w:r>
        <w:rPr>
          <w:rFonts w:asciiTheme="minorHAnsi" w:eastAsiaTheme="minorEastAsia" w:hAnsiTheme="minorHAnsi" w:cstheme="minorBidi"/>
          <w:noProof/>
          <w:sz w:val="22"/>
          <w:szCs w:val="28"/>
          <w:lang w:val="en-GB" w:eastAsia="en-GB" w:bidi="th-TH"/>
        </w:rPr>
        <w:tab/>
      </w:r>
      <w:r>
        <w:rPr>
          <w:noProof/>
          <w:lang w:eastAsia="en-AU"/>
        </w:rPr>
        <w:t>Appointment of arbitrator</w:t>
      </w:r>
      <w:r>
        <w:rPr>
          <w:noProof/>
        </w:rPr>
        <w:tab/>
      </w:r>
      <w:r>
        <w:rPr>
          <w:noProof/>
        </w:rPr>
        <w:fldChar w:fldCharType="begin"/>
      </w:r>
      <w:r>
        <w:rPr>
          <w:noProof/>
        </w:rPr>
        <w:instrText xml:space="preserve"> PAGEREF _Toc395013135 \h </w:instrText>
      </w:r>
      <w:r>
        <w:rPr>
          <w:noProof/>
        </w:rPr>
      </w:r>
      <w:r>
        <w:rPr>
          <w:noProof/>
        </w:rPr>
        <w:fldChar w:fldCharType="separate"/>
      </w:r>
      <w:r w:rsidR="00DB3283">
        <w:rPr>
          <w:noProof/>
        </w:rPr>
        <w:t>17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7.6</w:t>
      </w:r>
      <w:r>
        <w:rPr>
          <w:rFonts w:asciiTheme="minorHAnsi" w:eastAsiaTheme="minorEastAsia" w:hAnsiTheme="minorHAnsi" w:cstheme="minorBidi"/>
          <w:noProof/>
          <w:sz w:val="22"/>
          <w:szCs w:val="28"/>
          <w:lang w:val="en-GB" w:eastAsia="en-GB" w:bidi="th-TH"/>
        </w:rPr>
        <w:tab/>
      </w:r>
      <w:r>
        <w:rPr>
          <w:noProof/>
          <w:lang w:eastAsia="en-AU"/>
        </w:rPr>
        <w:t>Arbitration procedure if the ACCC is the arbitrator</w:t>
      </w:r>
      <w:r>
        <w:rPr>
          <w:noProof/>
        </w:rPr>
        <w:tab/>
      </w:r>
      <w:r>
        <w:rPr>
          <w:noProof/>
        </w:rPr>
        <w:fldChar w:fldCharType="begin"/>
      </w:r>
      <w:r>
        <w:rPr>
          <w:noProof/>
        </w:rPr>
        <w:instrText xml:space="preserve"> PAGEREF _Toc395013136 \h </w:instrText>
      </w:r>
      <w:r>
        <w:rPr>
          <w:noProof/>
        </w:rPr>
      </w:r>
      <w:r>
        <w:rPr>
          <w:noProof/>
        </w:rPr>
        <w:fldChar w:fldCharType="separate"/>
      </w:r>
      <w:r w:rsidR="00DB3283">
        <w:rPr>
          <w:noProof/>
        </w:rPr>
        <w:t>17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lang w:eastAsia="en-AU"/>
        </w:rPr>
        <w:t>7.7</w:t>
      </w:r>
      <w:r>
        <w:rPr>
          <w:rFonts w:asciiTheme="minorHAnsi" w:eastAsiaTheme="minorEastAsia" w:hAnsiTheme="minorHAnsi" w:cstheme="minorBidi"/>
          <w:noProof/>
          <w:sz w:val="22"/>
          <w:szCs w:val="28"/>
          <w:lang w:val="en-GB" w:eastAsia="en-GB" w:bidi="th-TH"/>
        </w:rPr>
        <w:tab/>
      </w:r>
      <w:r>
        <w:rPr>
          <w:noProof/>
          <w:lang w:eastAsia="en-AU"/>
        </w:rPr>
        <w:t>Arbitration procedure if the ACCC is not the arbitrator</w:t>
      </w:r>
      <w:r>
        <w:rPr>
          <w:noProof/>
        </w:rPr>
        <w:tab/>
      </w:r>
      <w:r>
        <w:rPr>
          <w:noProof/>
        </w:rPr>
        <w:fldChar w:fldCharType="begin"/>
      </w:r>
      <w:r>
        <w:rPr>
          <w:noProof/>
        </w:rPr>
        <w:instrText xml:space="preserve"> PAGEREF _Toc395013137 \h </w:instrText>
      </w:r>
      <w:r>
        <w:rPr>
          <w:noProof/>
        </w:rPr>
      </w:r>
      <w:r>
        <w:rPr>
          <w:noProof/>
        </w:rPr>
        <w:fldChar w:fldCharType="separate"/>
      </w:r>
      <w:r w:rsidR="00DB3283">
        <w:rPr>
          <w:noProof/>
        </w:rPr>
        <w:t>18</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lastRenderedPageBreak/>
        <w:t>8</w:t>
      </w:r>
      <w:r>
        <w:rPr>
          <w:rFonts w:asciiTheme="minorHAnsi" w:eastAsiaTheme="minorEastAsia" w:hAnsiTheme="minorHAnsi" w:cstheme="minorBidi"/>
          <w:b w:val="0"/>
          <w:noProof/>
          <w:sz w:val="22"/>
          <w:szCs w:val="28"/>
          <w:lang w:val="en-GB" w:eastAsia="en-GB" w:bidi="th-TH"/>
        </w:rPr>
        <w:tab/>
      </w:r>
      <w:r>
        <w:rPr>
          <w:noProof/>
        </w:rPr>
        <w:t>Confidentiality</w:t>
      </w:r>
      <w:r>
        <w:rPr>
          <w:noProof/>
        </w:rPr>
        <w:tab/>
      </w:r>
      <w:r>
        <w:rPr>
          <w:noProof/>
        </w:rPr>
        <w:fldChar w:fldCharType="begin"/>
      </w:r>
      <w:r>
        <w:rPr>
          <w:noProof/>
        </w:rPr>
        <w:instrText xml:space="preserve"> PAGEREF _Toc395013138 \h </w:instrText>
      </w:r>
      <w:r>
        <w:rPr>
          <w:noProof/>
        </w:rPr>
      </w:r>
      <w:r>
        <w:rPr>
          <w:noProof/>
        </w:rPr>
        <w:fldChar w:fldCharType="separate"/>
      </w:r>
      <w:r w:rsidR="00DB3283">
        <w:rPr>
          <w:noProof/>
        </w:rPr>
        <w:t>21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8.1</w:t>
      </w:r>
      <w:r>
        <w:rPr>
          <w:rFonts w:asciiTheme="minorHAnsi" w:eastAsiaTheme="minorEastAsia" w:hAnsiTheme="minorHAnsi" w:cstheme="minorBidi"/>
          <w:noProof/>
          <w:sz w:val="22"/>
          <w:szCs w:val="28"/>
          <w:lang w:val="en-GB" w:eastAsia="en-GB" w:bidi="th-TH"/>
        </w:rPr>
        <w:tab/>
      </w:r>
      <w:r>
        <w:rPr>
          <w:noProof/>
        </w:rPr>
        <w:t>Treatment of Confidential Information</w:t>
      </w:r>
      <w:r>
        <w:rPr>
          <w:noProof/>
        </w:rPr>
        <w:tab/>
      </w:r>
      <w:r>
        <w:rPr>
          <w:noProof/>
        </w:rPr>
        <w:fldChar w:fldCharType="begin"/>
      </w:r>
      <w:r>
        <w:rPr>
          <w:noProof/>
        </w:rPr>
        <w:instrText xml:space="preserve"> PAGEREF _Toc395013139 \h </w:instrText>
      </w:r>
      <w:r>
        <w:rPr>
          <w:noProof/>
        </w:rPr>
      </w:r>
      <w:r>
        <w:rPr>
          <w:noProof/>
        </w:rPr>
        <w:fldChar w:fldCharType="separate"/>
      </w:r>
      <w:r w:rsidR="00DB3283">
        <w:rPr>
          <w:noProof/>
        </w:rPr>
        <w:t>21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8.2</w:t>
      </w:r>
      <w:r>
        <w:rPr>
          <w:rFonts w:asciiTheme="minorHAnsi" w:eastAsiaTheme="minorEastAsia" w:hAnsiTheme="minorHAnsi" w:cstheme="minorBidi"/>
          <w:noProof/>
          <w:sz w:val="22"/>
          <w:szCs w:val="28"/>
          <w:lang w:val="en-GB" w:eastAsia="en-GB" w:bidi="th-TH"/>
        </w:rPr>
        <w:tab/>
      </w:r>
      <w:r>
        <w:rPr>
          <w:noProof/>
        </w:rPr>
        <w:t>Dispute resolution</w:t>
      </w:r>
      <w:r>
        <w:rPr>
          <w:noProof/>
        </w:rPr>
        <w:tab/>
      </w:r>
      <w:r>
        <w:rPr>
          <w:noProof/>
        </w:rPr>
        <w:fldChar w:fldCharType="begin"/>
      </w:r>
      <w:r>
        <w:rPr>
          <w:noProof/>
        </w:rPr>
        <w:instrText xml:space="preserve"> PAGEREF _Toc395013140 \h </w:instrText>
      </w:r>
      <w:r>
        <w:rPr>
          <w:noProof/>
        </w:rPr>
      </w:r>
      <w:r>
        <w:rPr>
          <w:noProof/>
        </w:rPr>
        <w:fldChar w:fldCharType="separate"/>
      </w:r>
      <w:r w:rsidR="00DB3283">
        <w:rPr>
          <w:noProof/>
        </w:rPr>
        <w:t>21</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9</w:t>
      </w:r>
      <w:r>
        <w:rPr>
          <w:rFonts w:asciiTheme="minorHAnsi" w:eastAsiaTheme="minorEastAsia" w:hAnsiTheme="minorHAnsi" w:cstheme="minorBidi"/>
          <w:b w:val="0"/>
          <w:noProof/>
          <w:sz w:val="22"/>
          <w:szCs w:val="28"/>
          <w:lang w:val="en-GB" w:eastAsia="en-GB" w:bidi="th-TH"/>
        </w:rPr>
        <w:tab/>
      </w:r>
      <w:r>
        <w:rPr>
          <w:noProof/>
        </w:rPr>
        <w:t>Capacity management</w:t>
      </w:r>
      <w:r>
        <w:rPr>
          <w:noProof/>
        </w:rPr>
        <w:tab/>
      </w:r>
      <w:r>
        <w:rPr>
          <w:noProof/>
        </w:rPr>
        <w:fldChar w:fldCharType="begin"/>
      </w:r>
      <w:r>
        <w:rPr>
          <w:noProof/>
        </w:rPr>
        <w:instrText xml:space="preserve"> PAGEREF _Toc395013141 \h </w:instrText>
      </w:r>
      <w:r>
        <w:rPr>
          <w:noProof/>
        </w:rPr>
      </w:r>
      <w:r>
        <w:rPr>
          <w:noProof/>
        </w:rPr>
        <w:fldChar w:fldCharType="separate"/>
      </w:r>
      <w:r w:rsidR="00DB3283">
        <w:rPr>
          <w:noProof/>
        </w:rPr>
        <w:t>22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9.1</w:t>
      </w:r>
      <w:r>
        <w:rPr>
          <w:rFonts w:asciiTheme="minorHAnsi" w:eastAsiaTheme="minorEastAsia" w:hAnsiTheme="minorHAnsi" w:cstheme="minorBidi"/>
          <w:noProof/>
          <w:sz w:val="22"/>
          <w:szCs w:val="28"/>
          <w:lang w:val="en-GB" w:eastAsia="en-GB" w:bidi="th-TH"/>
        </w:rPr>
        <w:tab/>
      </w:r>
      <w:r>
        <w:rPr>
          <w:noProof/>
        </w:rPr>
        <w:t>Continuous Disclosure Rules</w:t>
      </w:r>
      <w:r>
        <w:rPr>
          <w:noProof/>
        </w:rPr>
        <w:tab/>
      </w:r>
      <w:r>
        <w:rPr>
          <w:noProof/>
        </w:rPr>
        <w:fldChar w:fldCharType="begin"/>
      </w:r>
      <w:r>
        <w:rPr>
          <w:noProof/>
        </w:rPr>
        <w:instrText xml:space="preserve"> PAGEREF _Toc395013142 \h </w:instrText>
      </w:r>
      <w:r>
        <w:rPr>
          <w:noProof/>
        </w:rPr>
      </w:r>
      <w:r>
        <w:rPr>
          <w:noProof/>
        </w:rPr>
        <w:fldChar w:fldCharType="separate"/>
      </w:r>
      <w:r w:rsidR="00DB3283">
        <w:rPr>
          <w:noProof/>
        </w:rPr>
        <w:t>22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9.2</w:t>
      </w:r>
      <w:r>
        <w:rPr>
          <w:rFonts w:asciiTheme="minorHAnsi" w:eastAsiaTheme="minorEastAsia" w:hAnsiTheme="minorHAnsi" w:cstheme="minorBidi"/>
          <w:noProof/>
          <w:sz w:val="22"/>
          <w:szCs w:val="28"/>
          <w:lang w:val="en-GB" w:eastAsia="en-GB" w:bidi="th-TH"/>
        </w:rPr>
        <w:tab/>
      </w:r>
      <w:r>
        <w:rPr>
          <w:noProof/>
        </w:rPr>
        <w:t>Port Terminal Services Protocols</w:t>
      </w:r>
      <w:r>
        <w:rPr>
          <w:noProof/>
        </w:rPr>
        <w:tab/>
      </w:r>
      <w:r>
        <w:rPr>
          <w:noProof/>
        </w:rPr>
        <w:fldChar w:fldCharType="begin"/>
      </w:r>
      <w:r>
        <w:rPr>
          <w:noProof/>
        </w:rPr>
        <w:instrText xml:space="preserve"> PAGEREF _Toc395013143 \h </w:instrText>
      </w:r>
      <w:r>
        <w:rPr>
          <w:noProof/>
        </w:rPr>
      </w:r>
      <w:r>
        <w:rPr>
          <w:noProof/>
        </w:rPr>
        <w:fldChar w:fldCharType="separate"/>
      </w:r>
      <w:r w:rsidR="00DB3283">
        <w:rPr>
          <w:noProof/>
        </w:rPr>
        <w:t>23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9.3</w:t>
      </w:r>
      <w:r>
        <w:rPr>
          <w:rFonts w:asciiTheme="minorHAnsi" w:eastAsiaTheme="minorEastAsia" w:hAnsiTheme="minorHAnsi" w:cstheme="minorBidi"/>
          <w:noProof/>
          <w:sz w:val="22"/>
          <w:szCs w:val="28"/>
          <w:lang w:val="en-GB" w:eastAsia="en-GB" w:bidi="th-TH"/>
        </w:rPr>
        <w:tab/>
      </w:r>
      <w:r>
        <w:rPr>
          <w:noProof/>
        </w:rPr>
        <w:t>Variation of Port Terminal Services Protocols</w:t>
      </w:r>
      <w:r>
        <w:rPr>
          <w:noProof/>
        </w:rPr>
        <w:tab/>
      </w:r>
      <w:r>
        <w:rPr>
          <w:noProof/>
        </w:rPr>
        <w:fldChar w:fldCharType="begin"/>
      </w:r>
      <w:r>
        <w:rPr>
          <w:noProof/>
        </w:rPr>
        <w:instrText xml:space="preserve"> PAGEREF _Toc395013144 \h </w:instrText>
      </w:r>
      <w:r>
        <w:rPr>
          <w:noProof/>
        </w:rPr>
      </w:r>
      <w:r>
        <w:rPr>
          <w:noProof/>
        </w:rPr>
        <w:fldChar w:fldCharType="separate"/>
      </w:r>
      <w:r w:rsidR="00DB3283">
        <w:rPr>
          <w:noProof/>
        </w:rPr>
        <w:t>23</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9.4</w:t>
      </w:r>
      <w:r>
        <w:rPr>
          <w:rFonts w:asciiTheme="minorHAnsi" w:eastAsiaTheme="minorEastAsia" w:hAnsiTheme="minorHAnsi" w:cstheme="minorBidi"/>
          <w:noProof/>
          <w:sz w:val="22"/>
          <w:szCs w:val="28"/>
          <w:lang w:val="en-GB" w:eastAsia="en-GB" w:bidi="th-TH"/>
        </w:rPr>
        <w:tab/>
      </w:r>
      <w:r>
        <w:rPr>
          <w:noProof/>
        </w:rPr>
        <w:t>Objection notice</w:t>
      </w:r>
      <w:r>
        <w:rPr>
          <w:noProof/>
        </w:rPr>
        <w:tab/>
      </w:r>
      <w:r>
        <w:rPr>
          <w:noProof/>
        </w:rPr>
        <w:fldChar w:fldCharType="begin"/>
      </w:r>
      <w:r>
        <w:rPr>
          <w:noProof/>
        </w:rPr>
        <w:instrText xml:space="preserve"> PAGEREF _Toc395013145 \h </w:instrText>
      </w:r>
      <w:r>
        <w:rPr>
          <w:noProof/>
        </w:rPr>
      </w:r>
      <w:r>
        <w:rPr>
          <w:noProof/>
        </w:rPr>
        <w:fldChar w:fldCharType="separate"/>
      </w:r>
      <w:r w:rsidR="00DB3283">
        <w:rPr>
          <w:noProof/>
        </w:rPr>
        <w:t>25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9.5</w:t>
      </w:r>
      <w:r>
        <w:rPr>
          <w:rFonts w:asciiTheme="minorHAnsi" w:eastAsiaTheme="minorEastAsia" w:hAnsiTheme="minorHAnsi" w:cstheme="minorBidi"/>
          <w:noProof/>
          <w:sz w:val="22"/>
          <w:szCs w:val="28"/>
          <w:lang w:val="en-GB" w:eastAsia="en-GB" w:bidi="th-TH"/>
        </w:rPr>
        <w:tab/>
      </w:r>
      <w:r>
        <w:rPr>
          <w:noProof/>
        </w:rPr>
        <w:t>No hindering access</w:t>
      </w:r>
      <w:r>
        <w:rPr>
          <w:noProof/>
        </w:rPr>
        <w:tab/>
      </w:r>
      <w:r>
        <w:rPr>
          <w:noProof/>
        </w:rPr>
        <w:fldChar w:fldCharType="begin"/>
      </w:r>
      <w:r>
        <w:rPr>
          <w:noProof/>
        </w:rPr>
        <w:instrText xml:space="preserve"> PAGEREF _Toc395013146 \h </w:instrText>
      </w:r>
      <w:r>
        <w:rPr>
          <w:noProof/>
        </w:rPr>
      </w:r>
      <w:r>
        <w:rPr>
          <w:noProof/>
        </w:rPr>
        <w:fldChar w:fldCharType="separate"/>
      </w:r>
      <w:r w:rsidR="00DB3283">
        <w:rPr>
          <w:noProof/>
        </w:rPr>
        <w:t>25</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10</w:t>
      </w:r>
      <w:r>
        <w:rPr>
          <w:rFonts w:asciiTheme="minorHAnsi" w:eastAsiaTheme="minorEastAsia" w:hAnsiTheme="minorHAnsi" w:cstheme="minorBidi"/>
          <w:b w:val="0"/>
          <w:noProof/>
          <w:sz w:val="22"/>
          <w:szCs w:val="28"/>
          <w:lang w:val="en-GB" w:eastAsia="en-GB" w:bidi="th-TH"/>
        </w:rPr>
        <w:tab/>
      </w:r>
      <w:r>
        <w:rPr>
          <w:noProof/>
        </w:rPr>
        <w:t>Publication of other information</w:t>
      </w:r>
      <w:r>
        <w:rPr>
          <w:noProof/>
        </w:rPr>
        <w:tab/>
      </w:r>
      <w:r>
        <w:rPr>
          <w:noProof/>
        </w:rPr>
        <w:fldChar w:fldCharType="begin"/>
      </w:r>
      <w:r>
        <w:rPr>
          <w:noProof/>
        </w:rPr>
        <w:instrText xml:space="preserve"> PAGEREF _Toc395013147 \h </w:instrText>
      </w:r>
      <w:r>
        <w:rPr>
          <w:noProof/>
        </w:rPr>
      </w:r>
      <w:r>
        <w:rPr>
          <w:noProof/>
        </w:rPr>
        <w:fldChar w:fldCharType="separate"/>
      </w:r>
      <w:r w:rsidR="00DB3283">
        <w:rPr>
          <w:noProof/>
        </w:rPr>
        <w:t>26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10.1</w:t>
      </w:r>
      <w:r>
        <w:rPr>
          <w:rFonts w:asciiTheme="minorHAnsi" w:eastAsiaTheme="minorEastAsia" w:hAnsiTheme="minorHAnsi" w:cstheme="minorBidi"/>
          <w:noProof/>
          <w:sz w:val="22"/>
          <w:szCs w:val="28"/>
          <w:lang w:val="en-GB" w:eastAsia="en-GB" w:bidi="th-TH"/>
        </w:rPr>
        <w:tab/>
      </w:r>
      <w:r>
        <w:rPr>
          <w:noProof/>
        </w:rPr>
        <w:t>Information on stock at the port</w:t>
      </w:r>
      <w:r>
        <w:rPr>
          <w:noProof/>
        </w:rPr>
        <w:tab/>
      </w:r>
      <w:r>
        <w:rPr>
          <w:noProof/>
        </w:rPr>
        <w:fldChar w:fldCharType="begin"/>
      </w:r>
      <w:r>
        <w:rPr>
          <w:noProof/>
        </w:rPr>
        <w:instrText xml:space="preserve"> PAGEREF _Toc395013148 \h </w:instrText>
      </w:r>
      <w:r>
        <w:rPr>
          <w:noProof/>
        </w:rPr>
      </w:r>
      <w:r>
        <w:rPr>
          <w:noProof/>
        </w:rPr>
        <w:fldChar w:fldCharType="separate"/>
      </w:r>
      <w:r w:rsidR="00DB3283">
        <w:rPr>
          <w:noProof/>
        </w:rPr>
        <w:t>26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10.2</w:t>
      </w:r>
      <w:r>
        <w:rPr>
          <w:rFonts w:asciiTheme="minorHAnsi" w:eastAsiaTheme="minorEastAsia" w:hAnsiTheme="minorHAnsi" w:cstheme="minorBidi"/>
          <w:noProof/>
          <w:sz w:val="22"/>
          <w:szCs w:val="28"/>
          <w:lang w:val="en-GB" w:eastAsia="en-GB" w:bidi="th-TH"/>
        </w:rPr>
        <w:tab/>
      </w:r>
      <w:r>
        <w:rPr>
          <w:noProof/>
        </w:rPr>
        <w:t>Publication of vessel booking applications</w:t>
      </w:r>
      <w:r>
        <w:rPr>
          <w:noProof/>
        </w:rPr>
        <w:tab/>
      </w:r>
      <w:r>
        <w:rPr>
          <w:noProof/>
        </w:rPr>
        <w:fldChar w:fldCharType="begin"/>
      </w:r>
      <w:r>
        <w:rPr>
          <w:noProof/>
        </w:rPr>
        <w:instrText xml:space="preserve"> PAGEREF _Toc395013149 \h </w:instrText>
      </w:r>
      <w:r>
        <w:rPr>
          <w:noProof/>
        </w:rPr>
      </w:r>
      <w:r>
        <w:rPr>
          <w:noProof/>
        </w:rPr>
        <w:fldChar w:fldCharType="separate"/>
      </w:r>
      <w:r w:rsidR="00DB3283">
        <w:rPr>
          <w:noProof/>
        </w:rPr>
        <w:t>26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11</w:t>
      </w:r>
      <w:r>
        <w:rPr>
          <w:rFonts w:asciiTheme="minorHAnsi" w:eastAsiaTheme="minorEastAsia" w:hAnsiTheme="minorHAnsi" w:cstheme="minorBidi"/>
          <w:b w:val="0"/>
          <w:noProof/>
          <w:sz w:val="22"/>
          <w:szCs w:val="28"/>
          <w:lang w:val="en-GB" w:eastAsia="en-GB" w:bidi="th-TH"/>
        </w:rPr>
        <w:tab/>
      </w:r>
      <w:r>
        <w:rPr>
          <w:noProof/>
        </w:rPr>
        <w:t>Report on Performance Indicators</w:t>
      </w:r>
      <w:r>
        <w:rPr>
          <w:noProof/>
        </w:rPr>
        <w:tab/>
      </w:r>
      <w:r>
        <w:rPr>
          <w:noProof/>
        </w:rPr>
        <w:fldChar w:fldCharType="begin"/>
      </w:r>
      <w:r>
        <w:rPr>
          <w:noProof/>
        </w:rPr>
        <w:instrText xml:space="preserve"> PAGEREF _Toc395013150 \h </w:instrText>
      </w:r>
      <w:r>
        <w:rPr>
          <w:noProof/>
        </w:rPr>
      </w:r>
      <w:r>
        <w:rPr>
          <w:noProof/>
        </w:rPr>
        <w:fldChar w:fldCharType="separate"/>
      </w:r>
      <w:r w:rsidR="00DB3283">
        <w:rPr>
          <w:noProof/>
        </w:rPr>
        <w:t>26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12</w:t>
      </w:r>
      <w:r>
        <w:rPr>
          <w:rFonts w:asciiTheme="minorHAnsi" w:eastAsiaTheme="minorEastAsia" w:hAnsiTheme="minorHAnsi" w:cstheme="minorBidi"/>
          <w:b w:val="0"/>
          <w:noProof/>
          <w:sz w:val="22"/>
          <w:szCs w:val="28"/>
          <w:lang w:val="en-GB" w:eastAsia="en-GB" w:bidi="th-TH"/>
        </w:rPr>
        <w:tab/>
      </w:r>
      <w:r>
        <w:rPr>
          <w:noProof/>
        </w:rPr>
        <w:t>Contact details</w:t>
      </w:r>
      <w:r>
        <w:rPr>
          <w:noProof/>
        </w:rPr>
        <w:tab/>
      </w:r>
      <w:r>
        <w:rPr>
          <w:noProof/>
        </w:rPr>
        <w:fldChar w:fldCharType="begin"/>
      </w:r>
      <w:r>
        <w:rPr>
          <w:noProof/>
        </w:rPr>
        <w:instrText xml:space="preserve"> PAGEREF _Toc395013151 \h </w:instrText>
      </w:r>
      <w:r>
        <w:rPr>
          <w:noProof/>
        </w:rPr>
      </w:r>
      <w:r>
        <w:rPr>
          <w:noProof/>
        </w:rPr>
        <w:fldChar w:fldCharType="separate"/>
      </w:r>
      <w:r w:rsidR="00DB3283">
        <w:rPr>
          <w:noProof/>
        </w:rPr>
        <w:t>27</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13</w:t>
      </w:r>
      <w:r>
        <w:rPr>
          <w:rFonts w:asciiTheme="minorHAnsi" w:eastAsiaTheme="minorEastAsia" w:hAnsiTheme="minorHAnsi" w:cstheme="minorBidi"/>
          <w:b w:val="0"/>
          <w:noProof/>
          <w:sz w:val="22"/>
          <w:szCs w:val="28"/>
          <w:lang w:val="en-GB" w:eastAsia="en-GB" w:bidi="th-TH"/>
        </w:rPr>
        <w:tab/>
      </w:r>
      <w:r>
        <w:rPr>
          <w:noProof/>
        </w:rPr>
        <w:t>Definitions</w:t>
      </w:r>
      <w:r>
        <w:rPr>
          <w:noProof/>
        </w:rPr>
        <w:tab/>
      </w:r>
      <w:r>
        <w:rPr>
          <w:noProof/>
        </w:rPr>
        <w:fldChar w:fldCharType="begin"/>
      </w:r>
      <w:r>
        <w:rPr>
          <w:noProof/>
        </w:rPr>
        <w:instrText xml:space="preserve"> PAGEREF _Toc395013152 \h </w:instrText>
      </w:r>
      <w:r>
        <w:rPr>
          <w:noProof/>
        </w:rPr>
      </w:r>
      <w:r>
        <w:rPr>
          <w:noProof/>
        </w:rPr>
        <w:fldChar w:fldCharType="separate"/>
      </w:r>
      <w:r w:rsidR="00DB3283">
        <w:rPr>
          <w:noProof/>
        </w:rPr>
        <w:t>27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13.1</w:t>
      </w:r>
      <w:r>
        <w:rPr>
          <w:rFonts w:asciiTheme="minorHAnsi" w:eastAsiaTheme="minorEastAsia" w:hAnsiTheme="minorHAnsi" w:cstheme="minorBidi"/>
          <w:noProof/>
          <w:sz w:val="22"/>
          <w:szCs w:val="28"/>
          <w:lang w:val="en-GB" w:eastAsia="en-GB" w:bidi="th-TH"/>
        </w:rPr>
        <w:tab/>
      </w:r>
      <w:r>
        <w:rPr>
          <w:noProof/>
        </w:rPr>
        <w:t>Definitions</w:t>
      </w:r>
      <w:r>
        <w:rPr>
          <w:noProof/>
        </w:rPr>
        <w:tab/>
      </w:r>
      <w:r>
        <w:rPr>
          <w:noProof/>
        </w:rPr>
        <w:fldChar w:fldCharType="begin"/>
      </w:r>
      <w:r>
        <w:rPr>
          <w:noProof/>
        </w:rPr>
        <w:instrText xml:space="preserve"> PAGEREF _Toc395013153 \h </w:instrText>
      </w:r>
      <w:r>
        <w:rPr>
          <w:noProof/>
        </w:rPr>
      </w:r>
      <w:r>
        <w:rPr>
          <w:noProof/>
        </w:rPr>
        <w:fldChar w:fldCharType="separate"/>
      </w:r>
      <w:r w:rsidR="00DB3283">
        <w:rPr>
          <w:noProof/>
        </w:rPr>
        <w:t>27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13.2</w:t>
      </w:r>
      <w:r>
        <w:rPr>
          <w:rFonts w:asciiTheme="minorHAnsi" w:eastAsiaTheme="minorEastAsia" w:hAnsiTheme="minorHAnsi" w:cstheme="minorBidi"/>
          <w:noProof/>
          <w:sz w:val="22"/>
          <w:szCs w:val="28"/>
          <w:lang w:val="en-GB" w:eastAsia="en-GB" w:bidi="th-TH"/>
        </w:rPr>
        <w:tab/>
      </w:r>
      <w:r>
        <w:rPr>
          <w:noProof/>
        </w:rPr>
        <w:t>Interpretation</w:t>
      </w:r>
      <w:r>
        <w:rPr>
          <w:noProof/>
        </w:rPr>
        <w:tab/>
      </w:r>
      <w:r>
        <w:rPr>
          <w:noProof/>
        </w:rPr>
        <w:fldChar w:fldCharType="begin"/>
      </w:r>
      <w:r>
        <w:rPr>
          <w:noProof/>
        </w:rPr>
        <w:instrText xml:space="preserve"> PAGEREF _Toc395013154 \h </w:instrText>
      </w:r>
      <w:r>
        <w:rPr>
          <w:noProof/>
        </w:rPr>
      </w:r>
      <w:r>
        <w:rPr>
          <w:noProof/>
        </w:rPr>
        <w:fldChar w:fldCharType="separate"/>
      </w:r>
      <w:r w:rsidR="00DB3283">
        <w:rPr>
          <w:noProof/>
        </w:rPr>
        <w:t>31</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Schedule 1 – Port Terminals</w:t>
      </w:r>
      <w:r>
        <w:rPr>
          <w:noProof/>
        </w:rPr>
        <w:tab/>
      </w:r>
      <w:r>
        <w:rPr>
          <w:noProof/>
        </w:rPr>
        <w:fldChar w:fldCharType="begin"/>
      </w:r>
      <w:r>
        <w:rPr>
          <w:noProof/>
        </w:rPr>
        <w:instrText xml:space="preserve"> PAGEREF _Toc395013155 \h </w:instrText>
      </w:r>
      <w:r>
        <w:rPr>
          <w:noProof/>
        </w:rPr>
      </w:r>
      <w:r>
        <w:rPr>
          <w:noProof/>
        </w:rPr>
        <w:fldChar w:fldCharType="separate"/>
      </w:r>
      <w:r w:rsidR="00DB3283">
        <w:rPr>
          <w:noProof/>
        </w:rPr>
        <w:t>34</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Fisherman Islands</w:t>
      </w:r>
      <w:r>
        <w:rPr>
          <w:noProof/>
        </w:rPr>
        <w:tab/>
      </w:r>
      <w:r>
        <w:rPr>
          <w:noProof/>
        </w:rPr>
        <w:fldChar w:fldCharType="begin"/>
      </w:r>
      <w:r>
        <w:rPr>
          <w:noProof/>
        </w:rPr>
        <w:instrText xml:space="preserve"> PAGEREF _Toc395013156 \h </w:instrText>
      </w:r>
      <w:r>
        <w:rPr>
          <w:noProof/>
        </w:rPr>
      </w:r>
      <w:r>
        <w:rPr>
          <w:noProof/>
        </w:rPr>
        <w:fldChar w:fldCharType="separate"/>
      </w:r>
      <w:r w:rsidR="00DB3283">
        <w:rPr>
          <w:noProof/>
        </w:rPr>
        <w:t>34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_Toc395013157 \h </w:instrText>
      </w:r>
      <w:r>
        <w:rPr>
          <w:noProof/>
        </w:rPr>
      </w:r>
      <w:r>
        <w:rPr>
          <w:noProof/>
        </w:rPr>
        <w:fldChar w:fldCharType="separate"/>
      </w:r>
      <w:r w:rsidR="00DB3283">
        <w:rPr>
          <w:noProof/>
        </w:rPr>
        <w:t>34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_Toc395013158 \h </w:instrText>
      </w:r>
      <w:r>
        <w:rPr>
          <w:noProof/>
        </w:rPr>
      </w:r>
      <w:r>
        <w:rPr>
          <w:noProof/>
        </w:rPr>
        <w:fldChar w:fldCharType="separate"/>
      </w:r>
      <w:r w:rsidR="00DB3283">
        <w:rPr>
          <w:noProof/>
        </w:rPr>
        <w:t>34</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_Toc395013159 \h </w:instrText>
      </w:r>
      <w:r>
        <w:rPr>
          <w:noProof/>
        </w:rPr>
      </w:r>
      <w:r>
        <w:rPr>
          <w:noProof/>
        </w:rPr>
        <w:fldChar w:fldCharType="separate"/>
      </w:r>
      <w:r w:rsidR="00DB3283">
        <w:rPr>
          <w:noProof/>
        </w:rPr>
        <w:t>34</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Gladstone Port Terminal</w:t>
      </w:r>
      <w:r>
        <w:rPr>
          <w:noProof/>
        </w:rPr>
        <w:tab/>
      </w:r>
      <w:r>
        <w:rPr>
          <w:noProof/>
        </w:rPr>
        <w:fldChar w:fldCharType="begin"/>
      </w:r>
      <w:r>
        <w:rPr>
          <w:noProof/>
        </w:rPr>
        <w:instrText xml:space="preserve"> PAGEREF _Toc395013160 \h </w:instrText>
      </w:r>
      <w:r>
        <w:rPr>
          <w:noProof/>
        </w:rPr>
      </w:r>
      <w:r>
        <w:rPr>
          <w:noProof/>
        </w:rPr>
        <w:fldChar w:fldCharType="separate"/>
      </w:r>
      <w:r w:rsidR="00DB3283">
        <w:rPr>
          <w:noProof/>
        </w:rPr>
        <w:t>35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_Toc395013161 \h </w:instrText>
      </w:r>
      <w:r>
        <w:rPr>
          <w:noProof/>
        </w:rPr>
      </w:r>
      <w:r>
        <w:rPr>
          <w:noProof/>
        </w:rPr>
        <w:fldChar w:fldCharType="separate"/>
      </w:r>
      <w:r w:rsidR="00DB3283">
        <w:rPr>
          <w:noProof/>
        </w:rPr>
        <w:t>35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_Toc395013162 \h </w:instrText>
      </w:r>
      <w:r>
        <w:rPr>
          <w:noProof/>
        </w:rPr>
      </w:r>
      <w:r>
        <w:rPr>
          <w:noProof/>
        </w:rPr>
        <w:fldChar w:fldCharType="separate"/>
      </w:r>
      <w:r w:rsidR="00DB3283">
        <w:rPr>
          <w:noProof/>
        </w:rPr>
        <w:t>35</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_Toc395013163 \h </w:instrText>
      </w:r>
      <w:r>
        <w:rPr>
          <w:noProof/>
        </w:rPr>
      </w:r>
      <w:r>
        <w:rPr>
          <w:noProof/>
        </w:rPr>
        <w:fldChar w:fldCharType="separate"/>
      </w:r>
      <w:r w:rsidR="00DB3283">
        <w:rPr>
          <w:noProof/>
        </w:rPr>
        <w:t>35</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Mackay Port Terminal</w:t>
      </w:r>
      <w:r>
        <w:rPr>
          <w:noProof/>
        </w:rPr>
        <w:tab/>
      </w:r>
      <w:r>
        <w:rPr>
          <w:noProof/>
        </w:rPr>
        <w:fldChar w:fldCharType="begin"/>
      </w:r>
      <w:r>
        <w:rPr>
          <w:noProof/>
        </w:rPr>
        <w:instrText xml:space="preserve"> PAGEREF _Toc395013164 \h </w:instrText>
      </w:r>
      <w:r>
        <w:rPr>
          <w:noProof/>
        </w:rPr>
      </w:r>
      <w:r>
        <w:rPr>
          <w:noProof/>
        </w:rPr>
        <w:fldChar w:fldCharType="separate"/>
      </w:r>
      <w:r w:rsidR="00DB3283">
        <w:rPr>
          <w:noProof/>
        </w:rPr>
        <w:t>36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_Toc395013165 \h </w:instrText>
      </w:r>
      <w:r>
        <w:rPr>
          <w:noProof/>
        </w:rPr>
      </w:r>
      <w:r>
        <w:rPr>
          <w:noProof/>
        </w:rPr>
        <w:fldChar w:fldCharType="separate"/>
      </w:r>
      <w:r w:rsidR="00DB3283">
        <w:rPr>
          <w:noProof/>
        </w:rPr>
        <w:t>36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_Toc395013166 \h </w:instrText>
      </w:r>
      <w:r>
        <w:rPr>
          <w:noProof/>
        </w:rPr>
      </w:r>
      <w:r>
        <w:rPr>
          <w:noProof/>
        </w:rPr>
        <w:fldChar w:fldCharType="separate"/>
      </w:r>
      <w:r w:rsidR="00DB3283">
        <w:rPr>
          <w:noProof/>
        </w:rPr>
        <w:t>36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3.3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_Toc395013167 \h </w:instrText>
      </w:r>
      <w:r>
        <w:rPr>
          <w:noProof/>
        </w:rPr>
      </w:r>
      <w:r>
        <w:rPr>
          <w:noProof/>
        </w:rPr>
        <w:fldChar w:fldCharType="separate"/>
      </w:r>
      <w:r w:rsidR="00DB3283">
        <w:rPr>
          <w:noProof/>
        </w:rPr>
        <w:t>36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Port Kembla Port Terminal</w:t>
      </w:r>
      <w:r>
        <w:rPr>
          <w:noProof/>
        </w:rPr>
        <w:tab/>
      </w:r>
      <w:r>
        <w:rPr>
          <w:noProof/>
        </w:rPr>
        <w:fldChar w:fldCharType="begin"/>
      </w:r>
      <w:r>
        <w:rPr>
          <w:noProof/>
        </w:rPr>
        <w:instrText xml:space="preserve"> PAGEREF _Toc395013168 \h </w:instrText>
      </w:r>
      <w:r>
        <w:rPr>
          <w:noProof/>
        </w:rPr>
      </w:r>
      <w:r>
        <w:rPr>
          <w:noProof/>
        </w:rPr>
        <w:fldChar w:fldCharType="separate"/>
      </w:r>
      <w:r w:rsidR="00DB3283">
        <w:rPr>
          <w:noProof/>
        </w:rPr>
        <w:t>37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_Toc395013169 \h </w:instrText>
      </w:r>
      <w:r>
        <w:rPr>
          <w:noProof/>
        </w:rPr>
      </w:r>
      <w:r>
        <w:rPr>
          <w:noProof/>
        </w:rPr>
        <w:fldChar w:fldCharType="separate"/>
      </w:r>
      <w:r w:rsidR="00DB3283">
        <w:rPr>
          <w:noProof/>
        </w:rPr>
        <w:t>37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_Toc395013170 \h </w:instrText>
      </w:r>
      <w:r>
        <w:rPr>
          <w:noProof/>
        </w:rPr>
      </w:r>
      <w:r>
        <w:rPr>
          <w:noProof/>
        </w:rPr>
        <w:fldChar w:fldCharType="separate"/>
      </w:r>
      <w:r w:rsidR="00DB3283">
        <w:rPr>
          <w:noProof/>
        </w:rPr>
        <w:t>37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4.3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_Toc395013171 \h </w:instrText>
      </w:r>
      <w:r>
        <w:rPr>
          <w:noProof/>
        </w:rPr>
      </w:r>
      <w:r>
        <w:rPr>
          <w:noProof/>
        </w:rPr>
        <w:fldChar w:fldCharType="separate"/>
      </w:r>
      <w:r w:rsidR="00DB3283">
        <w:rPr>
          <w:noProof/>
        </w:rPr>
        <w:t>37</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Carrington (Newcastle) Port Terminal</w:t>
      </w:r>
      <w:r>
        <w:rPr>
          <w:noProof/>
        </w:rPr>
        <w:tab/>
      </w:r>
      <w:r>
        <w:rPr>
          <w:noProof/>
        </w:rPr>
        <w:fldChar w:fldCharType="begin"/>
      </w:r>
      <w:r>
        <w:rPr>
          <w:noProof/>
        </w:rPr>
        <w:instrText xml:space="preserve"> PAGEREF _Toc395013172 \h </w:instrText>
      </w:r>
      <w:r>
        <w:rPr>
          <w:noProof/>
        </w:rPr>
      </w:r>
      <w:r>
        <w:rPr>
          <w:noProof/>
        </w:rPr>
        <w:fldChar w:fldCharType="separate"/>
      </w:r>
      <w:r w:rsidR="00DB3283">
        <w:rPr>
          <w:noProof/>
        </w:rPr>
        <w:t>38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_Toc395013173 \h </w:instrText>
      </w:r>
      <w:r>
        <w:rPr>
          <w:noProof/>
        </w:rPr>
      </w:r>
      <w:r>
        <w:rPr>
          <w:noProof/>
        </w:rPr>
        <w:fldChar w:fldCharType="separate"/>
      </w:r>
      <w:r w:rsidR="00DB3283">
        <w:rPr>
          <w:noProof/>
        </w:rPr>
        <w:t>38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_Toc395013174 \h </w:instrText>
      </w:r>
      <w:r>
        <w:rPr>
          <w:noProof/>
        </w:rPr>
      </w:r>
      <w:r>
        <w:rPr>
          <w:noProof/>
        </w:rPr>
        <w:fldChar w:fldCharType="separate"/>
      </w:r>
      <w:r w:rsidR="00DB3283">
        <w:rPr>
          <w:noProof/>
        </w:rPr>
        <w:t>38</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5.3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_Toc395013175 \h </w:instrText>
      </w:r>
      <w:r>
        <w:rPr>
          <w:noProof/>
        </w:rPr>
      </w:r>
      <w:r>
        <w:rPr>
          <w:noProof/>
        </w:rPr>
        <w:fldChar w:fldCharType="separate"/>
      </w:r>
      <w:r w:rsidR="00DB3283">
        <w:rPr>
          <w:noProof/>
        </w:rPr>
        <w:t>38</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Geelong Port Terminal</w:t>
      </w:r>
      <w:r>
        <w:rPr>
          <w:noProof/>
        </w:rPr>
        <w:tab/>
      </w:r>
      <w:r>
        <w:rPr>
          <w:noProof/>
        </w:rPr>
        <w:fldChar w:fldCharType="begin"/>
      </w:r>
      <w:r>
        <w:rPr>
          <w:noProof/>
        </w:rPr>
        <w:instrText xml:space="preserve"> PAGEREF _Toc395013176 \h </w:instrText>
      </w:r>
      <w:r>
        <w:rPr>
          <w:noProof/>
        </w:rPr>
      </w:r>
      <w:r>
        <w:rPr>
          <w:noProof/>
        </w:rPr>
        <w:fldChar w:fldCharType="separate"/>
      </w:r>
      <w:r w:rsidR="00DB3283">
        <w:rPr>
          <w:noProof/>
        </w:rPr>
        <w:t>39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6.1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_Toc395013177 \h </w:instrText>
      </w:r>
      <w:r>
        <w:rPr>
          <w:noProof/>
        </w:rPr>
      </w:r>
      <w:r>
        <w:rPr>
          <w:noProof/>
        </w:rPr>
        <w:fldChar w:fldCharType="separate"/>
      </w:r>
      <w:r w:rsidR="00DB3283">
        <w:rPr>
          <w:noProof/>
        </w:rPr>
        <w:t>39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6.2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_Toc395013178 \h </w:instrText>
      </w:r>
      <w:r>
        <w:rPr>
          <w:noProof/>
        </w:rPr>
      </w:r>
      <w:r>
        <w:rPr>
          <w:noProof/>
        </w:rPr>
        <w:fldChar w:fldCharType="separate"/>
      </w:r>
      <w:r w:rsidR="00DB3283">
        <w:rPr>
          <w:noProof/>
        </w:rPr>
        <w:t>39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6.3</w:t>
      </w:r>
      <w:r>
        <w:rPr>
          <w:rFonts w:asciiTheme="minorHAnsi" w:eastAsiaTheme="minorEastAsia" w:hAnsiTheme="minorHAnsi" w:cstheme="minorBidi"/>
          <w:noProof/>
          <w:sz w:val="22"/>
          <w:szCs w:val="28"/>
          <w:lang w:val="en-GB" w:eastAsia="en-GB" w:bidi="th-TH"/>
        </w:rPr>
        <w:tab/>
      </w:r>
      <w:r>
        <w:rPr>
          <w:noProof/>
        </w:rPr>
        <w:t>Other information</w:t>
      </w:r>
      <w:r>
        <w:rPr>
          <w:noProof/>
        </w:rPr>
        <w:tab/>
      </w:r>
      <w:r>
        <w:rPr>
          <w:noProof/>
        </w:rPr>
        <w:fldChar w:fldCharType="begin"/>
      </w:r>
      <w:r>
        <w:rPr>
          <w:noProof/>
        </w:rPr>
        <w:instrText xml:space="preserve"> PAGEREF _Toc395013179 \h </w:instrText>
      </w:r>
      <w:r>
        <w:rPr>
          <w:noProof/>
        </w:rPr>
      </w:r>
      <w:r>
        <w:rPr>
          <w:noProof/>
        </w:rPr>
        <w:fldChar w:fldCharType="separate"/>
      </w:r>
      <w:r w:rsidR="00DB3283">
        <w:rPr>
          <w:noProof/>
        </w:rPr>
        <w:t>39</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6.4</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_Toc395013180 \h </w:instrText>
      </w:r>
      <w:r>
        <w:rPr>
          <w:noProof/>
        </w:rPr>
      </w:r>
      <w:r>
        <w:rPr>
          <w:noProof/>
        </w:rPr>
        <w:fldChar w:fldCharType="separate"/>
      </w:r>
      <w:r w:rsidR="00DB3283">
        <w:rPr>
          <w:noProof/>
        </w:rPr>
        <w:t>39</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Portland Port Terminal</w:t>
      </w:r>
      <w:r>
        <w:rPr>
          <w:noProof/>
        </w:rPr>
        <w:tab/>
      </w:r>
      <w:r>
        <w:rPr>
          <w:noProof/>
        </w:rPr>
        <w:fldChar w:fldCharType="begin"/>
      </w:r>
      <w:r>
        <w:rPr>
          <w:noProof/>
        </w:rPr>
        <w:instrText xml:space="preserve"> PAGEREF _Toc395013181 \h </w:instrText>
      </w:r>
      <w:r>
        <w:rPr>
          <w:noProof/>
        </w:rPr>
      </w:r>
      <w:r>
        <w:rPr>
          <w:noProof/>
        </w:rPr>
        <w:fldChar w:fldCharType="separate"/>
      </w:r>
      <w:r w:rsidR="00DB3283">
        <w:rPr>
          <w:noProof/>
        </w:rPr>
        <w:t>40</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7.1</w:t>
      </w:r>
      <w:r>
        <w:rPr>
          <w:rFonts w:asciiTheme="minorHAnsi" w:eastAsiaTheme="minorEastAsia" w:hAnsiTheme="minorHAnsi" w:cstheme="minorBidi"/>
          <w:noProof/>
          <w:sz w:val="22"/>
          <w:szCs w:val="28"/>
          <w:lang w:val="en-GB" w:eastAsia="en-GB" w:bidi="th-TH"/>
        </w:rPr>
        <w:tab/>
      </w:r>
      <w:r>
        <w:rPr>
          <w:noProof/>
        </w:rPr>
        <w:t>Location</w:t>
      </w:r>
      <w:r>
        <w:rPr>
          <w:noProof/>
        </w:rPr>
        <w:tab/>
      </w:r>
      <w:r>
        <w:rPr>
          <w:noProof/>
        </w:rPr>
        <w:fldChar w:fldCharType="begin"/>
      </w:r>
      <w:r>
        <w:rPr>
          <w:noProof/>
        </w:rPr>
        <w:instrText xml:space="preserve"> PAGEREF _Toc395013182 \h </w:instrText>
      </w:r>
      <w:r>
        <w:rPr>
          <w:noProof/>
        </w:rPr>
      </w:r>
      <w:r>
        <w:rPr>
          <w:noProof/>
        </w:rPr>
        <w:fldChar w:fldCharType="separate"/>
      </w:r>
      <w:r w:rsidR="00DB3283">
        <w:rPr>
          <w:noProof/>
        </w:rPr>
        <w:t>40</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7.2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Pr>
          <w:noProof/>
        </w:rPr>
        <w:fldChar w:fldCharType="begin"/>
      </w:r>
      <w:r>
        <w:rPr>
          <w:noProof/>
        </w:rPr>
        <w:instrText xml:space="preserve"> PAGEREF _Toc395013183 \h </w:instrText>
      </w:r>
      <w:r>
        <w:rPr>
          <w:noProof/>
        </w:rPr>
      </w:r>
      <w:r>
        <w:rPr>
          <w:noProof/>
        </w:rPr>
        <w:fldChar w:fldCharType="separate"/>
      </w:r>
      <w:r w:rsidR="00DB3283">
        <w:rPr>
          <w:noProof/>
        </w:rPr>
        <w:t>40</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7.3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Pr>
          <w:noProof/>
        </w:rPr>
        <w:fldChar w:fldCharType="begin"/>
      </w:r>
      <w:r>
        <w:rPr>
          <w:noProof/>
        </w:rPr>
        <w:instrText xml:space="preserve"> PAGEREF _Toc395013184 \h </w:instrText>
      </w:r>
      <w:r>
        <w:rPr>
          <w:noProof/>
        </w:rPr>
      </w:r>
      <w:r>
        <w:rPr>
          <w:noProof/>
        </w:rPr>
        <w:fldChar w:fldCharType="separate"/>
      </w:r>
      <w:r w:rsidR="00DB3283">
        <w:rPr>
          <w:noProof/>
        </w:rPr>
        <w:t>40</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 xml:space="preserve">Schedule 2 </w:t>
      </w:r>
      <w:r w:rsidRPr="007756A6">
        <w:rPr>
          <w:noProof/>
          <w:lang w:val="en-GB"/>
        </w:rPr>
        <w:noBreakHyphen/>
        <w:t xml:space="preserve"> Standard Port Terminal Services</w:t>
      </w:r>
      <w:r>
        <w:rPr>
          <w:noProof/>
        </w:rPr>
        <w:tab/>
      </w:r>
      <w:r>
        <w:rPr>
          <w:noProof/>
        </w:rPr>
        <w:fldChar w:fldCharType="begin"/>
      </w:r>
      <w:r>
        <w:rPr>
          <w:noProof/>
        </w:rPr>
        <w:instrText xml:space="preserve"> PAGEREF _Toc395013185 \h </w:instrText>
      </w:r>
      <w:r>
        <w:rPr>
          <w:noProof/>
        </w:rPr>
      </w:r>
      <w:r>
        <w:rPr>
          <w:noProof/>
        </w:rPr>
        <w:fldChar w:fldCharType="separate"/>
      </w:r>
      <w:r w:rsidR="00DB3283">
        <w:rPr>
          <w:noProof/>
        </w:rPr>
        <w:t>41</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Intake of wheat at Port Terminals ex GrainCorp country sites</w:t>
      </w:r>
      <w:r>
        <w:rPr>
          <w:noProof/>
        </w:rPr>
        <w:tab/>
      </w:r>
      <w:r>
        <w:rPr>
          <w:noProof/>
        </w:rPr>
        <w:fldChar w:fldCharType="begin"/>
      </w:r>
      <w:r>
        <w:rPr>
          <w:noProof/>
        </w:rPr>
        <w:instrText xml:space="preserve"> PAGEREF _Toc395013186 \h </w:instrText>
      </w:r>
      <w:r>
        <w:rPr>
          <w:noProof/>
        </w:rPr>
      </w:r>
      <w:r>
        <w:rPr>
          <w:noProof/>
        </w:rPr>
        <w:fldChar w:fldCharType="separate"/>
      </w:r>
      <w:r w:rsidR="00DB3283">
        <w:rPr>
          <w:noProof/>
        </w:rPr>
        <w:t>41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1.1</w:t>
      </w:r>
      <w:r>
        <w:rPr>
          <w:rFonts w:asciiTheme="minorHAnsi" w:eastAsiaTheme="minorEastAsia" w:hAnsiTheme="minorHAnsi" w:cstheme="minorBidi"/>
          <w:noProof/>
          <w:sz w:val="22"/>
          <w:szCs w:val="28"/>
          <w:lang w:val="en-GB" w:eastAsia="en-GB" w:bidi="th-TH"/>
        </w:rPr>
        <w:tab/>
      </w:r>
      <w:r>
        <w:rPr>
          <w:noProof/>
        </w:rPr>
        <w:t>Services included</w:t>
      </w:r>
      <w:r>
        <w:rPr>
          <w:noProof/>
        </w:rPr>
        <w:tab/>
      </w:r>
      <w:r>
        <w:rPr>
          <w:noProof/>
        </w:rPr>
        <w:fldChar w:fldCharType="begin"/>
      </w:r>
      <w:r>
        <w:rPr>
          <w:noProof/>
        </w:rPr>
        <w:instrText xml:space="preserve"> PAGEREF _Toc395013187 \h </w:instrText>
      </w:r>
      <w:r>
        <w:rPr>
          <w:noProof/>
        </w:rPr>
      </w:r>
      <w:r>
        <w:rPr>
          <w:noProof/>
        </w:rPr>
        <w:fldChar w:fldCharType="separate"/>
      </w:r>
      <w:r w:rsidR="00DB3283">
        <w:rPr>
          <w:noProof/>
        </w:rPr>
        <w:t>41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1.2</w:t>
      </w:r>
      <w:r>
        <w:rPr>
          <w:rFonts w:asciiTheme="minorHAnsi" w:eastAsiaTheme="minorEastAsia" w:hAnsiTheme="minorHAnsi" w:cstheme="minorBidi"/>
          <w:noProof/>
          <w:sz w:val="22"/>
          <w:szCs w:val="28"/>
          <w:lang w:val="en-GB" w:eastAsia="en-GB" w:bidi="th-TH"/>
        </w:rPr>
        <w:tab/>
      </w:r>
      <w:r>
        <w:rPr>
          <w:noProof/>
        </w:rPr>
        <w:t>Services excluded</w:t>
      </w:r>
      <w:r>
        <w:rPr>
          <w:noProof/>
        </w:rPr>
        <w:tab/>
      </w:r>
      <w:r>
        <w:rPr>
          <w:noProof/>
        </w:rPr>
        <w:fldChar w:fldCharType="begin"/>
      </w:r>
      <w:r>
        <w:rPr>
          <w:noProof/>
        </w:rPr>
        <w:instrText xml:space="preserve"> PAGEREF _Toc395013188 \h </w:instrText>
      </w:r>
      <w:r>
        <w:rPr>
          <w:noProof/>
        </w:rPr>
      </w:r>
      <w:r>
        <w:rPr>
          <w:noProof/>
        </w:rPr>
        <w:fldChar w:fldCharType="separate"/>
      </w:r>
      <w:r w:rsidR="00DB3283">
        <w:rPr>
          <w:noProof/>
        </w:rPr>
        <w:t>41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1.3</w:t>
      </w:r>
      <w:r>
        <w:rPr>
          <w:rFonts w:asciiTheme="minorHAnsi" w:eastAsiaTheme="minorEastAsia" w:hAnsiTheme="minorHAnsi" w:cstheme="minorBidi"/>
          <w:noProof/>
          <w:sz w:val="22"/>
          <w:szCs w:val="28"/>
          <w:lang w:val="en-GB" w:eastAsia="en-GB" w:bidi="th-TH"/>
        </w:rPr>
        <w:tab/>
      </w:r>
      <w:r>
        <w:rPr>
          <w:noProof/>
        </w:rPr>
        <w:t>Conditions</w:t>
      </w:r>
      <w:r>
        <w:rPr>
          <w:noProof/>
        </w:rPr>
        <w:tab/>
      </w:r>
      <w:r>
        <w:rPr>
          <w:noProof/>
        </w:rPr>
        <w:fldChar w:fldCharType="begin"/>
      </w:r>
      <w:r>
        <w:rPr>
          <w:noProof/>
        </w:rPr>
        <w:instrText xml:space="preserve"> PAGEREF _Toc395013189 \h </w:instrText>
      </w:r>
      <w:r>
        <w:rPr>
          <w:noProof/>
        </w:rPr>
      </w:r>
      <w:r>
        <w:rPr>
          <w:noProof/>
        </w:rPr>
        <w:fldChar w:fldCharType="separate"/>
      </w:r>
      <w:r w:rsidR="00DB3283">
        <w:rPr>
          <w:noProof/>
        </w:rPr>
        <w:t>41</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Intake of wheat at Port Terminals ex third party storage</w:t>
      </w:r>
      <w:r>
        <w:rPr>
          <w:noProof/>
        </w:rPr>
        <w:tab/>
      </w:r>
      <w:r>
        <w:rPr>
          <w:noProof/>
        </w:rPr>
        <w:fldChar w:fldCharType="begin"/>
      </w:r>
      <w:r>
        <w:rPr>
          <w:noProof/>
        </w:rPr>
        <w:instrText xml:space="preserve"> PAGEREF _Toc395013190 \h </w:instrText>
      </w:r>
      <w:r>
        <w:rPr>
          <w:noProof/>
        </w:rPr>
      </w:r>
      <w:r>
        <w:rPr>
          <w:noProof/>
        </w:rPr>
        <w:fldChar w:fldCharType="separate"/>
      </w:r>
      <w:r w:rsidR="00DB3283">
        <w:rPr>
          <w:noProof/>
        </w:rPr>
        <w:t>41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2.1</w:t>
      </w:r>
      <w:r>
        <w:rPr>
          <w:rFonts w:asciiTheme="minorHAnsi" w:eastAsiaTheme="minorEastAsia" w:hAnsiTheme="minorHAnsi" w:cstheme="minorBidi"/>
          <w:noProof/>
          <w:sz w:val="22"/>
          <w:szCs w:val="28"/>
          <w:lang w:val="en-GB" w:eastAsia="en-GB" w:bidi="th-TH"/>
        </w:rPr>
        <w:tab/>
      </w:r>
      <w:r>
        <w:rPr>
          <w:noProof/>
        </w:rPr>
        <w:t>Third Party Storage Sites</w:t>
      </w:r>
      <w:r>
        <w:rPr>
          <w:noProof/>
        </w:rPr>
        <w:tab/>
      </w:r>
      <w:r>
        <w:rPr>
          <w:noProof/>
        </w:rPr>
        <w:fldChar w:fldCharType="begin"/>
      </w:r>
      <w:r>
        <w:rPr>
          <w:noProof/>
        </w:rPr>
        <w:instrText xml:space="preserve"> PAGEREF _Toc395013191 \h </w:instrText>
      </w:r>
      <w:r>
        <w:rPr>
          <w:noProof/>
        </w:rPr>
      </w:r>
      <w:r>
        <w:rPr>
          <w:noProof/>
        </w:rPr>
        <w:fldChar w:fldCharType="separate"/>
      </w:r>
      <w:r w:rsidR="00DB3283">
        <w:rPr>
          <w:noProof/>
        </w:rPr>
        <w:t>41</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2.2</w:t>
      </w:r>
      <w:r>
        <w:rPr>
          <w:rFonts w:asciiTheme="minorHAnsi" w:eastAsiaTheme="minorEastAsia" w:hAnsiTheme="minorHAnsi" w:cstheme="minorBidi"/>
          <w:noProof/>
          <w:sz w:val="22"/>
          <w:szCs w:val="28"/>
          <w:lang w:val="en-GB" w:eastAsia="en-GB" w:bidi="th-TH"/>
        </w:rPr>
        <w:tab/>
      </w:r>
      <w:r>
        <w:rPr>
          <w:noProof/>
        </w:rPr>
        <w:t>Services included - treated wheat</w:t>
      </w:r>
      <w:r>
        <w:rPr>
          <w:noProof/>
        </w:rPr>
        <w:tab/>
      </w:r>
      <w:r>
        <w:rPr>
          <w:noProof/>
        </w:rPr>
        <w:fldChar w:fldCharType="begin"/>
      </w:r>
      <w:r>
        <w:rPr>
          <w:noProof/>
        </w:rPr>
        <w:instrText xml:space="preserve"> PAGEREF _Toc395013192 \h </w:instrText>
      </w:r>
      <w:r>
        <w:rPr>
          <w:noProof/>
        </w:rPr>
      </w:r>
      <w:r>
        <w:rPr>
          <w:noProof/>
        </w:rPr>
        <w:fldChar w:fldCharType="separate"/>
      </w:r>
      <w:r w:rsidR="00DB3283">
        <w:rPr>
          <w:noProof/>
        </w:rPr>
        <w:t>42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2.3</w:t>
      </w:r>
      <w:r>
        <w:rPr>
          <w:rFonts w:asciiTheme="minorHAnsi" w:eastAsiaTheme="minorEastAsia" w:hAnsiTheme="minorHAnsi" w:cstheme="minorBidi"/>
          <w:noProof/>
          <w:sz w:val="22"/>
          <w:szCs w:val="28"/>
          <w:lang w:val="en-GB" w:eastAsia="en-GB" w:bidi="th-TH"/>
        </w:rPr>
        <w:tab/>
      </w:r>
      <w:r>
        <w:rPr>
          <w:noProof/>
        </w:rPr>
        <w:t>Services excluded</w:t>
      </w:r>
      <w:r>
        <w:rPr>
          <w:noProof/>
        </w:rPr>
        <w:tab/>
      </w:r>
      <w:r>
        <w:rPr>
          <w:noProof/>
        </w:rPr>
        <w:fldChar w:fldCharType="begin"/>
      </w:r>
      <w:r>
        <w:rPr>
          <w:noProof/>
        </w:rPr>
        <w:instrText xml:space="preserve"> PAGEREF _Toc395013193 \h </w:instrText>
      </w:r>
      <w:r>
        <w:rPr>
          <w:noProof/>
        </w:rPr>
      </w:r>
      <w:r>
        <w:rPr>
          <w:noProof/>
        </w:rPr>
        <w:fldChar w:fldCharType="separate"/>
      </w:r>
      <w:r w:rsidR="00DB3283">
        <w:rPr>
          <w:noProof/>
        </w:rPr>
        <w:t>42</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2.4</w:t>
      </w:r>
      <w:r>
        <w:rPr>
          <w:rFonts w:asciiTheme="minorHAnsi" w:eastAsiaTheme="minorEastAsia" w:hAnsiTheme="minorHAnsi" w:cstheme="minorBidi"/>
          <w:noProof/>
          <w:sz w:val="22"/>
          <w:szCs w:val="28"/>
          <w:lang w:val="en-GB" w:eastAsia="en-GB" w:bidi="th-TH"/>
        </w:rPr>
        <w:tab/>
      </w:r>
      <w:r>
        <w:rPr>
          <w:noProof/>
        </w:rPr>
        <w:t>Infested wheat loads delivered by rail</w:t>
      </w:r>
      <w:r>
        <w:rPr>
          <w:noProof/>
        </w:rPr>
        <w:tab/>
      </w:r>
      <w:r>
        <w:rPr>
          <w:noProof/>
        </w:rPr>
        <w:fldChar w:fldCharType="begin"/>
      </w:r>
      <w:r>
        <w:rPr>
          <w:noProof/>
        </w:rPr>
        <w:instrText xml:space="preserve"> PAGEREF _Toc395013194 \h </w:instrText>
      </w:r>
      <w:r>
        <w:rPr>
          <w:noProof/>
        </w:rPr>
      </w:r>
      <w:r>
        <w:rPr>
          <w:noProof/>
        </w:rPr>
        <w:fldChar w:fldCharType="separate"/>
      </w:r>
      <w:r w:rsidR="00DB3283">
        <w:rPr>
          <w:noProof/>
        </w:rPr>
        <w:t>42</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Ship loading services</w:t>
      </w:r>
      <w:r>
        <w:rPr>
          <w:noProof/>
        </w:rPr>
        <w:tab/>
      </w:r>
      <w:r>
        <w:rPr>
          <w:noProof/>
        </w:rPr>
        <w:fldChar w:fldCharType="begin"/>
      </w:r>
      <w:r>
        <w:rPr>
          <w:noProof/>
        </w:rPr>
        <w:instrText xml:space="preserve"> PAGEREF _Toc395013195 \h </w:instrText>
      </w:r>
      <w:r>
        <w:rPr>
          <w:noProof/>
        </w:rPr>
      </w:r>
      <w:r>
        <w:rPr>
          <w:noProof/>
        </w:rPr>
        <w:fldChar w:fldCharType="separate"/>
      </w:r>
      <w:r w:rsidR="00DB3283">
        <w:rPr>
          <w:noProof/>
        </w:rPr>
        <w:t>43</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Storage services</w:t>
      </w:r>
      <w:r>
        <w:rPr>
          <w:noProof/>
        </w:rPr>
        <w:tab/>
      </w:r>
      <w:r>
        <w:rPr>
          <w:noProof/>
        </w:rPr>
        <w:fldChar w:fldCharType="begin"/>
      </w:r>
      <w:r>
        <w:rPr>
          <w:noProof/>
        </w:rPr>
        <w:instrText xml:space="preserve"> PAGEREF _Toc395013196 \h </w:instrText>
      </w:r>
      <w:r>
        <w:rPr>
          <w:noProof/>
        </w:rPr>
      </w:r>
      <w:r>
        <w:rPr>
          <w:noProof/>
        </w:rPr>
        <w:fldChar w:fldCharType="separate"/>
      </w:r>
      <w:r w:rsidR="00DB3283">
        <w:rPr>
          <w:noProof/>
        </w:rPr>
        <w:t>43</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Blending</w:t>
      </w:r>
      <w:r>
        <w:rPr>
          <w:noProof/>
        </w:rPr>
        <w:tab/>
      </w:r>
      <w:r>
        <w:rPr>
          <w:noProof/>
        </w:rPr>
        <w:fldChar w:fldCharType="begin"/>
      </w:r>
      <w:r>
        <w:rPr>
          <w:noProof/>
        </w:rPr>
        <w:instrText xml:space="preserve"> PAGEREF _Toc395013197 \h </w:instrText>
      </w:r>
      <w:r>
        <w:rPr>
          <w:noProof/>
        </w:rPr>
      </w:r>
      <w:r>
        <w:rPr>
          <w:noProof/>
        </w:rPr>
        <w:fldChar w:fldCharType="separate"/>
      </w:r>
      <w:r w:rsidR="00DB3283">
        <w:rPr>
          <w:noProof/>
        </w:rPr>
        <w:t>43</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Grain quality port sampling</w:t>
      </w:r>
      <w:r>
        <w:rPr>
          <w:noProof/>
        </w:rPr>
        <w:tab/>
      </w:r>
      <w:r>
        <w:rPr>
          <w:noProof/>
        </w:rPr>
        <w:fldChar w:fldCharType="begin"/>
      </w:r>
      <w:r>
        <w:rPr>
          <w:noProof/>
        </w:rPr>
        <w:instrText xml:space="preserve"> PAGEREF _Toc395013198 \h </w:instrText>
      </w:r>
      <w:r>
        <w:rPr>
          <w:noProof/>
        </w:rPr>
      </w:r>
      <w:r>
        <w:rPr>
          <w:noProof/>
        </w:rPr>
        <w:fldChar w:fldCharType="separate"/>
      </w:r>
      <w:r w:rsidR="00DB3283">
        <w:rPr>
          <w:noProof/>
        </w:rPr>
        <w:t>43</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Miscellaneous services</w:t>
      </w:r>
      <w:r>
        <w:rPr>
          <w:noProof/>
        </w:rPr>
        <w:tab/>
      </w:r>
      <w:r>
        <w:rPr>
          <w:noProof/>
        </w:rPr>
        <w:fldChar w:fldCharType="begin"/>
      </w:r>
      <w:r>
        <w:rPr>
          <w:noProof/>
        </w:rPr>
        <w:instrText xml:space="preserve"> PAGEREF _Toc395013199 \h </w:instrText>
      </w:r>
      <w:r>
        <w:rPr>
          <w:noProof/>
        </w:rPr>
      </w:r>
      <w:r>
        <w:rPr>
          <w:noProof/>
        </w:rPr>
        <w:fldChar w:fldCharType="separate"/>
      </w:r>
      <w:r w:rsidR="00DB3283">
        <w:rPr>
          <w:noProof/>
        </w:rPr>
        <w:t>44</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Schedule 3 – Initial Port Terminal Services Protocols</w:t>
      </w:r>
      <w:r>
        <w:rPr>
          <w:noProof/>
        </w:rPr>
        <w:tab/>
      </w:r>
      <w:r>
        <w:rPr>
          <w:noProof/>
        </w:rPr>
        <w:fldChar w:fldCharType="begin"/>
      </w:r>
      <w:r>
        <w:rPr>
          <w:noProof/>
        </w:rPr>
        <w:instrText xml:space="preserve"> PAGEREF _Toc395013200 \h </w:instrText>
      </w:r>
      <w:r>
        <w:rPr>
          <w:noProof/>
        </w:rPr>
      </w:r>
      <w:r>
        <w:rPr>
          <w:noProof/>
        </w:rPr>
        <w:fldChar w:fldCharType="separate"/>
      </w:r>
      <w:r w:rsidR="00DB3283">
        <w:rPr>
          <w:noProof/>
        </w:rPr>
        <w:t>45</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Schedule 4 – Access Application information</w:t>
      </w:r>
      <w:r>
        <w:rPr>
          <w:noProof/>
        </w:rPr>
        <w:tab/>
      </w:r>
      <w:r>
        <w:rPr>
          <w:noProof/>
        </w:rPr>
        <w:fldChar w:fldCharType="begin"/>
      </w:r>
      <w:r>
        <w:rPr>
          <w:noProof/>
        </w:rPr>
        <w:instrText xml:space="preserve"> PAGEREF _Toc395013201 \h </w:instrText>
      </w:r>
      <w:r>
        <w:rPr>
          <w:noProof/>
        </w:rPr>
      </w:r>
      <w:r>
        <w:rPr>
          <w:noProof/>
        </w:rPr>
        <w:fldChar w:fldCharType="separate"/>
      </w:r>
      <w:r w:rsidR="00DB3283">
        <w:rPr>
          <w:noProof/>
        </w:rPr>
        <w:t>74</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Schedule 5 – Indicative Access Agreement</w:t>
      </w:r>
      <w:r>
        <w:rPr>
          <w:noProof/>
        </w:rPr>
        <w:tab/>
      </w:r>
      <w:r>
        <w:rPr>
          <w:noProof/>
        </w:rPr>
        <w:fldChar w:fldCharType="begin"/>
      </w:r>
      <w:r>
        <w:rPr>
          <w:noProof/>
        </w:rPr>
        <w:instrText xml:space="preserve"> PAGEREF _Toc395013202 \h </w:instrText>
      </w:r>
      <w:r>
        <w:rPr>
          <w:noProof/>
        </w:rPr>
      </w:r>
      <w:r>
        <w:rPr>
          <w:noProof/>
        </w:rPr>
        <w:fldChar w:fldCharType="separate"/>
      </w:r>
      <w:r w:rsidR="00DB3283">
        <w:rPr>
          <w:noProof/>
        </w:rPr>
        <w:t>75</w:t>
      </w:r>
      <w:r>
        <w:rPr>
          <w:noProof/>
        </w:rPr>
        <w:fldChar w:fldCharType="end"/>
      </w:r>
    </w:p>
    <w:p w:rsidR="009A54D5" w:rsidRDefault="009A54D5">
      <w:pPr>
        <w:pStyle w:val="TOC3"/>
        <w:rPr>
          <w:rFonts w:asciiTheme="minorHAnsi" w:eastAsiaTheme="minorEastAsia" w:hAnsiTheme="minorHAnsi" w:cstheme="minorBidi"/>
          <w:b w:val="0"/>
          <w:noProof/>
          <w:sz w:val="22"/>
          <w:szCs w:val="28"/>
          <w:lang w:val="en-GB" w:eastAsia="en-GB" w:bidi="th-TH"/>
        </w:rPr>
      </w:pPr>
      <w:r w:rsidRPr="007756A6">
        <w:rPr>
          <w:noProof/>
          <w:lang w:val="en-GB"/>
        </w:rPr>
        <w:t>Schedule 6 – Independent Auditor</w:t>
      </w:r>
      <w:r>
        <w:rPr>
          <w:noProof/>
        </w:rPr>
        <w:tab/>
      </w:r>
      <w:r>
        <w:rPr>
          <w:noProof/>
        </w:rPr>
        <w:fldChar w:fldCharType="begin"/>
      </w:r>
      <w:r>
        <w:rPr>
          <w:noProof/>
        </w:rPr>
        <w:instrText xml:space="preserve"> PAGEREF _Toc395013203 \h </w:instrText>
      </w:r>
      <w:r>
        <w:rPr>
          <w:noProof/>
        </w:rPr>
      </w:r>
      <w:r>
        <w:rPr>
          <w:noProof/>
        </w:rPr>
        <w:fldChar w:fldCharType="separate"/>
      </w:r>
      <w:r w:rsidR="00DB3283">
        <w:rPr>
          <w:noProof/>
        </w:rPr>
        <w:t>116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Appointment of Auditor</w:t>
      </w:r>
      <w:r>
        <w:rPr>
          <w:noProof/>
        </w:rPr>
        <w:tab/>
      </w:r>
      <w:r>
        <w:rPr>
          <w:noProof/>
        </w:rPr>
        <w:fldChar w:fldCharType="begin"/>
      </w:r>
      <w:r>
        <w:rPr>
          <w:noProof/>
        </w:rPr>
        <w:instrText xml:space="preserve"> PAGEREF _Toc395013204 \h </w:instrText>
      </w:r>
      <w:r>
        <w:rPr>
          <w:noProof/>
        </w:rPr>
      </w:r>
      <w:r>
        <w:rPr>
          <w:noProof/>
        </w:rPr>
        <w:fldChar w:fldCharType="separate"/>
      </w:r>
      <w:r w:rsidR="00DB3283">
        <w:rPr>
          <w:noProof/>
        </w:rPr>
        <w:t>116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1.1</w:t>
      </w:r>
      <w:r>
        <w:rPr>
          <w:rFonts w:asciiTheme="minorHAnsi" w:eastAsiaTheme="minorEastAsia" w:hAnsiTheme="minorHAnsi" w:cstheme="minorBidi"/>
          <w:noProof/>
          <w:sz w:val="22"/>
          <w:szCs w:val="28"/>
          <w:lang w:val="en-GB" w:eastAsia="en-GB" w:bidi="th-TH"/>
        </w:rPr>
        <w:tab/>
      </w:r>
      <w:r>
        <w:rPr>
          <w:noProof/>
        </w:rPr>
        <w:t>Appointment by GrainCorp</w:t>
      </w:r>
      <w:r>
        <w:rPr>
          <w:noProof/>
        </w:rPr>
        <w:tab/>
      </w:r>
      <w:r>
        <w:rPr>
          <w:noProof/>
        </w:rPr>
        <w:fldChar w:fldCharType="begin"/>
      </w:r>
      <w:r>
        <w:rPr>
          <w:noProof/>
        </w:rPr>
        <w:instrText xml:space="preserve"> PAGEREF _Toc395013205 \h </w:instrText>
      </w:r>
      <w:r>
        <w:rPr>
          <w:noProof/>
        </w:rPr>
      </w:r>
      <w:r>
        <w:rPr>
          <w:noProof/>
        </w:rPr>
        <w:fldChar w:fldCharType="separate"/>
      </w:r>
      <w:r w:rsidR="00DB3283">
        <w:rPr>
          <w:noProof/>
        </w:rPr>
        <w:t>116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1.2</w:t>
      </w:r>
      <w:r>
        <w:rPr>
          <w:rFonts w:asciiTheme="minorHAnsi" w:eastAsiaTheme="minorEastAsia" w:hAnsiTheme="minorHAnsi" w:cstheme="minorBidi"/>
          <w:noProof/>
          <w:sz w:val="22"/>
          <w:szCs w:val="28"/>
          <w:lang w:val="en-GB" w:eastAsia="en-GB" w:bidi="th-TH"/>
        </w:rPr>
        <w:tab/>
      </w:r>
      <w:r>
        <w:rPr>
          <w:noProof/>
        </w:rPr>
        <w:t>Independence</w:t>
      </w:r>
      <w:r>
        <w:rPr>
          <w:noProof/>
        </w:rPr>
        <w:tab/>
      </w:r>
      <w:r>
        <w:rPr>
          <w:noProof/>
        </w:rPr>
        <w:fldChar w:fldCharType="begin"/>
      </w:r>
      <w:r>
        <w:rPr>
          <w:noProof/>
        </w:rPr>
        <w:instrText xml:space="preserve"> PAGEREF _Toc395013206 \h </w:instrText>
      </w:r>
      <w:r>
        <w:rPr>
          <w:noProof/>
        </w:rPr>
      </w:r>
      <w:r>
        <w:rPr>
          <w:noProof/>
        </w:rPr>
        <w:fldChar w:fldCharType="separate"/>
      </w:r>
      <w:r w:rsidR="00DB3283">
        <w:rPr>
          <w:noProof/>
        </w:rPr>
        <w:t>116</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1.3</w:t>
      </w:r>
      <w:r>
        <w:rPr>
          <w:rFonts w:asciiTheme="minorHAnsi" w:eastAsiaTheme="minorEastAsia" w:hAnsiTheme="minorHAnsi" w:cstheme="minorBidi"/>
          <w:noProof/>
          <w:sz w:val="22"/>
          <w:szCs w:val="28"/>
          <w:lang w:val="en-GB" w:eastAsia="en-GB" w:bidi="th-TH"/>
        </w:rPr>
        <w:tab/>
      </w:r>
      <w:r>
        <w:rPr>
          <w:noProof/>
        </w:rPr>
        <w:t>Notification to ACCC</w:t>
      </w:r>
      <w:r>
        <w:rPr>
          <w:noProof/>
        </w:rPr>
        <w:tab/>
      </w:r>
      <w:r>
        <w:rPr>
          <w:noProof/>
        </w:rPr>
        <w:fldChar w:fldCharType="begin"/>
      </w:r>
      <w:r>
        <w:rPr>
          <w:noProof/>
        </w:rPr>
        <w:instrText xml:space="preserve"> PAGEREF _Toc395013207 \h </w:instrText>
      </w:r>
      <w:r>
        <w:rPr>
          <w:noProof/>
        </w:rPr>
      </w:r>
      <w:r>
        <w:rPr>
          <w:noProof/>
        </w:rPr>
        <w:fldChar w:fldCharType="separate"/>
      </w:r>
      <w:r w:rsidR="00DB3283">
        <w:rPr>
          <w:noProof/>
        </w:rPr>
        <w:t>116</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Scope of the audit</w:t>
      </w:r>
      <w:r>
        <w:rPr>
          <w:noProof/>
        </w:rPr>
        <w:tab/>
      </w:r>
      <w:r>
        <w:rPr>
          <w:noProof/>
        </w:rPr>
        <w:fldChar w:fldCharType="begin"/>
      </w:r>
      <w:r>
        <w:rPr>
          <w:noProof/>
        </w:rPr>
        <w:instrText xml:space="preserve"> PAGEREF _Toc395013208 \h </w:instrText>
      </w:r>
      <w:r>
        <w:rPr>
          <w:noProof/>
        </w:rPr>
      </w:r>
      <w:r>
        <w:rPr>
          <w:noProof/>
        </w:rPr>
        <w:fldChar w:fldCharType="separate"/>
      </w:r>
      <w:r w:rsidR="00DB3283">
        <w:rPr>
          <w:noProof/>
        </w:rPr>
        <w:t>117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2.1</w:t>
      </w:r>
      <w:r>
        <w:rPr>
          <w:rFonts w:asciiTheme="minorHAnsi" w:eastAsiaTheme="minorEastAsia" w:hAnsiTheme="minorHAnsi" w:cstheme="minorBidi"/>
          <w:noProof/>
          <w:sz w:val="22"/>
          <w:szCs w:val="28"/>
          <w:lang w:val="en-GB" w:eastAsia="en-GB" w:bidi="th-TH"/>
        </w:rPr>
        <w:tab/>
      </w:r>
      <w:r>
        <w:rPr>
          <w:noProof/>
        </w:rPr>
        <w:t>Audit report</w:t>
      </w:r>
      <w:r>
        <w:rPr>
          <w:noProof/>
        </w:rPr>
        <w:tab/>
      </w:r>
      <w:r>
        <w:rPr>
          <w:noProof/>
        </w:rPr>
        <w:fldChar w:fldCharType="begin"/>
      </w:r>
      <w:r>
        <w:rPr>
          <w:noProof/>
        </w:rPr>
        <w:instrText xml:space="preserve"> PAGEREF _Toc395013209 \h </w:instrText>
      </w:r>
      <w:r>
        <w:rPr>
          <w:noProof/>
        </w:rPr>
      </w:r>
      <w:r>
        <w:rPr>
          <w:noProof/>
        </w:rPr>
        <w:fldChar w:fldCharType="separate"/>
      </w:r>
      <w:r w:rsidR="00DB3283">
        <w:rPr>
          <w:noProof/>
        </w:rPr>
        <w:t>117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2.2</w:t>
      </w:r>
      <w:r>
        <w:rPr>
          <w:rFonts w:asciiTheme="minorHAnsi" w:eastAsiaTheme="minorEastAsia" w:hAnsiTheme="minorHAnsi" w:cstheme="minorBidi"/>
          <w:noProof/>
          <w:sz w:val="22"/>
          <w:szCs w:val="28"/>
          <w:lang w:val="en-GB" w:eastAsia="en-GB" w:bidi="th-TH"/>
        </w:rPr>
        <w:tab/>
      </w:r>
      <w:r>
        <w:rPr>
          <w:noProof/>
        </w:rPr>
        <w:t>Assistance</w:t>
      </w:r>
      <w:r>
        <w:rPr>
          <w:noProof/>
        </w:rPr>
        <w:tab/>
      </w:r>
      <w:r>
        <w:rPr>
          <w:noProof/>
        </w:rPr>
        <w:fldChar w:fldCharType="begin"/>
      </w:r>
      <w:r>
        <w:rPr>
          <w:noProof/>
        </w:rPr>
        <w:instrText xml:space="preserve"> PAGEREF _Toc395013210 \h </w:instrText>
      </w:r>
      <w:r>
        <w:rPr>
          <w:noProof/>
        </w:rPr>
      </w:r>
      <w:r>
        <w:rPr>
          <w:noProof/>
        </w:rPr>
        <w:fldChar w:fldCharType="separate"/>
      </w:r>
      <w:r w:rsidR="00DB3283">
        <w:rPr>
          <w:noProof/>
        </w:rPr>
        <w:t>117</w:t>
      </w:r>
      <w:r>
        <w:rPr>
          <w:noProof/>
        </w:rPr>
        <w:fldChar w:fldCharType="end"/>
      </w:r>
    </w:p>
    <w:p w:rsidR="009A54D5" w:rsidRDefault="009A54D5">
      <w:pPr>
        <w:pStyle w:val="TOC2"/>
        <w:rPr>
          <w:rFonts w:asciiTheme="minorHAnsi" w:eastAsiaTheme="minorEastAsia" w:hAnsiTheme="minorHAnsi" w:cstheme="minorBidi"/>
          <w:noProof/>
          <w:sz w:val="22"/>
          <w:szCs w:val="28"/>
          <w:lang w:val="en-GB" w:eastAsia="en-GB" w:bidi="th-TH"/>
        </w:rPr>
      </w:pPr>
      <w:r w:rsidRPr="007756A6">
        <w:rPr>
          <w:rFonts w:cs="Arial"/>
          <w:noProof/>
        </w:rPr>
        <w:t>2.3</w:t>
      </w:r>
      <w:r>
        <w:rPr>
          <w:rFonts w:asciiTheme="minorHAnsi" w:eastAsiaTheme="minorEastAsia" w:hAnsiTheme="minorHAnsi" w:cstheme="minorBidi"/>
          <w:noProof/>
          <w:sz w:val="22"/>
          <w:szCs w:val="28"/>
          <w:lang w:val="en-GB" w:eastAsia="en-GB" w:bidi="th-TH"/>
        </w:rPr>
        <w:tab/>
      </w:r>
      <w:r>
        <w:rPr>
          <w:noProof/>
        </w:rPr>
        <w:t>Audit costs etc</w:t>
      </w:r>
      <w:r>
        <w:rPr>
          <w:noProof/>
        </w:rPr>
        <w:tab/>
      </w:r>
      <w:r>
        <w:rPr>
          <w:noProof/>
        </w:rPr>
        <w:fldChar w:fldCharType="begin"/>
      </w:r>
      <w:r>
        <w:rPr>
          <w:noProof/>
        </w:rPr>
        <w:instrText xml:space="preserve"> PAGEREF _Toc395013211 \h </w:instrText>
      </w:r>
      <w:r>
        <w:rPr>
          <w:noProof/>
        </w:rPr>
      </w:r>
      <w:r>
        <w:rPr>
          <w:noProof/>
        </w:rPr>
        <w:fldChar w:fldCharType="separate"/>
      </w:r>
      <w:r w:rsidR="00DB3283">
        <w:rPr>
          <w:noProof/>
        </w:rPr>
        <w:t>117</w:t>
      </w:r>
      <w:r>
        <w:rPr>
          <w:noProof/>
        </w:rPr>
        <w:fldChar w:fldCharType="end"/>
      </w:r>
    </w:p>
    <w:p w:rsidR="009A54D5" w:rsidRDefault="009A54D5">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Limits on the audit process</w:t>
      </w:r>
      <w:r>
        <w:rPr>
          <w:noProof/>
        </w:rPr>
        <w:tab/>
      </w:r>
      <w:r>
        <w:rPr>
          <w:noProof/>
        </w:rPr>
        <w:fldChar w:fldCharType="begin"/>
      </w:r>
      <w:r>
        <w:rPr>
          <w:noProof/>
        </w:rPr>
        <w:instrText xml:space="preserve"> PAGEREF _Toc395013212 \h </w:instrText>
      </w:r>
      <w:r>
        <w:rPr>
          <w:noProof/>
        </w:rPr>
      </w:r>
      <w:r>
        <w:rPr>
          <w:noProof/>
        </w:rPr>
        <w:fldChar w:fldCharType="separate"/>
      </w:r>
      <w:r w:rsidR="00DB3283">
        <w:rPr>
          <w:noProof/>
        </w:rPr>
        <w:t>118</w:t>
      </w:r>
      <w:r>
        <w:rPr>
          <w:noProof/>
        </w:rPr>
        <w:fldChar w:fldCharType="end"/>
      </w:r>
    </w:p>
    <w:p w:rsidR="002A3062" w:rsidRPr="00FB28AD" w:rsidRDefault="0003060A">
      <w:pPr>
        <w:rPr>
          <w:sz w:val="22"/>
          <w:szCs w:val="22"/>
          <w:lang w:val="en-GB"/>
        </w:rPr>
      </w:pPr>
      <w:r w:rsidRPr="00FB28AD">
        <w:rPr>
          <w:sz w:val="22"/>
          <w:szCs w:val="22"/>
          <w:lang w:val="en-GB"/>
        </w:rPr>
        <w:fldChar w:fldCharType="end"/>
      </w:r>
    </w:p>
    <w:p w:rsidR="002A3062" w:rsidRPr="00FB28AD" w:rsidRDefault="002A3062">
      <w:pPr>
        <w:pStyle w:val="Headersub"/>
        <w:spacing w:after="1000"/>
        <w:rPr>
          <w:sz w:val="22"/>
          <w:szCs w:val="22"/>
          <w:lang w:val="en-GB"/>
        </w:rPr>
        <w:sectPr w:rsidR="002A3062" w:rsidRPr="00FB28AD">
          <w:headerReference w:type="default" r:id="rId15"/>
          <w:footerReference w:type="default" r:id="rId16"/>
          <w:headerReference w:type="first" r:id="rId17"/>
          <w:footerReference w:type="first" r:id="rId18"/>
          <w:pgSz w:w="11907" w:h="16840" w:code="9"/>
          <w:pgMar w:top="266" w:right="1134" w:bottom="1418" w:left="2835" w:header="425" w:footer="567" w:gutter="0"/>
          <w:pgNumType w:fmt="lowerRoman" w:start="5"/>
          <w:cols w:space="720"/>
          <w:titlePg/>
          <w:docGrid w:linePitch="313"/>
        </w:sectPr>
      </w:pPr>
      <w:bookmarkStart w:id="50" w:name="GeneralTerms"/>
      <w:bookmarkEnd w:id="50"/>
    </w:p>
    <w:p w:rsidR="002A3062" w:rsidRPr="00FB28AD" w:rsidRDefault="002A3062">
      <w:pPr>
        <w:pStyle w:val="Heading1"/>
        <w:keepNext w:val="0"/>
        <w:rPr>
          <w:sz w:val="22"/>
          <w:szCs w:val="22"/>
        </w:rPr>
      </w:pPr>
      <w:bookmarkStart w:id="51" w:name="_Toc395013094"/>
      <w:r w:rsidRPr="00FB28AD">
        <w:rPr>
          <w:sz w:val="22"/>
          <w:szCs w:val="22"/>
        </w:rPr>
        <w:t>Background</w:t>
      </w:r>
      <w:bookmarkEnd w:id="51"/>
    </w:p>
    <w:p w:rsidR="002A3062" w:rsidRPr="00FB28AD" w:rsidRDefault="002A3062">
      <w:pPr>
        <w:pStyle w:val="Heading2"/>
        <w:keepNext w:val="0"/>
        <w:rPr>
          <w:szCs w:val="22"/>
        </w:rPr>
      </w:pPr>
      <w:bookmarkStart w:id="52" w:name="_Toc395013095"/>
      <w:r w:rsidRPr="00FB28AD">
        <w:rPr>
          <w:szCs w:val="22"/>
        </w:rPr>
        <w:t>Introduction</w:t>
      </w:r>
      <w:bookmarkEnd w:id="52"/>
    </w:p>
    <w:p w:rsidR="002A3062" w:rsidRPr="00FB28AD" w:rsidRDefault="002A3062">
      <w:pPr>
        <w:pStyle w:val="Heading3"/>
        <w:tabs>
          <w:tab w:val="clear" w:pos="0"/>
        </w:tabs>
        <w:rPr>
          <w:sz w:val="22"/>
          <w:szCs w:val="22"/>
        </w:rPr>
      </w:pPr>
      <w:bookmarkStart w:id="53" w:name="_Ref224042244"/>
      <w:r w:rsidRPr="00FB28AD">
        <w:rPr>
          <w:sz w:val="22"/>
          <w:szCs w:val="22"/>
        </w:rPr>
        <w:t>GrainCorp operates the Port Terminal Facilities at the Port Terminals.</w:t>
      </w:r>
      <w:bookmarkEnd w:id="53"/>
    </w:p>
    <w:p w:rsidR="002A3062" w:rsidRPr="00FB28AD" w:rsidRDefault="002A3062">
      <w:pPr>
        <w:pStyle w:val="Heading3"/>
        <w:tabs>
          <w:tab w:val="clear" w:pos="0"/>
        </w:tabs>
        <w:rPr>
          <w:sz w:val="22"/>
          <w:szCs w:val="22"/>
        </w:rPr>
      </w:pPr>
      <w:r w:rsidRPr="00FB28AD">
        <w:rPr>
          <w:sz w:val="22"/>
          <w:szCs w:val="22"/>
        </w:rPr>
        <w:t>The Port Terminal Facilities provide services relating to the export of Bulk Wheat and other commodities.</w:t>
      </w:r>
    </w:p>
    <w:p w:rsidR="002A3062" w:rsidRPr="00FB28AD" w:rsidRDefault="002A3062">
      <w:pPr>
        <w:pStyle w:val="Heading3"/>
        <w:tabs>
          <w:tab w:val="clear" w:pos="0"/>
        </w:tabs>
        <w:rPr>
          <w:sz w:val="22"/>
          <w:szCs w:val="22"/>
        </w:rPr>
      </w:pPr>
      <w:r w:rsidRPr="00FB28AD">
        <w:rPr>
          <w:sz w:val="22"/>
          <w:szCs w:val="22"/>
        </w:rPr>
        <w:t xml:space="preserve">GrainCorp has historically provided access to services provided by the Port Terminals to third parties under open access policies.  </w:t>
      </w:r>
    </w:p>
    <w:p w:rsidR="002A3062" w:rsidRPr="00FB28AD" w:rsidRDefault="002A3062">
      <w:pPr>
        <w:pStyle w:val="Heading3"/>
        <w:tabs>
          <w:tab w:val="clear" w:pos="0"/>
        </w:tabs>
        <w:rPr>
          <w:sz w:val="22"/>
          <w:szCs w:val="22"/>
        </w:rPr>
      </w:pPr>
      <w:r w:rsidRPr="00FB28AD">
        <w:rPr>
          <w:sz w:val="22"/>
          <w:szCs w:val="22"/>
        </w:rPr>
        <w:t>GrainCorp</w:t>
      </w:r>
      <w:r w:rsidR="0089371D">
        <w:rPr>
          <w:sz w:val="22"/>
          <w:szCs w:val="22"/>
        </w:rPr>
        <w:t xml:space="preserve"> exports Bulk Wheat using the Port Terminal Services</w:t>
      </w:r>
      <w:r w:rsidRPr="00FB28AD">
        <w:rPr>
          <w:sz w:val="22"/>
          <w:szCs w:val="22"/>
        </w:rPr>
        <w:t>.</w:t>
      </w:r>
    </w:p>
    <w:p w:rsidR="002A3062" w:rsidRPr="00FB28AD" w:rsidRDefault="002A3062">
      <w:pPr>
        <w:pStyle w:val="Heading3"/>
        <w:rPr>
          <w:sz w:val="22"/>
          <w:szCs w:val="22"/>
        </w:rPr>
      </w:pPr>
      <w:r w:rsidRPr="00FB28AD">
        <w:rPr>
          <w:sz w:val="22"/>
          <w:szCs w:val="22"/>
        </w:rPr>
        <w:t xml:space="preserve">Under section </w:t>
      </w:r>
      <w:r w:rsidR="0089371D">
        <w:rPr>
          <w:sz w:val="22"/>
          <w:szCs w:val="22"/>
        </w:rPr>
        <w:t>8</w:t>
      </w:r>
      <w:r w:rsidRPr="00FB28AD">
        <w:rPr>
          <w:sz w:val="22"/>
          <w:szCs w:val="22"/>
        </w:rPr>
        <w:t xml:space="preserve"> of the WEMA, a person who is the provider of one or more port terminal services (as defined under that Act) must satisfy the ‘access test’ </w:t>
      </w:r>
      <w:r w:rsidR="00715883">
        <w:rPr>
          <w:sz w:val="22"/>
          <w:szCs w:val="22"/>
        </w:rPr>
        <w:t>if the provider, or an a</w:t>
      </w:r>
      <w:r w:rsidR="0089371D">
        <w:rPr>
          <w:sz w:val="22"/>
          <w:szCs w:val="22"/>
        </w:rPr>
        <w:t xml:space="preserve">ssociated </w:t>
      </w:r>
      <w:r w:rsidR="00715883">
        <w:rPr>
          <w:sz w:val="22"/>
          <w:szCs w:val="22"/>
        </w:rPr>
        <w:t>e</w:t>
      </w:r>
      <w:r w:rsidR="0089371D">
        <w:rPr>
          <w:sz w:val="22"/>
          <w:szCs w:val="22"/>
        </w:rPr>
        <w:t>ntity</w:t>
      </w:r>
      <w:r w:rsidR="00715883">
        <w:rPr>
          <w:sz w:val="22"/>
          <w:szCs w:val="22"/>
        </w:rPr>
        <w:t xml:space="preserve"> (as defined in the Act)</w:t>
      </w:r>
      <w:r w:rsidR="0089371D">
        <w:rPr>
          <w:sz w:val="22"/>
          <w:szCs w:val="22"/>
        </w:rPr>
        <w:t xml:space="preserve"> of the provider, also exports Bulk Wheat using the port terminal services</w:t>
      </w:r>
      <w:r w:rsidRPr="00FB28AD">
        <w:rPr>
          <w:sz w:val="22"/>
          <w:szCs w:val="22"/>
        </w:rPr>
        <w:t>.</w:t>
      </w:r>
    </w:p>
    <w:p w:rsidR="002A3062" w:rsidRPr="00FB28AD" w:rsidRDefault="002A3062">
      <w:pPr>
        <w:pStyle w:val="Heading3"/>
        <w:rPr>
          <w:sz w:val="22"/>
          <w:szCs w:val="22"/>
        </w:rPr>
      </w:pPr>
      <w:r w:rsidRPr="00FB28AD">
        <w:rPr>
          <w:sz w:val="22"/>
          <w:szCs w:val="22"/>
        </w:rPr>
        <w:t xml:space="preserve">At the </w:t>
      </w:r>
      <w:r w:rsidR="0089371D">
        <w:rPr>
          <w:sz w:val="22"/>
          <w:szCs w:val="22"/>
        </w:rPr>
        <w:t>Variation Date</w:t>
      </w:r>
      <w:r w:rsidRPr="00FB28AD">
        <w:rPr>
          <w:sz w:val="22"/>
          <w:szCs w:val="22"/>
        </w:rPr>
        <w:t>, the ‘access test’ under the WEMA requires:</w:t>
      </w:r>
    </w:p>
    <w:p w:rsidR="002A3062" w:rsidRPr="00FB28AD" w:rsidRDefault="002A3062">
      <w:pPr>
        <w:pStyle w:val="Heading4"/>
        <w:ind w:left="2185" w:hanging="690"/>
        <w:rPr>
          <w:sz w:val="22"/>
          <w:szCs w:val="22"/>
        </w:rPr>
      </w:pPr>
      <w:r w:rsidRPr="00FB28AD">
        <w:rPr>
          <w:sz w:val="22"/>
          <w:szCs w:val="22"/>
        </w:rPr>
        <w:t xml:space="preserve">the person to comply with the continuous disclosure rules in relation to a port terminal service; and </w:t>
      </w:r>
    </w:p>
    <w:p w:rsidR="002A3062" w:rsidRPr="00FB28AD" w:rsidRDefault="002A3062">
      <w:pPr>
        <w:pStyle w:val="Heading4"/>
        <w:ind w:hanging="1082"/>
        <w:rPr>
          <w:sz w:val="22"/>
          <w:szCs w:val="22"/>
        </w:rPr>
      </w:pPr>
      <w:r w:rsidRPr="00FB28AD">
        <w:rPr>
          <w:sz w:val="22"/>
          <w:szCs w:val="22"/>
        </w:rPr>
        <w:t>either there is:</w:t>
      </w:r>
    </w:p>
    <w:p w:rsidR="002A3062" w:rsidRPr="00FB28AD" w:rsidRDefault="002A3062">
      <w:pPr>
        <w:pStyle w:val="Heading5"/>
        <w:rPr>
          <w:sz w:val="22"/>
          <w:szCs w:val="22"/>
        </w:rPr>
      </w:pPr>
      <w:r w:rsidRPr="00FB28AD">
        <w:rPr>
          <w:sz w:val="22"/>
          <w:szCs w:val="22"/>
        </w:rPr>
        <w:t xml:space="preserve">an access undertaking in operation (under Division 6 Part IIIA of the </w:t>
      </w:r>
      <w:r w:rsidRPr="00FB28AD">
        <w:rPr>
          <w:i/>
          <w:sz w:val="22"/>
          <w:szCs w:val="22"/>
        </w:rPr>
        <w:t>Competition and Consumer Act 2010</w:t>
      </w:r>
      <w:r w:rsidRPr="00FB28AD">
        <w:rPr>
          <w:sz w:val="22"/>
          <w:szCs w:val="22"/>
        </w:rPr>
        <w:t xml:space="preserve">) relating to the provision to </w:t>
      </w:r>
      <w:r w:rsidR="0089371D">
        <w:rPr>
          <w:sz w:val="22"/>
          <w:szCs w:val="22"/>
        </w:rPr>
        <w:t>w</w:t>
      </w:r>
      <w:r w:rsidRPr="00FB28AD">
        <w:rPr>
          <w:sz w:val="22"/>
          <w:szCs w:val="22"/>
        </w:rPr>
        <w:t xml:space="preserve">heat </w:t>
      </w:r>
      <w:r w:rsidR="0089371D">
        <w:rPr>
          <w:sz w:val="22"/>
          <w:szCs w:val="22"/>
        </w:rPr>
        <w:t>e</w:t>
      </w:r>
      <w:r w:rsidRPr="00FB28AD">
        <w:rPr>
          <w:sz w:val="22"/>
          <w:szCs w:val="22"/>
        </w:rPr>
        <w:t>xporters of access to the port terminal service for purposes relating to export of Bulk Wheat</w:t>
      </w:r>
      <w:r w:rsidR="0089371D">
        <w:rPr>
          <w:sz w:val="22"/>
          <w:szCs w:val="22"/>
        </w:rPr>
        <w:t xml:space="preserve"> and the access undertaking obliges the person to comply, at that time, with the Continuous Disclosure Rules</w:t>
      </w:r>
      <w:r w:rsidRPr="00FB28AD">
        <w:rPr>
          <w:sz w:val="22"/>
          <w:szCs w:val="22"/>
        </w:rPr>
        <w:t xml:space="preserve">; or </w:t>
      </w:r>
    </w:p>
    <w:p w:rsidR="002A3062" w:rsidRPr="00FB28AD" w:rsidRDefault="002A3062">
      <w:pPr>
        <w:pStyle w:val="Heading5"/>
        <w:rPr>
          <w:sz w:val="22"/>
          <w:szCs w:val="22"/>
        </w:rPr>
      </w:pPr>
      <w:r w:rsidRPr="00FB28AD">
        <w:rPr>
          <w:sz w:val="22"/>
          <w:szCs w:val="22"/>
        </w:rPr>
        <w:t xml:space="preserve">a decision in force that a regime established by a State or Territory for access to the port terminal service is an effective access regime (under Division 2A Part IIIA of the CCA) and under that regime </w:t>
      </w:r>
      <w:r w:rsidR="0089371D">
        <w:rPr>
          <w:sz w:val="22"/>
          <w:szCs w:val="22"/>
        </w:rPr>
        <w:t>w</w:t>
      </w:r>
      <w:r w:rsidRPr="00FB28AD">
        <w:rPr>
          <w:sz w:val="22"/>
          <w:szCs w:val="22"/>
        </w:rPr>
        <w:t xml:space="preserve">heat </w:t>
      </w:r>
      <w:r w:rsidR="0089371D">
        <w:rPr>
          <w:sz w:val="22"/>
          <w:szCs w:val="22"/>
        </w:rPr>
        <w:t>e</w:t>
      </w:r>
      <w:r w:rsidRPr="00FB28AD">
        <w:rPr>
          <w:sz w:val="22"/>
          <w:szCs w:val="22"/>
        </w:rPr>
        <w:t>xporters have access to the port terminal service for purposes relating to the export of Bulk Wheat.</w:t>
      </w:r>
    </w:p>
    <w:p w:rsidR="002A3062" w:rsidRPr="00FB28AD" w:rsidRDefault="002A3062">
      <w:pPr>
        <w:pStyle w:val="Heading3"/>
        <w:tabs>
          <w:tab w:val="clear" w:pos="0"/>
        </w:tabs>
        <w:rPr>
          <w:sz w:val="22"/>
          <w:szCs w:val="22"/>
        </w:rPr>
      </w:pPr>
      <w:r w:rsidRPr="00FB28AD">
        <w:rPr>
          <w:sz w:val="22"/>
          <w:szCs w:val="22"/>
        </w:rPr>
        <w:t>GrainCorp has submitted this Undertaking to the ACCC for approval under Part IIIA of the CCA for the purpose of satisfying the ‘access test’.</w:t>
      </w:r>
    </w:p>
    <w:p w:rsidR="002A3062" w:rsidRPr="00FB28AD" w:rsidRDefault="002A3062">
      <w:pPr>
        <w:pStyle w:val="Heading3"/>
        <w:tabs>
          <w:tab w:val="clear" w:pos="0"/>
        </w:tabs>
        <w:rPr>
          <w:sz w:val="22"/>
          <w:szCs w:val="22"/>
        </w:rPr>
      </w:pPr>
      <w:r w:rsidRPr="00FB28AD">
        <w:rPr>
          <w:sz w:val="22"/>
          <w:szCs w:val="22"/>
        </w:rPr>
        <w:t>The ACCC monitors compliance of undertakings accepted under Part IIIA of the CCA.</w:t>
      </w:r>
    </w:p>
    <w:p w:rsidR="002A3062" w:rsidRDefault="002A3062" w:rsidP="002A3062">
      <w:pPr>
        <w:pStyle w:val="Heading3"/>
        <w:rPr>
          <w:sz w:val="22"/>
          <w:szCs w:val="22"/>
        </w:rPr>
      </w:pPr>
      <w:r w:rsidRPr="00FB28AD">
        <w:rPr>
          <w:sz w:val="22"/>
          <w:szCs w:val="22"/>
        </w:rPr>
        <w:t xml:space="preserve">The ACCC </w:t>
      </w:r>
      <w:r w:rsidRPr="002B15B6">
        <w:rPr>
          <w:sz w:val="22"/>
          <w:szCs w:val="22"/>
        </w:rPr>
        <w:t xml:space="preserve">may </w:t>
      </w:r>
      <w:r w:rsidR="0096574D" w:rsidRPr="002B15B6">
        <w:rPr>
          <w:sz w:val="22"/>
          <w:szCs w:val="22"/>
        </w:rPr>
        <w:t>approve</w:t>
      </w:r>
      <w:r w:rsidRPr="002B15B6">
        <w:rPr>
          <w:sz w:val="22"/>
          <w:szCs w:val="22"/>
        </w:rPr>
        <w:t xml:space="preserve"> the</w:t>
      </w:r>
      <w:r w:rsidRPr="00FB28AD">
        <w:rPr>
          <w:sz w:val="22"/>
          <w:szCs w:val="22"/>
        </w:rPr>
        <w:t xml:space="preserve"> Regulated Access, Pricing and Monitoring Committee or a member of the ACCC to exercise a decision making function under this Undertaking on its behalf and </w:t>
      </w:r>
      <w:r w:rsidRPr="002B15B6">
        <w:rPr>
          <w:sz w:val="22"/>
          <w:szCs w:val="22"/>
        </w:rPr>
        <w:t xml:space="preserve">that </w:t>
      </w:r>
      <w:r w:rsidR="0096574D" w:rsidRPr="002B15B6">
        <w:rPr>
          <w:sz w:val="22"/>
          <w:szCs w:val="22"/>
        </w:rPr>
        <w:t>approval</w:t>
      </w:r>
      <w:r w:rsidRPr="002B15B6">
        <w:rPr>
          <w:sz w:val="22"/>
          <w:szCs w:val="22"/>
        </w:rPr>
        <w:t xml:space="preserve"> may</w:t>
      </w:r>
      <w:r w:rsidRPr="00FB28AD">
        <w:rPr>
          <w:sz w:val="22"/>
          <w:szCs w:val="22"/>
        </w:rPr>
        <w:t xml:space="preserve"> be subject to any conditions which the ACCC may impose.</w:t>
      </w:r>
    </w:p>
    <w:p w:rsidR="002A3062" w:rsidRPr="00FB28AD" w:rsidRDefault="002A3062">
      <w:pPr>
        <w:pStyle w:val="Heading2"/>
        <w:keepLines/>
        <w:rPr>
          <w:szCs w:val="22"/>
        </w:rPr>
      </w:pPr>
      <w:bookmarkStart w:id="54" w:name="_Ref225316032"/>
      <w:bookmarkStart w:id="55" w:name="_Ref225316103"/>
      <w:bookmarkStart w:id="56" w:name="_Toc395013096"/>
      <w:r w:rsidRPr="00FB28AD">
        <w:rPr>
          <w:szCs w:val="22"/>
        </w:rPr>
        <w:t>Objectives</w:t>
      </w:r>
      <w:bookmarkEnd w:id="54"/>
      <w:bookmarkEnd w:id="55"/>
      <w:bookmarkEnd w:id="56"/>
    </w:p>
    <w:p w:rsidR="002A3062" w:rsidRPr="00FB28AD" w:rsidRDefault="002A3062">
      <w:pPr>
        <w:pStyle w:val="Indent2"/>
        <w:keepNext/>
        <w:keepLines/>
        <w:rPr>
          <w:sz w:val="22"/>
          <w:szCs w:val="22"/>
          <w:lang w:val="en-GB"/>
        </w:rPr>
      </w:pPr>
      <w:r w:rsidRPr="00FB28AD">
        <w:rPr>
          <w:sz w:val="22"/>
          <w:szCs w:val="22"/>
          <w:lang w:val="en-GB"/>
        </w:rPr>
        <w:t>The Undertaking has the following objectives:</w:t>
      </w:r>
    </w:p>
    <w:p w:rsidR="002A3062" w:rsidRPr="00FB28AD" w:rsidRDefault="002A3062">
      <w:pPr>
        <w:pStyle w:val="Heading3"/>
        <w:keepNext/>
        <w:keepLines/>
        <w:rPr>
          <w:sz w:val="22"/>
          <w:szCs w:val="22"/>
        </w:rPr>
      </w:pPr>
      <w:r w:rsidRPr="00FB28AD">
        <w:rPr>
          <w:sz w:val="22"/>
          <w:szCs w:val="22"/>
          <w:lang w:eastAsia="en-AU"/>
        </w:rPr>
        <w:t>providing a framework to manage negotiations with Applicants for access to services provided by certain facilities at the Port Terminals in relation to the export of Bulk Wheat;</w:t>
      </w:r>
    </w:p>
    <w:p w:rsidR="002A3062" w:rsidRPr="00FB28AD" w:rsidRDefault="002A3062">
      <w:pPr>
        <w:pStyle w:val="Heading3"/>
        <w:rPr>
          <w:sz w:val="22"/>
          <w:szCs w:val="22"/>
        </w:rPr>
      </w:pPr>
      <w:r w:rsidRPr="00FB28AD">
        <w:rPr>
          <w:sz w:val="22"/>
          <w:szCs w:val="22"/>
          <w:lang w:eastAsia="en-AU"/>
        </w:rPr>
        <w:t>establishing a workable, open, non-discriminatory and efficient process for lodging and processing Access Applications;</w:t>
      </w:r>
    </w:p>
    <w:p w:rsidR="002A3062" w:rsidRPr="00FB28AD" w:rsidRDefault="002A3062">
      <w:pPr>
        <w:pStyle w:val="Heading3"/>
        <w:rPr>
          <w:sz w:val="22"/>
          <w:szCs w:val="22"/>
        </w:rPr>
      </w:pPr>
      <w:r w:rsidRPr="00FB28AD">
        <w:rPr>
          <w:sz w:val="22"/>
          <w:szCs w:val="22"/>
          <w:lang w:eastAsia="en-AU"/>
        </w:rPr>
        <w:t>providing a non-discriminatory approach to pricing and the provision of Port Terminal Services under which GrainCorp publishes reference prices annually and offers access to standard services on the terms and conditions contained in Schedule 5;</w:t>
      </w:r>
    </w:p>
    <w:p w:rsidR="002A3062" w:rsidRPr="00FB28AD" w:rsidRDefault="002A3062">
      <w:pPr>
        <w:pStyle w:val="Heading3"/>
        <w:rPr>
          <w:sz w:val="22"/>
          <w:szCs w:val="22"/>
          <w:lang w:eastAsia="en-AU"/>
        </w:rPr>
      </w:pPr>
      <w:r w:rsidRPr="00FB28AD">
        <w:rPr>
          <w:sz w:val="22"/>
          <w:szCs w:val="22"/>
          <w:lang w:eastAsia="en-AU"/>
        </w:rPr>
        <w:t>operating consistently with the objectives and principles in Part IIIA of the CCA and the Competition Principles Agreement;</w:t>
      </w:r>
    </w:p>
    <w:p w:rsidR="002A3062" w:rsidRPr="00FB28AD" w:rsidRDefault="002A3062">
      <w:pPr>
        <w:pStyle w:val="Heading3"/>
        <w:rPr>
          <w:sz w:val="22"/>
          <w:szCs w:val="22"/>
        </w:rPr>
      </w:pPr>
      <w:r w:rsidRPr="00FB28AD">
        <w:rPr>
          <w:sz w:val="22"/>
          <w:szCs w:val="22"/>
          <w:lang w:eastAsia="en-AU"/>
        </w:rPr>
        <w:t>reaching an appropriate balance between:</w:t>
      </w:r>
    </w:p>
    <w:p w:rsidR="002A3062" w:rsidRPr="00FB28AD" w:rsidRDefault="002A3062">
      <w:pPr>
        <w:pStyle w:val="Heading4"/>
        <w:ind w:hanging="1082"/>
        <w:rPr>
          <w:sz w:val="22"/>
          <w:szCs w:val="22"/>
        </w:rPr>
      </w:pPr>
      <w:r w:rsidRPr="00FB28AD">
        <w:rPr>
          <w:sz w:val="22"/>
          <w:szCs w:val="22"/>
          <w:lang w:eastAsia="en-AU"/>
        </w:rPr>
        <w:t>the legitimate business interests of GrainCorp, including:</w:t>
      </w:r>
    </w:p>
    <w:p w:rsidR="002A3062" w:rsidRPr="00FB28AD" w:rsidRDefault="002A3062">
      <w:pPr>
        <w:pStyle w:val="Heading5"/>
        <w:rPr>
          <w:sz w:val="22"/>
          <w:szCs w:val="22"/>
        </w:rPr>
      </w:pPr>
      <w:r w:rsidRPr="00FB28AD">
        <w:rPr>
          <w:sz w:val="22"/>
          <w:szCs w:val="22"/>
          <w:lang w:eastAsia="en-AU"/>
        </w:rPr>
        <w:t>the recovery of all efficient costs associated with the granting of access to the Port Terminal Services;</w:t>
      </w:r>
    </w:p>
    <w:p w:rsidR="002A3062" w:rsidRPr="00FB28AD" w:rsidRDefault="002A3062">
      <w:pPr>
        <w:pStyle w:val="Heading5"/>
        <w:rPr>
          <w:sz w:val="22"/>
          <w:szCs w:val="22"/>
        </w:rPr>
      </w:pPr>
      <w:r w:rsidRPr="00FB28AD">
        <w:rPr>
          <w:sz w:val="22"/>
          <w:szCs w:val="22"/>
          <w:lang w:eastAsia="en-AU"/>
        </w:rPr>
        <w:t xml:space="preserve">a fair and reasonable return on GrainCorp’s investment in the Port Terminal Facility commensurate with its commercial risk;  </w:t>
      </w:r>
    </w:p>
    <w:p w:rsidR="002A3062" w:rsidRPr="00FB28AD" w:rsidRDefault="002A3062">
      <w:pPr>
        <w:pStyle w:val="Heading5"/>
        <w:rPr>
          <w:sz w:val="22"/>
          <w:szCs w:val="22"/>
        </w:rPr>
      </w:pPr>
      <w:r w:rsidRPr="00FB28AD">
        <w:rPr>
          <w:sz w:val="22"/>
          <w:szCs w:val="22"/>
          <w:lang w:eastAsia="en-AU"/>
        </w:rPr>
        <w:t>GrainCorp’s business interests relating to the export of grain other than Bulk Wheat and to the export of non-grain commodities using the Port Terminal Facilities; and</w:t>
      </w:r>
    </w:p>
    <w:p w:rsidR="002A3062" w:rsidRPr="00FB28AD" w:rsidRDefault="002A3062">
      <w:pPr>
        <w:pStyle w:val="Heading4"/>
        <w:ind w:hanging="1082"/>
        <w:rPr>
          <w:sz w:val="22"/>
          <w:szCs w:val="22"/>
          <w:lang w:eastAsia="en-AU"/>
        </w:rPr>
      </w:pPr>
      <w:r w:rsidRPr="00FB28AD">
        <w:rPr>
          <w:sz w:val="22"/>
          <w:szCs w:val="22"/>
          <w:lang w:eastAsia="en-AU"/>
        </w:rPr>
        <w:t>the interest of the public, including:</w:t>
      </w:r>
    </w:p>
    <w:p w:rsidR="002A3062" w:rsidRPr="00FB28AD" w:rsidRDefault="002A3062">
      <w:pPr>
        <w:pStyle w:val="Heading5"/>
        <w:rPr>
          <w:sz w:val="22"/>
          <w:szCs w:val="22"/>
          <w:lang w:eastAsia="en-AU"/>
        </w:rPr>
      </w:pPr>
      <w:r w:rsidRPr="00FB28AD">
        <w:rPr>
          <w:sz w:val="22"/>
          <w:szCs w:val="22"/>
          <w:lang w:eastAsia="en-AU"/>
        </w:rPr>
        <w:t>ensuring efficient use of resources; and</w:t>
      </w:r>
    </w:p>
    <w:p w:rsidR="002A3062" w:rsidRPr="00FB28AD" w:rsidRDefault="002A3062">
      <w:pPr>
        <w:pStyle w:val="Heading5"/>
        <w:rPr>
          <w:sz w:val="22"/>
          <w:szCs w:val="22"/>
          <w:lang w:eastAsia="en-AU"/>
        </w:rPr>
      </w:pPr>
      <w:r w:rsidRPr="00FB28AD">
        <w:rPr>
          <w:sz w:val="22"/>
          <w:szCs w:val="22"/>
          <w:lang w:eastAsia="en-AU"/>
        </w:rPr>
        <w:t>the promotion of economically efficient investment, use and operation of the Port Terminals; and</w:t>
      </w:r>
    </w:p>
    <w:p w:rsidR="002A3062" w:rsidRPr="00FB28AD" w:rsidRDefault="002A3062">
      <w:pPr>
        <w:pStyle w:val="Heading4"/>
        <w:ind w:left="2185" w:hanging="690"/>
        <w:rPr>
          <w:sz w:val="22"/>
          <w:szCs w:val="22"/>
          <w:lang w:eastAsia="en-AU"/>
        </w:rPr>
      </w:pPr>
      <w:r w:rsidRPr="00FB28AD">
        <w:rPr>
          <w:sz w:val="22"/>
          <w:szCs w:val="22"/>
          <w:lang w:eastAsia="en-AU"/>
        </w:rPr>
        <w:t>the interests of Applicants wanting access to the Port Terminal Services, including providing access to the Port Terminal Services:</w:t>
      </w:r>
    </w:p>
    <w:p w:rsidR="002A3062" w:rsidRPr="00FB28AD" w:rsidRDefault="002A3062">
      <w:pPr>
        <w:pStyle w:val="Heading5"/>
        <w:rPr>
          <w:sz w:val="22"/>
          <w:szCs w:val="22"/>
          <w:lang w:eastAsia="en-AU"/>
        </w:rPr>
      </w:pPr>
      <w:r w:rsidRPr="00FB28AD">
        <w:rPr>
          <w:sz w:val="22"/>
          <w:szCs w:val="22"/>
          <w:lang w:eastAsia="en-AU"/>
        </w:rPr>
        <w:t>on non-discriminatory price and non-price terms; and</w:t>
      </w:r>
    </w:p>
    <w:p w:rsidR="002A3062" w:rsidRPr="00FB28AD" w:rsidRDefault="002A3062">
      <w:pPr>
        <w:pStyle w:val="Heading5"/>
        <w:rPr>
          <w:sz w:val="22"/>
          <w:szCs w:val="22"/>
          <w:lang w:eastAsia="en-AU"/>
        </w:rPr>
      </w:pPr>
      <w:r w:rsidRPr="00FB28AD">
        <w:rPr>
          <w:sz w:val="22"/>
          <w:szCs w:val="22"/>
          <w:lang w:eastAsia="en-AU"/>
        </w:rPr>
        <w:t>in a transparent, open, efficient and non-discriminatory manner;</w:t>
      </w:r>
    </w:p>
    <w:p w:rsidR="002A3062" w:rsidRPr="00FB28AD" w:rsidRDefault="002A3062">
      <w:pPr>
        <w:pStyle w:val="Heading3"/>
        <w:rPr>
          <w:sz w:val="22"/>
          <w:szCs w:val="22"/>
          <w:lang w:eastAsia="en-AU"/>
        </w:rPr>
      </w:pPr>
      <w:r w:rsidRPr="00FB28AD">
        <w:rPr>
          <w:sz w:val="22"/>
          <w:szCs w:val="22"/>
          <w:lang w:eastAsia="en-AU"/>
        </w:rPr>
        <w:t>providing an efficient, effective and binding dispute resolution process in the event that GrainCorp and the Applicant are unable to negotiate a mutually acceptable Access Agreement; and</w:t>
      </w:r>
    </w:p>
    <w:p w:rsidR="002A3062" w:rsidRPr="00FB28AD" w:rsidRDefault="002A3062">
      <w:pPr>
        <w:pStyle w:val="Heading3"/>
        <w:rPr>
          <w:sz w:val="22"/>
          <w:szCs w:val="22"/>
        </w:rPr>
      </w:pPr>
      <w:r w:rsidRPr="00FB28AD">
        <w:rPr>
          <w:sz w:val="22"/>
          <w:szCs w:val="22"/>
        </w:rPr>
        <w:t>in accordance with the objective in s44AA(b) of the CCA, providing for a uniform approach to access to the Port Terminal Services at the different Port Terminals to the extent practicable having regard to the different characteristics of the Port Terminals.</w:t>
      </w:r>
    </w:p>
    <w:p w:rsidR="002A3062" w:rsidRPr="00FB28AD" w:rsidRDefault="002A3062">
      <w:pPr>
        <w:pStyle w:val="Heading1"/>
        <w:keepNext w:val="0"/>
        <w:rPr>
          <w:sz w:val="22"/>
          <w:szCs w:val="22"/>
        </w:rPr>
      </w:pPr>
      <w:bookmarkStart w:id="57" w:name="_Toc395013097"/>
      <w:r w:rsidRPr="00FB28AD">
        <w:rPr>
          <w:sz w:val="22"/>
          <w:szCs w:val="22"/>
        </w:rPr>
        <w:t>Structure</w:t>
      </w:r>
      <w:bookmarkEnd w:id="57"/>
    </w:p>
    <w:p w:rsidR="002A3062" w:rsidRPr="00FB28AD" w:rsidRDefault="002A3062">
      <w:pPr>
        <w:pStyle w:val="Heading2"/>
        <w:rPr>
          <w:szCs w:val="22"/>
        </w:rPr>
      </w:pPr>
      <w:bookmarkStart w:id="58" w:name="_Toc395013098"/>
      <w:r w:rsidRPr="00FB28AD">
        <w:rPr>
          <w:szCs w:val="22"/>
        </w:rPr>
        <w:t>Components</w:t>
      </w:r>
      <w:bookmarkEnd w:id="58"/>
    </w:p>
    <w:p w:rsidR="002A3062" w:rsidRPr="00FB28AD" w:rsidRDefault="002A3062">
      <w:pPr>
        <w:pStyle w:val="Heading3"/>
        <w:numPr>
          <w:ilvl w:val="0"/>
          <w:numId w:val="0"/>
        </w:numPr>
        <w:ind w:left="737"/>
        <w:rPr>
          <w:sz w:val="22"/>
          <w:szCs w:val="22"/>
        </w:rPr>
      </w:pPr>
      <w:r w:rsidRPr="00FB28AD">
        <w:rPr>
          <w:sz w:val="22"/>
          <w:szCs w:val="22"/>
        </w:rPr>
        <w:t xml:space="preserve">This Undertaking applies in relation to access to Port Terminal Services provided by means of Port Terminal Facilities at a number of Port Terminals (listed in Schedule 1).  The Port Terminal Facilities are geographically separate and have different physical and operating characteristics and modes of operation.  </w:t>
      </w:r>
    </w:p>
    <w:p w:rsidR="002A3062" w:rsidRPr="00FB28AD" w:rsidRDefault="002A3062">
      <w:pPr>
        <w:pStyle w:val="Heading2"/>
        <w:rPr>
          <w:szCs w:val="22"/>
        </w:rPr>
      </w:pPr>
      <w:bookmarkStart w:id="59" w:name="_Toc395013099"/>
      <w:r w:rsidRPr="00FB28AD">
        <w:rPr>
          <w:szCs w:val="22"/>
        </w:rPr>
        <w:t>Priority</w:t>
      </w:r>
      <w:bookmarkEnd w:id="59"/>
    </w:p>
    <w:p w:rsidR="002A3062" w:rsidRPr="00FB28AD" w:rsidRDefault="002A3062">
      <w:pPr>
        <w:pStyle w:val="Indent2"/>
        <w:rPr>
          <w:sz w:val="22"/>
          <w:szCs w:val="22"/>
          <w:lang w:val="en-GB"/>
        </w:rPr>
      </w:pPr>
      <w:r w:rsidRPr="00FB28AD">
        <w:rPr>
          <w:sz w:val="22"/>
          <w:szCs w:val="22"/>
          <w:lang w:val="en-GB"/>
        </w:rPr>
        <w:t>To the extent of any inconsistency between the General Terms and the Schedules, they are to apply in the following order of priority:</w:t>
      </w:r>
    </w:p>
    <w:p w:rsidR="002A3062" w:rsidRPr="00FB28AD" w:rsidRDefault="002A3062">
      <w:pPr>
        <w:pStyle w:val="Heading3"/>
        <w:rPr>
          <w:sz w:val="22"/>
          <w:szCs w:val="22"/>
        </w:rPr>
      </w:pPr>
      <w:r w:rsidRPr="00FB28AD">
        <w:rPr>
          <w:sz w:val="22"/>
          <w:szCs w:val="22"/>
        </w:rPr>
        <w:t>Schedule 1 and Schedule 2;</w:t>
      </w:r>
    </w:p>
    <w:p w:rsidR="002A3062" w:rsidRPr="00FB28AD" w:rsidRDefault="002A3062">
      <w:pPr>
        <w:pStyle w:val="Heading3"/>
        <w:rPr>
          <w:sz w:val="22"/>
          <w:szCs w:val="22"/>
        </w:rPr>
      </w:pPr>
      <w:r w:rsidRPr="00FB28AD">
        <w:rPr>
          <w:sz w:val="22"/>
          <w:szCs w:val="22"/>
        </w:rPr>
        <w:t>the General Terms; and</w:t>
      </w:r>
    </w:p>
    <w:p w:rsidR="002A3062" w:rsidRPr="00FB28AD" w:rsidRDefault="002A3062">
      <w:pPr>
        <w:pStyle w:val="Heading3"/>
        <w:rPr>
          <w:sz w:val="22"/>
          <w:szCs w:val="22"/>
        </w:rPr>
      </w:pPr>
      <w:r w:rsidRPr="00FB28AD">
        <w:rPr>
          <w:sz w:val="22"/>
          <w:szCs w:val="22"/>
        </w:rPr>
        <w:t>Schedules 3 to 5.</w:t>
      </w:r>
    </w:p>
    <w:p w:rsidR="002A3062" w:rsidRPr="00FB28AD" w:rsidRDefault="002A3062">
      <w:pPr>
        <w:pStyle w:val="Heading2"/>
        <w:rPr>
          <w:szCs w:val="22"/>
        </w:rPr>
      </w:pPr>
      <w:bookmarkStart w:id="60" w:name="_Toc395013100"/>
      <w:r w:rsidRPr="00FB28AD">
        <w:rPr>
          <w:szCs w:val="22"/>
        </w:rPr>
        <w:t>Obligation to procure</w:t>
      </w:r>
      <w:bookmarkEnd w:id="60"/>
    </w:p>
    <w:p w:rsidR="002A3062" w:rsidRPr="00FB28AD" w:rsidRDefault="002A3062">
      <w:pPr>
        <w:pStyle w:val="Indent2"/>
        <w:rPr>
          <w:sz w:val="22"/>
          <w:szCs w:val="22"/>
          <w:lang w:val="en-GB"/>
        </w:rPr>
      </w:pPr>
      <w:r w:rsidRPr="00FB28AD">
        <w:rPr>
          <w:sz w:val="22"/>
          <w:szCs w:val="22"/>
          <w:lang w:val="en-GB"/>
        </w:rPr>
        <w:t>If the performance of an obligation under this Undertaking requires a Related Body Corporate of GrainCorp to take some action or refrain from taking some action, GrainCorp must procure that Related Body Corporate to take that action or refrain from taking that action.</w:t>
      </w:r>
    </w:p>
    <w:p w:rsidR="002A3062" w:rsidRPr="00FB28AD" w:rsidRDefault="002A3062">
      <w:pPr>
        <w:pStyle w:val="Heading1"/>
        <w:tabs>
          <w:tab w:val="clear" w:pos="0"/>
        </w:tabs>
        <w:rPr>
          <w:sz w:val="22"/>
          <w:szCs w:val="22"/>
        </w:rPr>
      </w:pPr>
      <w:bookmarkStart w:id="61" w:name="_Toc395013101"/>
      <w:r w:rsidRPr="00FB28AD">
        <w:rPr>
          <w:sz w:val="22"/>
          <w:szCs w:val="22"/>
        </w:rPr>
        <w:t>Term and variation</w:t>
      </w:r>
      <w:bookmarkEnd w:id="61"/>
    </w:p>
    <w:p w:rsidR="002A3062" w:rsidRPr="00FB28AD" w:rsidRDefault="002A3062">
      <w:pPr>
        <w:pStyle w:val="Heading2"/>
        <w:rPr>
          <w:szCs w:val="22"/>
        </w:rPr>
      </w:pPr>
      <w:bookmarkStart w:id="62" w:name="_Toc395013102"/>
      <w:r w:rsidRPr="00FB28AD">
        <w:rPr>
          <w:szCs w:val="22"/>
        </w:rPr>
        <w:t>Commencement Date</w:t>
      </w:r>
      <w:bookmarkEnd w:id="62"/>
    </w:p>
    <w:p w:rsidR="002A3062" w:rsidRPr="00FB28AD" w:rsidRDefault="002A3062">
      <w:pPr>
        <w:pStyle w:val="Indent2"/>
        <w:rPr>
          <w:sz w:val="22"/>
          <w:szCs w:val="22"/>
          <w:lang w:val="en-GB"/>
        </w:rPr>
      </w:pPr>
      <w:r w:rsidRPr="00FB28AD">
        <w:rPr>
          <w:sz w:val="22"/>
          <w:szCs w:val="22"/>
          <w:lang w:val="en-GB"/>
        </w:rPr>
        <w:t xml:space="preserve">For the purposes of the WEMA: </w:t>
      </w:r>
    </w:p>
    <w:p w:rsidR="002A3062" w:rsidRPr="00FB28AD" w:rsidRDefault="002A3062">
      <w:pPr>
        <w:pStyle w:val="Heading3"/>
        <w:rPr>
          <w:sz w:val="22"/>
          <w:szCs w:val="22"/>
        </w:rPr>
      </w:pPr>
      <w:r w:rsidRPr="00FB28AD">
        <w:rPr>
          <w:sz w:val="22"/>
          <w:szCs w:val="22"/>
        </w:rPr>
        <w:t>all provisions of this Undertaking other than clauses 5.5(b), 5.5(c), 9, 10, 11 and 12 and Schedule 6 commence on 1 August 2011 and GrainCorp will comply with those provisions on and from this date; and</w:t>
      </w:r>
    </w:p>
    <w:p w:rsidR="002A3062" w:rsidRPr="00FB28AD" w:rsidRDefault="002A3062">
      <w:pPr>
        <w:pStyle w:val="Heading3"/>
        <w:rPr>
          <w:sz w:val="22"/>
          <w:szCs w:val="22"/>
        </w:rPr>
      </w:pPr>
      <w:r w:rsidRPr="00FB28AD">
        <w:rPr>
          <w:sz w:val="22"/>
          <w:szCs w:val="22"/>
        </w:rPr>
        <w:t>clauses 5.5(b), 5.5(c), 9, 10, 11 and 12 and Schedule 6 commence on 1 October 2011 and GrainCorp will comply with those provisions on and from this date.</w:t>
      </w:r>
    </w:p>
    <w:p w:rsidR="002A3062" w:rsidRPr="00FB28AD" w:rsidRDefault="002A3062">
      <w:pPr>
        <w:pStyle w:val="Heading2"/>
        <w:rPr>
          <w:szCs w:val="22"/>
        </w:rPr>
      </w:pPr>
      <w:bookmarkStart w:id="63" w:name="_Ref237921912"/>
      <w:bookmarkStart w:id="64" w:name="_Toc395013103"/>
      <w:r w:rsidRPr="00FB28AD">
        <w:rPr>
          <w:szCs w:val="22"/>
        </w:rPr>
        <w:t>Expiry</w:t>
      </w:r>
      <w:bookmarkEnd w:id="63"/>
      <w:bookmarkEnd w:id="64"/>
    </w:p>
    <w:p w:rsidR="002A3062" w:rsidRPr="00FB28AD" w:rsidRDefault="002A3062">
      <w:pPr>
        <w:pStyle w:val="Indent2"/>
        <w:keepNext/>
        <w:rPr>
          <w:sz w:val="22"/>
          <w:szCs w:val="22"/>
          <w:lang w:val="en-GB"/>
        </w:rPr>
      </w:pPr>
      <w:r w:rsidRPr="00FB28AD">
        <w:rPr>
          <w:sz w:val="22"/>
          <w:szCs w:val="22"/>
          <w:lang w:val="en-GB"/>
        </w:rPr>
        <w:t>This Undertaking expires on the earlier of:</w:t>
      </w:r>
    </w:p>
    <w:p w:rsidR="00F654EA" w:rsidRDefault="0003060A" w:rsidP="006E6C66">
      <w:pPr>
        <w:pStyle w:val="Heading3"/>
        <w:keepNext/>
        <w:numPr>
          <w:ilvl w:val="2"/>
          <w:numId w:val="20"/>
        </w:numPr>
        <w:rPr>
          <w:ins w:id="65" w:author="Author"/>
        </w:rPr>
      </w:pPr>
      <w:r w:rsidRPr="005527B9">
        <w:t xml:space="preserve">30 September </w:t>
      </w:r>
      <w:del w:id="66" w:author="Author">
        <w:r w:rsidRPr="005527B9" w:rsidDel="002D7DCE">
          <w:delText>2014</w:delText>
        </w:r>
      </w:del>
      <w:ins w:id="67" w:author="Author">
        <w:r w:rsidR="002D7DCE" w:rsidRPr="005527B9">
          <w:t>201</w:t>
        </w:r>
        <w:r w:rsidR="002D7DCE">
          <w:t>5</w:t>
        </w:r>
      </w:ins>
      <w:r w:rsidRPr="005527B9">
        <w:t xml:space="preserve">; </w:t>
      </w:r>
    </w:p>
    <w:p w:rsidR="00A60344" w:rsidRPr="00DC1E79" w:rsidRDefault="00F37697" w:rsidP="006E6C66">
      <w:pPr>
        <w:pStyle w:val="Heading3"/>
        <w:keepNext/>
        <w:numPr>
          <w:ilvl w:val="2"/>
          <w:numId w:val="20"/>
        </w:numPr>
      </w:pPr>
      <w:ins w:id="68" w:author="Author">
        <w:r>
          <w:t>t</w:t>
        </w:r>
        <w:r w:rsidR="00F654EA">
          <w:t>he date on which the WEMA (including the “access test”) is repealed</w:t>
        </w:r>
        <w:r w:rsidR="001E1535">
          <w:t xml:space="preserve"> and</w:t>
        </w:r>
        <w:del w:id="69" w:author="Author">
          <w:r w:rsidR="00F654EA" w:rsidDel="001E1535">
            <w:delText>,</w:delText>
          </w:r>
        </w:del>
        <w:r w:rsidR="00F654EA">
          <w:t xml:space="preserve"> the Code</w:t>
        </w:r>
        <w:r w:rsidR="001E1535">
          <w:t>,</w:t>
        </w:r>
        <w:r w:rsidR="00F654EA">
          <w:t xml:space="preserve"> having been declared by regulations under section 51AE of the CCA as a mandatory industry code</w:t>
        </w:r>
        <w:r w:rsidR="001E1535">
          <w:t>, comes into effect</w:t>
        </w:r>
        <w:r w:rsidR="00F654EA">
          <w:t xml:space="preserve">; </w:t>
        </w:r>
      </w:ins>
      <w:r w:rsidR="0003060A" w:rsidRPr="005527B9">
        <w:t xml:space="preserve">or </w:t>
      </w:r>
    </w:p>
    <w:p w:rsidR="002A3062" w:rsidRPr="00FB28AD" w:rsidRDefault="0003060A" w:rsidP="00DC1E79">
      <w:pPr>
        <w:pStyle w:val="Heading3"/>
      </w:pPr>
      <w:r w:rsidRPr="005527B9">
        <w:t>the day the ACCC consents to GrainCorp withdrawing the Undertaking in accordance</w:t>
      </w:r>
      <w:r w:rsidR="002A3062" w:rsidRPr="00FB28AD">
        <w:t xml:space="preserve"> with Part IIIA of the CCA (including under clause </w:t>
      </w:r>
      <w:r w:rsidR="00483C82">
        <w:fldChar w:fldCharType="begin"/>
      </w:r>
      <w:r w:rsidR="00483C82">
        <w:instrText xml:space="preserve"> REF _Ref225316021 \w \h  \* MERGEFORMAT </w:instrText>
      </w:r>
      <w:r w:rsidR="00483C82">
        <w:fldChar w:fldCharType="separate"/>
      </w:r>
      <w:r w:rsidR="00686DA7">
        <w:t>3.3</w:t>
      </w:r>
      <w:r w:rsidR="00483C82">
        <w:fldChar w:fldCharType="end"/>
      </w:r>
      <w:r w:rsidR="002A3062" w:rsidRPr="00FB28AD">
        <w:t>).</w:t>
      </w:r>
    </w:p>
    <w:p w:rsidR="002A3062" w:rsidRPr="00FB28AD" w:rsidRDefault="002A3062">
      <w:pPr>
        <w:pStyle w:val="Heading2"/>
        <w:rPr>
          <w:szCs w:val="22"/>
        </w:rPr>
      </w:pPr>
      <w:bookmarkStart w:id="70" w:name="_Ref225316021"/>
      <w:bookmarkStart w:id="71" w:name="_Toc395013104"/>
      <w:r w:rsidRPr="00FB28AD">
        <w:rPr>
          <w:szCs w:val="22"/>
        </w:rPr>
        <w:t>Early withdrawal of the Undertaking</w:t>
      </w:r>
      <w:bookmarkEnd w:id="70"/>
      <w:bookmarkEnd w:id="71"/>
    </w:p>
    <w:p w:rsidR="002A3062" w:rsidRPr="00FB28AD" w:rsidRDefault="002A3062">
      <w:pPr>
        <w:pStyle w:val="Indent2"/>
        <w:rPr>
          <w:sz w:val="22"/>
          <w:szCs w:val="22"/>
          <w:lang w:val="en-GB"/>
        </w:rPr>
      </w:pPr>
      <w:r w:rsidRPr="00FB28AD">
        <w:rPr>
          <w:sz w:val="22"/>
          <w:szCs w:val="22"/>
          <w:lang w:val="en-GB"/>
        </w:rPr>
        <w:t>GrainCorp may seek the approval of the ACCC to the withdrawal of this Undertaking on the occurrence of any of the following events:</w:t>
      </w:r>
    </w:p>
    <w:p w:rsidR="002A3062" w:rsidRPr="00FB28AD" w:rsidRDefault="002A3062">
      <w:pPr>
        <w:pStyle w:val="Heading3"/>
        <w:rPr>
          <w:sz w:val="22"/>
          <w:szCs w:val="22"/>
        </w:rPr>
      </w:pPr>
      <w:r w:rsidRPr="00FB28AD">
        <w:rPr>
          <w:sz w:val="22"/>
          <w:szCs w:val="22"/>
        </w:rPr>
        <w:t xml:space="preserve">GrainCorp or a Related Body Corporate ceases to </w:t>
      </w:r>
      <w:r w:rsidR="00A60344">
        <w:rPr>
          <w:sz w:val="22"/>
          <w:szCs w:val="22"/>
        </w:rPr>
        <w:t>export Bulk Wheat using the port terminal service</w:t>
      </w:r>
      <w:r w:rsidRPr="00FB28AD">
        <w:rPr>
          <w:sz w:val="22"/>
          <w:szCs w:val="22"/>
        </w:rPr>
        <w:t>; or</w:t>
      </w:r>
    </w:p>
    <w:p w:rsidR="002A3062" w:rsidRPr="00FB28AD" w:rsidRDefault="002A3062">
      <w:pPr>
        <w:pStyle w:val="Heading3"/>
        <w:rPr>
          <w:sz w:val="22"/>
          <w:szCs w:val="22"/>
        </w:rPr>
      </w:pPr>
      <w:r w:rsidRPr="00FB28AD">
        <w:rPr>
          <w:sz w:val="22"/>
          <w:szCs w:val="22"/>
        </w:rPr>
        <w:t>the WEMA, and/or any other applicable legislation from time to time, is amended such that there is no longer any legislative requirement for GrainCorp to have in place an access undertaking under Part IIIA of the CCA in relation to access to any of the Port Terminal Services in order for GrainCorp or its Related Bodies Corporate to export Bulk Wheat.</w:t>
      </w:r>
    </w:p>
    <w:p w:rsidR="002A3062" w:rsidRPr="00FB28AD" w:rsidRDefault="002A3062">
      <w:pPr>
        <w:pStyle w:val="Heading2"/>
        <w:rPr>
          <w:szCs w:val="22"/>
        </w:rPr>
      </w:pPr>
      <w:bookmarkStart w:id="72" w:name="_Toc395013105"/>
      <w:r w:rsidRPr="00FB28AD">
        <w:rPr>
          <w:szCs w:val="22"/>
        </w:rPr>
        <w:t>Variation for a particular Port Terminal</w:t>
      </w:r>
      <w:bookmarkEnd w:id="72"/>
    </w:p>
    <w:p w:rsidR="002A3062" w:rsidRPr="00FB28AD" w:rsidRDefault="002A3062">
      <w:pPr>
        <w:pStyle w:val="Indent2"/>
        <w:rPr>
          <w:sz w:val="22"/>
          <w:szCs w:val="22"/>
          <w:lang w:val="en-GB"/>
        </w:rPr>
      </w:pPr>
      <w:r w:rsidRPr="00FB28AD">
        <w:rPr>
          <w:sz w:val="22"/>
          <w:szCs w:val="22"/>
          <w:lang w:val="en-GB"/>
        </w:rPr>
        <w:t>GrainCorp may seek the approval of the ACCC to the variation of this Undertaking by removing the Port Terminal Services provided at a particular Port Terminal on the occurrence of any of the following events:</w:t>
      </w:r>
    </w:p>
    <w:p w:rsidR="002A3062" w:rsidRPr="00FB28AD" w:rsidRDefault="002A3062">
      <w:pPr>
        <w:pStyle w:val="Heading3"/>
        <w:rPr>
          <w:sz w:val="22"/>
          <w:szCs w:val="22"/>
        </w:rPr>
      </w:pPr>
      <w:r w:rsidRPr="00FB28AD">
        <w:rPr>
          <w:sz w:val="22"/>
          <w:szCs w:val="22"/>
        </w:rPr>
        <w:t>the Port Terminal is disposed of to a person who is not a Related Body Corporate of GrainCorp and GrainCorp ceases to operate or control the Port Terminal Facilities at that Port Terminal; or</w:t>
      </w:r>
    </w:p>
    <w:p w:rsidR="002A3062" w:rsidRPr="00FB28AD" w:rsidRDefault="002A3062">
      <w:pPr>
        <w:pStyle w:val="Heading3"/>
        <w:rPr>
          <w:sz w:val="22"/>
          <w:szCs w:val="22"/>
        </w:rPr>
      </w:pPr>
      <w:r w:rsidRPr="00FB28AD">
        <w:rPr>
          <w:sz w:val="22"/>
          <w:szCs w:val="22"/>
        </w:rPr>
        <w:t>there is in force under Division 2A Part IIIA of the CCA a regime established by a State or Territory for access to services provided at the Port Terminal and under that regime persons seeking to export Bulk Wheat have access to Port Terminal Services (or services substantially similar to the Port Terminal Services) for purposes relating to the export of Bulk Wheat.</w:t>
      </w:r>
    </w:p>
    <w:p w:rsidR="002A3062" w:rsidRPr="00FB28AD" w:rsidRDefault="002A3062">
      <w:pPr>
        <w:pStyle w:val="Heading2"/>
        <w:rPr>
          <w:szCs w:val="22"/>
        </w:rPr>
      </w:pPr>
      <w:bookmarkStart w:id="73" w:name="_Toc395013106"/>
      <w:bookmarkStart w:id="74" w:name="_Toc223427579"/>
      <w:r w:rsidRPr="00FB28AD">
        <w:rPr>
          <w:szCs w:val="22"/>
        </w:rPr>
        <w:t>Other variations</w:t>
      </w:r>
      <w:bookmarkEnd w:id="73"/>
    </w:p>
    <w:p w:rsidR="002A3062" w:rsidRPr="00FB28AD" w:rsidRDefault="002A3062">
      <w:pPr>
        <w:pStyle w:val="Heading3"/>
        <w:rPr>
          <w:sz w:val="22"/>
          <w:szCs w:val="22"/>
        </w:rPr>
      </w:pPr>
      <w:bookmarkStart w:id="75" w:name="_Ref225316044"/>
      <w:r w:rsidRPr="00FB28AD">
        <w:rPr>
          <w:sz w:val="22"/>
          <w:szCs w:val="22"/>
        </w:rPr>
        <w:t>If, during the term of the Undertaking, GrainCorp is of the opinion that circumstances have changed such that this Undertaking:</w:t>
      </w:r>
      <w:bookmarkEnd w:id="75"/>
    </w:p>
    <w:p w:rsidR="002A3062" w:rsidRPr="00FB28AD" w:rsidRDefault="002A3062">
      <w:pPr>
        <w:pStyle w:val="Heading4"/>
        <w:ind w:left="2185" w:hanging="690"/>
        <w:rPr>
          <w:sz w:val="22"/>
          <w:szCs w:val="22"/>
        </w:rPr>
      </w:pPr>
      <w:r w:rsidRPr="00FB28AD">
        <w:rPr>
          <w:sz w:val="22"/>
          <w:szCs w:val="22"/>
        </w:rPr>
        <w:t>is no longer commercially viable for GrainCorp or becomes inconsistent with the objectives set out in clause</w:t>
      </w:r>
      <w:r w:rsidR="00EE675C">
        <w:rPr>
          <w:sz w:val="22"/>
          <w:szCs w:val="22"/>
        </w:rPr>
        <w:t xml:space="preserve"> 1.2</w:t>
      </w:r>
      <w:r w:rsidRPr="00FB28AD">
        <w:rPr>
          <w:sz w:val="22"/>
          <w:szCs w:val="22"/>
        </w:rPr>
        <w:t>; or</w:t>
      </w:r>
    </w:p>
    <w:p w:rsidR="002A3062" w:rsidRPr="00FB28AD" w:rsidRDefault="002A3062">
      <w:pPr>
        <w:pStyle w:val="Heading4"/>
        <w:ind w:left="2185" w:hanging="690"/>
        <w:rPr>
          <w:sz w:val="22"/>
          <w:szCs w:val="22"/>
        </w:rPr>
      </w:pPr>
      <w:r w:rsidRPr="00FB28AD">
        <w:rPr>
          <w:sz w:val="22"/>
          <w:szCs w:val="22"/>
        </w:rPr>
        <w:t>is no longer consistent with the Continuous Disclosure Rules as a result of changes to the WEMA or any other applicable legislation,</w:t>
      </w:r>
    </w:p>
    <w:p w:rsidR="002A3062" w:rsidRPr="00FB28AD" w:rsidRDefault="002A3062">
      <w:pPr>
        <w:pStyle w:val="Heading4"/>
        <w:numPr>
          <w:ilvl w:val="0"/>
          <w:numId w:val="0"/>
        </w:numPr>
        <w:ind w:left="1474"/>
        <w:rPr>
          <w:sz w:val="22"/>
          <w:szCs w:val="22"/>
        </w:rPr>
      </w:pPr>
      <w:r w:rsidRPr="00FB28AD">
        <w:rPr>
          <w:sz w:val="22"/>
          <w:szCs w:val="22"/>
        </w:rPr>
        <w:t>GrainCorp may seek the approval of the ACCC to vary this Undertaking.</w:t>
      </w:r>
    </w:p>
    <w:p w:rsidR="002A3062" w:rsidRPr="00FB28AD" w:rsidRDefault="002A3062">
      <w:pPr>
        <w:pStyle w:val="Heading3"/>
        <w:rPr>
          <w:sz w:val="22"/>
          <w:szCs w:val="22"/>
        </w:rPr>
      </w:pPr>
      <w:r w:rsidRPr="00FB28AD">
        <w:rPr>
          <w:sz w:val="22"/>
          <w:szCs w:val="22"/>
        </w:rPr>
        <w:t>Prior to seeking the approval of the ACCC under clause</w:t>
      </w:r>
      <w:r w:rsidR="00EE675C">
        <w:rPr>
          <w:sz w:val="22"/>
          <w:szCs w:val="22"/>
        </w:rPr>
        <w:t xml:space="preserve"> 3.5(a)</w:t>
      </w:r>
      <w:r w:rsidRPr="00FB28AD">
        <w:rPr>
          <w:sz w:val="22"/>
          <w:szCs w:val="22"/>
        </w:rPr>
        <w:t>, GrainCorp will first consult with counterparties to Access Agreements and Applicants regarding the proposed variation.</w:t>
      </w:r>
    </w:p>
    <w:p w:rsidR="002A3062" w:rsidRPr="00FB28AD" w:rsidRDefault="002A3062">
      <w:pPr>
        <w:pStyle w:val="Heading1"/>
        <w:rPr>
          <w:sz w:val="22"/>
          <w:szCs w:val="22"/>
        </w:rPr>
      </w:pPr>
      <w:bookmarkStart w:id="76" w:name="_Toc395013107"/>
      <w:bookmarkEnd w:id="74"/>
      <w:r w:rsidRPr="00FB28AD">
        <w:rPr>
          <w:sz w:val="22"/>
          <w:szCs w:val="22"/>
        </w:rPr>
        <w:t>Scope</w:t>
      </w:r>
      <w:bookmarkEnd w:id="76"/>
    </w:p>
    <w:p w:rsidR="002A3062" w:rsidRPr="00FB28AD" w:rsidRDefault="002A3062">
      <w:pPr>
        <w:pStyle w:val="Heading2"/>
        <w:rPr>
          <w:szCs w:val="22"/>
        </w:rPr>
      </w:pPr>
      <w:bookmarkStart w:id="77" w:name="_Toc395013108"/>
      <w:r w:rsidRPr="00FB28AD">
        <w:rPr>
          <w:szCs w:val="22"/>
        </w:rPr>
        <w:t>Application of Undertaking</w:t>
      </w:r>
      <w:bookmarkEnd w:id="77"/>
    </w:p>
    <w:p w:rsidR="002A3062" w:rsidRPr="00FB28AD" w:rsidRDefault="002A3062">
      <w:pPr>
        <w:pStyle w:val="Heading3"/>
        <w:keepNext/>
        <w:rPr>
          <w:sz w:val="22"/>
          <w:szCs w:val="22"/>
        </w:rPr>
      </w:pPr>
      <w:bookmarkStart w:id="78" w:name="_Ref223506358"/>
      <w:r w:rsidRPr="00FB28AD">
        <w:rPr>
          <w:sz w:val="22"/>
          <w:szCs w:val="22"/>
        </w:rPr>
        <w:t>This Undertaking applies to:</w:t>
      </w:r>
    </w:p>
    <w:p w:rsidR="002A3062" w:rsidRPr="00FB28AD" w:rsidRDefault="002A3062">
      <w:pPr>
        <w:pStyle w:val="Heading4"/>
        <w:ind w:left="2185" w:hanging="690"/>
        <w:rPr>
          <w:sz w:val="22"/>
          <w:szCs w:val="22"/>
        </w:rPr>
      </w:pPr>
      <w:r w:rsidRPr="00FB28AD">
        <w:rPr>
          <w:sz w:val="22"/>
          <w:szCs w:val="22"/>
        </w:rPr>
        <w:t>the negotiation of any new Access Agreement entered into, or to be entered into, by the Port Operator and a User in respect of Port Terminal Services to be provided by the Port Operator at any time during the period 1 October 2011 to 30 September 2014;</w:t>
      </w:r>
    </w:p>
    <w:p w:rsidR="002A3062" w:rsidRPr="00FB28AD" w:rsidRDefault="002A3062">
      <w:pPr>
        <w:pStyle w:val="Heading4"/>
        <w:ind w:left="2185" w:hanging="690"/>
        <w:rPr>
          <w:sz w:val="22"/>
          <w:szCs w:val="22"/>
        </w:rPr>
      </w:pPr>
      <w:r w:rsidRPr="00FB28AD">
        <w:rPr>
          <w:sz w:val="22"/>
          <w:szCs w:val="22"/>
        </w:rPr>
        <w:t>the negotiation of access to Port Terminal Services in addition to Port Terminal Services already the subject of an executed Access Agreement; and</w:t>
      </w:r>
    </w:p>
    <w:p w:rsidR="002A3062" w:rsidRPr="00FB28AD" w:rsidRDefault="002A3062">
      <w:pPr>
        <w:pStyle w:val="Heading4"/>
        <w:ind w:left="2185" w:hanging="690"/>
        <w:rPr>
          <w:sz w:val="22"/>
          <w:szCs w:val="22"/>
        </w:rPr>
      </w:pPr>
      <w:r w:rsidRPr="00FB28AD">
        <w:rPr>
          <w:sz w:val="22"/>
          <w:szCs w:val="22"/>
        </w:rPr>
        <w:t>a decision by GrainCorp to unilaterally vary the prices at which Port Terminal Services are provided under an executed Access Agreement.</w:t>
      </w:r>
    </w:p>
    <w:p w:rsidR="002A3062" w:rsidRDefault="002A3062">
      <w:pPr>
        <w:pStyle w:val="Heading3"/>
        <w:rPr>
          <w:sz w:val="22"/>
          <w:szCs w:val="22"/>
        </w:rPr>
      </w:pPr>
      <w:r w:rsidRPr="00FB28AD">
        <w:rPr>
          <w:sz w:val="22"/>
          <w:szCs w:val="22"/>
        </w:rPr>
        <w:t>This Undertaking does not apply to the negotiation of any Access Agreement which will have a commencement date before 1 October 2011 or after the expiry of this Undertaking.</w:t>
      </w:r>
    </w:p>
    <w:p w:rsidR="008D0826" w:rsidRDefault="002B0A71" w:rsidP="005527B9">
      <w:pPr>
        <w:pStyle w:val="Heading3"/>
        <w:ind w:hanging="595"/>
      </w:pPr>
      <w:r w:rsidRPr="00DC1E79">
        <w:rPr>
          <w:sz w:val="22"/>
          <w:szCs w:val="22"/>
        </w:rPr>
        <w:t xml:space="preserve">Clauses </w:t>
      </w:r>
      <w:r w:rsidR="00715883" w:rsidRPr="00DC1E79">
        <w:rPr>
          <w:sz w:val="22"/>
          <w:szCs w:val="22"/>
        </w:rPr>
        <w:t>5 – 7, clause 8.2</w:t>
      </w:r>
      <w:r w:rsidR="00B316D4">
        <w:rPr>
          <w:sz w:val="22"/>
          <w:szCs w:val="22"/>
        </w:rPr>
        <w:t>, clause</w:t>
      </w:r>
      <w:r w:rsidRPr="00DC1E79">
        <w:rPr>
          <w:sz w:val="22"/>
          <w:szCs w:val="22"/>
        </w:rPr>
        <w:t xml:space="preserve"> 9.2</w:t>
      </w:r>
      <w:r w:rsidR="00B316D4">
        <w:rPr>
          <w:sz w:val="22"/>
          <w:szCs w:val="22"/>
        </w:rPr>
        <w:t>(c), clauses 9.3</w:t>
      </w:r>
      <w:r w:rsidRPr="00DC1E79">
        <w:rPr>
          <w:sz w:val="22"/>
          <w:szCs w:val="22"/>
        </w:rPr>
        <w:t xml:space="preserve"> – 9.5, clause 10.1, clause 11 and Schedule 6</w:t>
      </w:r>
      <w:r w:rsidR="00182078">
        <w:rPr>
          <w:sz w:val="22"/>
          <w:szCs w:val="22"/>
        </w:rPr>
        <w:t xml:space="preserve"> of this Undertaking do not apply to Port Terminal Services provided by means of a Port Terminal Facility at </w:t>
      </w:r>
      <w:r w:rsidR="000C6F5C">
        <w:rPr>
          <w:sz w:val="22"/>
          <w:szCs w:val="22"/>
        </w:rPr>
        <w:t xml:space="preserve">the </w:t>
      </w:r>
      <w:r>
        <w:t>Carrington</w:t>
      </w:r>
      <w:r w:rsidR="001C1083">
        <w:t xml:space="preserve"> (Newcastle)</w:t>
      </w:r>
      <w:r>
        <w:t xml:space="preserve"> Port Terminal</w:t>
      </w:r>
      <w:r w:rsidR="004A12A4">
        <w:t xml:space="preserve">, or, to avoid doubt, the </w:t>
      </w:r>
      <w:r w:rsidR="00682C2F">
        <w:t>Newcastle</w:t>
      </w:r>
      <w:r w:rsidR="004A12A4">
        <w:t xml:space="preserve"> Port Terminal Services</w:t>
      </w:r>
      <w:r w:rsidR="00682C2F">
        <w:t xml:space="preserve"> Protocols</w:t>
      </w:r>
      <w:r w:rsidR="00DC1E79">
        <w:t>.</w:t>
      </w:r>
    </w:p>
    <w:p w:rsidR="002A3062" w:rsidRPr="00FB28AD" w:rsidRDefault="002A3062">
      <w:pPr>
        <w:pStyle w:val="Heading2"/>
        <w:rPr>
          <w:szCs w:val="22"/>
        </w:rPr>
      </w:pPr>
      <w:bookmarkStart w:id="79" w:name="_Toc395013109"/>
      <w:r w:rsidRPr="00FB28AD">
        <w:rPr>
          <w:szCs w:val="22"/>
        </w:rPr>
        <w:t>Meaning of Port Terminal Services</w:t>
      </w:r>
      <w:bookmarkEnd w:id="78"/>
      <w:bookmarkEnd w:id="79"/>
    </w:p>
    <w:p w:rsidR="002A3062" w:rsidRPr="00FB28AD" w:rsidRDefault="002A3062">
      <w:pPr>
        <w:pStyle w:val="Heading3"/>
        <w:rPr>
          <w:sz w:val="22"/>
          <w:szCs w:val="22"/>
        </w:rPr>
      </w:pPr>
      <w:r w:rsidRPr="00FB28AD">
        <w:rPr>
          <w:sz w:val="22"/>
          <w:szCs w:val="22"/>
        </w:rPr>
        <w:t>This Undertaking applies only to access to Port Terminal Services.</w:t>
      </w:r>
    </w:p>
    <w:p w:rsidR="002A3062" w:rsidRPr="00FB28AD" w:rsidRDefault="002A3062">
      <w:pPr>
        <w:pStyle w:val="Heading3"/>
        <w:rPr>
          <w:sz w:val="22"/>
          <w:szCs w:val="22"/>
        </w:rPr>
      </w:pPr>
      <w:r w:rsidRPr="00FB28AD">
        <w:rPr>
          <w:sz w:val="22"/>
          <w:szCs w:val="22"/>
        </w:rPr>
        <w:t>“</w:t>
      </w:r>
      <w:r w:rsidRPr="00FB28AD">
        <w:rPr>
          <w:b/>
          <w:sz w:val="22"/>
          <w:szCs w:val="22"/>
        </w:rPr>
        <w:t>Port Terminal Services</w:t>
      </w:r>
      <w:r w:rsidRPr="00FB28AD">
        <w:rPr>
          <w:sz w:val="22"/>
          <w:szCs w:val="22"/>
        </w:rPr>
        <w:t xml:space="preserve">” means the services described in Schedule 2 in relation to Bulk Wheat provided by means of a Port Terminal Facility, and the use of a Port Terminal Facility and use of all other associated infrastructure owned, operated or controlled by GrainCorp at a Port Terminal which in each case is necessary to allow Applicants and Users to export Bulk Wheat through that Port Terminal. </w:t>
      </w:r>
    </w:p>
    <w:p w:rsidR="002A3062" w:rsidRPr="00FB28AD" w:rsidRDefault="002A3062">
      <w:pPr>
        <w:pStyle w:val="Heading2"/>
        <w:rPr>
          <w:szCs w:val="22"/>
        </w:rPr>
      </w:pPr>
      <w:bookmarkStart w:id="80" w:name="_Ref223506399"/>
      <w:bookmarkStart w:id="81" w:name="_Toc395013110"/>
      <w:r w:rsidRPr="00FB28AD">
        <w:rPr>
          <w:szCs w:val="22"/>
        </w:rPr>
        <w:t>Meaning of Port Terminal Facility</w:t>
      </w:r>
      <w:bookmarkEnd w:id="80"/>
      <w:bookmarkEnd w:id="81"/>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Port Terminal Facility</w:t>
      </w:r>
      <w:r w:rsidRPr="00FB28AD">
        <w:rPr>
          <w:sz w:val="22"/>
          <w:szCs w:val="22"/>
          <w:lang w:val="en-GB"/>
        </w:rPr>
        <w:t>” means a ship loader that is:</w:t>
      </w:r>
    </w:p>
    <w:p w:rsidR="002A3062" w:rsidRPr="00FB28AD" w:rsidRDefault="002A3062">
      <w:pPr>
        <w:pStyle w:val="Heading3"/>
        <w:rPr>
          <w:sz w:val="22"/>
          <w:szCs w:val="22"/>
        </w:rPr>
      </w:pPr>
      <w:r w:rsidRPr="00FB28AD">
        <w:rPr>
          <w:sz w:val="22"/>
          <w:szCs w:val="22"/>
        </w:rPr>
        <w:t>at a Port Terminal; and</w:t>
      </w:r>
    </w:p>
    <w:p w:rsidR="002A3062" w:rsidRPr="00FB28AD" w:rsidRDefault="002A3062">
      <w:pPr>
        <w:pStyle w:val="Heading3"/>
        <w:rPr>
          <w:sz w:val="22"/>
          <w:szCs w:val="22"/>
        </w:rPr>
      </w:pPr>
      <w:r w:rsidRPr="00FB28AD">
        <w:rPr>
          <w:sz w:val="22"/>
          <w:szCs w:val="22"/>
        </w:rPr>
        <w:t>capable of handling Bulk Wheat;</w:t>
      </w:r>
    </w:p>
    <w:p w:rsidR="002A3062" w:rsidRPr="00FB28AD" w:rsidRDefault="002A3062">
      <w:pPr>
        <w:pStyle w:val="Indent2"/>
        <w:rPr>
          <w:sz w:val="22"/>
          <w:szCs w:val="22"/>
          <w:lang w:val="en-GB"/>
        </w:rPr>
      </w:pPr>
      <w:r w:rsidRPr="00FB28AD">
        <w:rPr>
          <w:sz w:val="22"/>
          <w:szCs w:val="22"/>
          <w:lang w:val="en-GB"/>
        </w:rPr>
        <w:t>and includes any of the following facilities:</w:t>
      </w:r>
    </w:p>
    <w:p w:rsidR="002A3062" w:rsidRPr="00FB28AD" w:rsidRDefault="002A3062">
      <w:pPr>
        <w:pStyle w:val="Heading3"/>
        <w:rPr>
          <w:sz w:val="22"/>
          <w:szCs w:val="22"/>
        </w:rPr>
      </w:pPr>
      <w:r w:rsidRPr="00FB28AD">
        <w:rPr>
          <w:sz w:val="22"/>
          <w:szCs w:val="22"/>
        </w:rPr>
        <w:t>an intake/receival facility;</w:t>
      </w:r>
    </w:p>
    <w:p w:rsidR="002A3062" w:rsidRPr="00FB28AD" w:rsidRDefault="002A3062">
      <w:pPr>
        <w:pStyle w:val="Heading3"/>
        <w:rPr>
          <w:sz w:val="22"/>
          <w:szCs w:val="22"/>
        </w:rPr>
      </w:pPr>
      <w:r w:rsidRPr="00FB28AD">
        <w:rPr>
          <w:sz w:val="22"/>
          <w:szCs w:val="22"/>
        </w:rPr>
        <w:t>a grain storage facility;</w:t>
      </w:r>
    </w:p>
    <w:p w:rsidR="002A3062" w:rsidRPr="00FB28AD" w:rsidRDefault="002A3062">
      <w:pPr>
        <w:pStyle w:val="Heading3"/>
        <w:rPr>
          <w:sz w:val="22"/>
          <w:szCs w:val="22"/>
        </w:rPr>
      </w:pPr>
      <w:r w:rsidRPr="00FB28AD">
        <w:rPr>
          <w:sz w:val="22"/>
          <w:szCs w:val="22"/>
        </w:rPr>
        <w:t>a weighing facility;</w:t>
      </w:r>
    </w:p>
    <w:p w:rsidR="002A3062" w:rsidRPr="00FB28AD" w:rsidRDefault="002A3062">
      <w:pPr>
        <w:pStyle w:val="Heading3"/>
        <w:rPr>
          <w:sz w:val="22"/>
          <w:szCs w:val="22"/>
        </w:rPr>
      </w:pPr>
      <w:r w:rsidRPr="00FB28AD">
        <w:rPr>
          <w:sz w:val="22"/>
          <w:szCs w:val="22"/>
        </w:rPr>
        <w:t>a shipping belt;</w:t>
      </w:r>
    </w:p>
    <w:p w:rsidR="002A3062" w:rsidRPr="00FB28AD" w:rsidRDefault="002A3062">
      <w:pPr>
        <w:pStyle w:val="Indent2"/>
        <w:rPr>
          <w:sz w:val="22"/>
          <w:szCs w:val="22"/>
          <w:lang w:val="en-GB"/>
        </w:rPr>
      </w:pPr>
      <w:r w:rsidRPr="00FB28AD">
        <w:rPr>
          <w:sz w:val="22"/>
          <w:szCs w:val="22"/>
          <w:lang w:val="en-GB"/>
        </w:rPr>
        <w:t>that is:</w:t>
      </w:r>
    </w:p>
    <w:p w:rsidR="002A3062" w:rsidRPr="00FB28AD" w:rsidRDefault="002A3062">
      <w:pPr>
        <w:pStyle w:val="Heading3"/>
        <w:rPr>
          <w:sz w:val="22"/>
          <w:szCs w:val="22"/>
        </w:rPr>
      </w:pPr>
      <w:r w:rsidRPr="00FB28AD">
        <w:rPr>
          <w:sz w:val="22"/>
          <w:szCs w:val="22"/>
        </w:rPr>
        <w:t>at the Port Terminal; and</w:t>
      </w:r>
    </w:p>
    <w:p w:rsidR="002A3062" w:rsidRPr="00FB28AD" w:rsidRDefault="002A3062">
      <w:pPr>
        <w:pStyle w:val="Heading3"/>
        <w:rPr>
          <w:sz w:val="22"/>
          <w:szCs w:val="22"/>
        </w:rPr>
      </w:pPr>
      <w:r w:rsidRPr="00FB28AD">
        <w:rPr>
          <w:sz w:val="22"/>
          <w:szCs w:val="22"/>
        </w:rPr>
        <w:t>associated with the ship loader; and</w:t>
      </w:r>
    </w:p>
    <w:p w:rsidR="002A3062" w:rsidRPr="00FB28AD" w:rsidRDefault="002A3062">
      <w:pPr>
        <w:pStyle w:val="Heading3"/>
        <w:rPr>
          <w:sz w:val="22"/>
          <w:szCs w:val="22"/>
        </w:rPr>
      </w:pPr>
      <w:r w:rsidRPr="00FB28AD">
        <w:rPr>
          <w:sz w:val="22"/>
          <w:szCs w:val="22"/>
        </w:rPr>
        <w:t>capable of dealing with Bulk Wheat.</w:t>
      </w:r>
    </w:p>
    <w:p w:rsidR="002A3062" w:rsidRPr="00FB28AD" w:rsidRDefault="002A3062">
      <w:pPr>
        <w:pStyle w:val="Indent2"/>
        <w:rPr>
          <w:sz w:val="22"/>
          <w:szCs w:val="22"/>
          <w:lang w:val="en-GB"/>
        </w:rPr>
      </w:pPr>
      <w:r w:rsidRPr="00FB28AD">
        <w:rPr>
          <w:sz w:val="22"/>
          <w:szCs w:val="22"/>
          <w:lang w:val="en-GB"/>
        </w:rPr>
        <w:t xml:space="preserve">The Port Terminal Facilities at each Port Terminal are described in Schedule 1. </w:t>
      </w:r>
    </w:p>
    <w:p w:rsidR="002A3062" w:rsidRPr="00FB28AD" w:rsidRDefault="002A3062">
      <w:pPr>
        <w:pStyle w:val="Heading2"/>
        <w:rPr>
          <w:szCs w:val="22"/>
        </w:rPr>
      </w:pPr>
      <w:bookmarkStart w:id="82" w:name="_Ref223506377"/>
      <w:bookmarkStart w:id="83" w:name="_Toc395013111"/>
      <w:r w:rsidRPr="00FB28AD">
        <w:rPr>
          <w:szCs w:val="22"/>
        </w:rPr>
        <w:t>Nature of Port Terminal Services</w:t>
      </w:r>
      <w:bookmarkEnd w:id="82"/>
      <w:bookmarkEnd w:id="83"/>
    </w:p>
    <w:p w:rsidR="002A3062" w:rsidRPr="00FB28AD" w:rsidRDefault="002A3062">
      <w:pPr>
        <w:pStyle w:val="Indent2"/>
        <w:keepNext/>
        <w:rPr>
          <w:sz w:val="22"/>
          <w:szCs w:val="22"/>
          <w:lang w:val="en-GB"/>
        </w:rPr>
      </w:pPr>
      <w:r w:rsidRPr="00FB28AD">
        <w:rPr>
          <w:sz w:val="22"/>
          <w:szCs w:val="22"/>
          <w:lang w:val="en-GB"/>
        </w:rPr>
        <w:t>The Port Terminal Services may include:</w:t>
      </w:r>
    </w:p>
    <w:p w:rsidR="002A3062" w:rsidRPr="00FB28AD" w:rsidRDefault="002A3062">
      <w:pPr>
        <w:pStyle w:val="Heading3"/>
        <w:rPr>
          <w:sz w:val="22"/>
          <w:szCs w:val="22"/>
        </w:rPr>
      </w:pPr>
      <w:r w:rsidRPr="00FB28AD">
        <w:rPr>
          <w:sz w:val="22"/>
          <w:szCs w:val="22"/>
        </w:rPr>
        <w:t>intake and receival services;</w:t>
      </w:r>
    </w:p>
    <w:p w:rsidR="002A3062" w:rsidRPr="00FB28AD" w:rsidRDefault="002A3062">
      <w:pPr>
        <w:pStyle w:val="Heading3"/>
        <w:rPr>
          <w:sz w:val="22"/>
          <w:szCs w:val="22"/>
        </w:rPr>
      </w:pPr>
      <w:r w:rsidRPr="00FB28AD">
        <w:rPr>
          <w:sz w:val="22"/>
          <w:szCs w:val="22"/>
        </w:rPr>
        <w:t xml:space="preserve">storage and handling services; </w:t>
      </w:r>
    </w:p>
    <w:p w:rsidR="002A3062" w:rsidRPr="00FB28AD" w:rsidRDefault="002A3062">
      <w:pPr>
        <w:pStyle w:val="Heading3"/>
        <w:rPr>
          <w:sz w:val="22"/>
          <w:szCs w:val="22"/>
        </w:rPr>
      </w:pPr>
      <w:r w:rsidRPr="00FB28AD">
        <w:rPr>
          <w:sz w:val="22"/>
          <w:szCs w:val="22"/>
        </w:rPr>
        <w:t>ship nomination, acceptance, booking, cancellation and preparation of a Site Assembly Plan; and</w:t>
      </w:r>
    </w:p>
    <w:p w:rsidR="002A3062" w:rsidRPr="00FB28AD" w:rsidRDefault="002A3062">
      <w:pPr>
        <w:pStyle w:val="Heading3"/>
        <w:rPr>
          <w:sz w:val="22"/>
          <w:szCs w:val="22"/>
        </w:rPr>
      </w:pPr>
      <w:r w:rsidRPr="00FB28AD">
        <w:rPr>
          <w:sz w:val="22"/>
          <w:szCs w:val="22"/>
        </w:rPr>
        <w:t>ship loading.</w:t>
      </w:r>
    </w:p>
    <w:p w:rsidR="002A3062" w:rsidRPr="00FB28AD" w:rsidRDefault="002A3062">
      <w:pPr>
        <w:pStyle w:val="Heading2"/>
        <w:keepNext w:val="0"/>
        <w:rPr>
          <w:szCs w:val="22"/>
        </w:rPr>
      </w:pPr>
      <w:bookmarkStart w:id="84" w:name="_Toc395013112"/>
      <w:r w:rsidRPr="00FB28AD">
        <w:rPr>
          <w:szCs w:val="22"/>
        </w:rPr>
        <w:t>What this Undertaking does not cover</w:t>
      </w:r>
      <w:bookmarkEnd w:id="84"/>
    </w:p>
    <w:p w:rsidR="002A3062" w:rsidRPr="00FB28AD" w:rsidRDefault="002A3062">
      <w:pPr>
        <w:pStyle w:val="Heading3"/>
        <w:rPr>
          <w:sz w:val="22"/>
          <w:szCs w:val="22"/>
        </w:rPr>
      </w:pPr>
      <w:bookmarkStart w:id="85" w:name="_Ref223925353"/>
      <w:r w:rsidRPr="00FB28AD">
        <w:rPr>
          <w:sz w:val="22"/>
          <w:szCs w:val="22"/>
        </w:rPr>
        <w:t>The grain supply chain comprises the following activities:</w:t>
      </w:r>
      <w:bookmarkEnd w:id="85"/>
    </w:p>
    <w:p w:rsidR="002A3062" w:rsidRPr="00FB28AD" w:rsidRDefault="002A3062">
      <w:pPr>
        <w:pStyle w:val="Heading4"/>
        <w:ind w:hanging="1082"/>
        <w:rPr>
          <w:sz w:val="22"/>
          <w:szCs w:val="22"/>
        </w:rPr>
      </w:pPr>
      <w:r w:rsidRPr="00FB28AD">
        <w:rPr>
          <w:sz w:val="22"/>
          <w:szCs w:val="22"/>
        </w:rPr>
        <w:t>intake and receival services (inland);</w:t>
      </w:r>
    </w:p>
    <w:p w:rsidR="002A3062" w:rsidRPr="00FB28AD" w:rsidRDefault="002A3062">
      <w:pPr>
        <w:pStyle w:val="Heading4"/>
        <w:ind w:hanging="1082"/>
        <w:rPr>
          <w:sz w:val="22"/>
          <w:szCs w:val="22"/>
        </w:rPr>
      </w:pPr>
      <w:r w:rsidRPr="00FB28AD">
        <w:rPr>
          <w:sz w:val="22"/>
          <w:szCs w:val="22"/>
        </w:rPr>
        <w:t>grain storage and handling (inland);</w:t>
      </w:r>
    </w:p>
    <w:p w:rsidR="002A3062" w:rsidRPr="00FB28AD" w:rsidRDefault="002A3062">
      <w:pPr>
        <w:pStyle w:val="Heading4"/>
        <w:ind w:hanging="1082"/>
        <w:rPr>
          <w:sz w:val="22"/>
          <w:szCs w:val="22"/>
        </w:rPr>
      </w:pPr>
      <w:bookmarkStart w:id="86" w:name="_Ref223924789"/>
      <w:r w:rsidRPr="00FB28AD">
        <w:rPr>
          <w:sz w:val="22"/>
          <w:szCs w:val="22"/>
        </w:rPr>
        <w:t>transportation (from inland facilities to at port facilities);</w:t>
      </w:r>
      <w:bookmarkEnd w:id="86"/>
    </w:p>
    <w:p w:rsidR="002A3062" w:rsidRPr="00FB28AD" w:rsidRDefault="002A3062">
      <w:pPr>
        <w:pStyle w:val="Heading4"/>
        <w:ind w:hanging="1082"/>
        <w:rPr>
          <w:sz w:val="22"/>
          <w:szCs w:val="22"/>
        </w:rPr>
      </w:pPr>
      <w:bookmarkStart w:id="87" w:name="_Ref223506960"/>
      <w:r w:rsidRPr="00FB28AD">
        <w:rPr>
          <w:sz w:val="22"/>
          <w:szCs w:val="22"/>
        </w:rPr>
        <w:t>services at port terminals (at port); and</w:t>
      </w:r>
      <w:bookmarkEnd w:id="87"/>
    </w:p>
    <w:p w:rsidR="002A3062" w:rsidRPr="00FB28AD" w:rsidRDefault="002A3062">
      <w:pPr>
        <w:pStyle w:val="Heading4"/>
        <w:ind w:hanging="1082"/>
        <w:rPr>
          <w:sz w:val="22"/>
          <w:szCs w:val="22"/>
        </w:rPr>
      </w:pPr>
      <w:bookmarkStart w:id="88" w:name="_Ref223924792"/>
      <w:r w:rsidRPr="00FB28AD">
        <w:rPr>
          <w:sz w:val="22"/>
          <w:szCs w:val="22"/>
        </w:rPr>
        <w:t>shipping services (at port).</w:t>
      </w:r>
      <w:bookmarkEnd w:id="88"/>
    </w:p>
    <w:p w:rsidR="002A3062" w:rsidRPr="00FB28AD" w:rsidRDefault="002A3062">
      <w:pPr>
        <w:pStyle w:val="Heading3"/>
        <w:rPr>
          <w:sz w:val="22"/>
          <w:szCs w:val="22"/>
        </w:rPr>
      </w:pPr>
      <w:r w:rsidRPr="00FB28AD">
        <w:rPr>
          <w:sz w:val="22"/>
          <w:szCs w:val="22"/>
        </w:rPr>
        <w:t>To avoid doubt, this Undertaking does not apply:</w:t>
      </w:r>
    </w:p>
    <w:p w:rsidR="002A3062" w:rsidRPr="00FB28AD" w:rsidRDefault="002A3062">
      <w:pPr>
        <w:pStyle w:val="Heading4"/>
        <w:ind w:left="2185" w:hanging="690"/>
        <w:rPr>
          <w:sz w:val="22"/>
          <w:szCs w:val="22"/>
        </w:rPr>
      </w:pPr>
      <w:r w:rsidRPr="00FB28AD">
        <w:rPr>
          <w:sz w:val="22"/>
          <w:szCs w:val="22"/>
        </w:rPr>
        <w:t>to access to services not being Port Terminal Services provided by GrainCorp in relation to Bulk Wheat; or</w:t>
      </w:r>
    </w:p>
    <w:p w:rsidR="002A3062" w:rsidRPr="00FB28AD" w:rsidRDefault="002A3062">
      <w:pPr>
        <w:pStyle w:val="Heading4"/>
        <w:ind w:left="2185" w:hanging="690"/>
        <w:rPr>
          <w:sz w:val="22"/>
          <w:szCs w:val="22"/>
        </w:rPr>
      </w:pPr>
      <w:r w:rsidRPr="00FB28AD">
        <w:rPr>
          <w:sz w:val="22"/>
          <w:szCs w:val="22"/>
        </w:rPr>
        <w:t>in relation to other facilities owned by GrainCorp which are part of the grain supply chain such as up country receival and accumulation facilities; or</w:t>
      </w:r>
    </w:p>
    <w:p w:rsidR="002A3062" w:rsidRPr="00FB28AD" w:rsidRDefault="002A3062">
      <w:pPr>
        <w:pStyle w:val="Heading4"/>
        <w:ind w:left="2185" w:hanging="690"/>
        <w:rPr>
          <w:sz w:val="22"/>
          <w:szCs w:val="22"/>
        </w:rPr>
      </w:pPr>
      <w:r w:rsidRPr="00FB28AD">
        <w:rPr>
          <w:sz w:val="22"/>
          <w:szCs w:val="22"/>
        </w:rPr>
        <w:t>to the transportation of Bulk Wheat to port; or</w:t>
      </w:r>
    </w:p>
    <w:p w:rsidR="002A3062" w:rsidRPr="00FB28AD" w:rsidRDefault="002A3062">
      <w:pPr>
        <w:pStyle w:val="Heading4"/>
        <w:ind w:left="2185" w:hanging="690"/>
        <w:rPr>
          <w:sz w:val="22"/>
          <w:szCs w:val="22"/>
        </w:rPr>
      </w:pPr>
      <w:r w:rsidRPr="00FB28AD">
        <w:rPr>
          <w:sz w:val="22"/>
          <w:szCs w:val="22"/>
        </w:rPr>
        <w:t>to grains which are not wheat; or</w:t>
      </w:r>
    </w:p>
    <w:p w:rsidR="002A3062" w:rsidRPr="00FB28AD" w:rsidRDefault="002A3062">
      <w:pPr>
        <w:pStyle w:val="Heading4"/>
        <w:ind w:left="2185" w:hanging="690"/>
        <w:rPr>
          <w:sz w:val="22"/>
          <w:szCs w:val="22"/>
        </w:rPr>
      </w:pPr>
      <w:r w:rsidRPr="00FB28AD">
        <w:rPr>
          <w:sz w:val="22"/>
          <w:szCs w:val="22"/>
        </w:rPr>
        <w:t>to wheat which is not Bulk Wheat.</w:t>
      </w:r>
    </w:p>
    <w:p w:rsidR="002A3062" w:rsidRPr="00FB28AD" w:rsidRDefault="002A3062">
      <w:pPr>
        <w:pStyle w:val="Heading3"/>
        <w:rPr>
          <w:sz w:val="22"/>
          <w:szCs w:val="22"/>
        </w:rPr>
      </w:pPr>
      <w:r w:rsidRPr="00FB28AD">
        <w:rPr>
          <w:sz w:val="22"/>
          <w:szCs w:val="22"/>
        </w:rPr>
        <w:t xml:space="preserve">Nothing in this Undertaking prevents GrainCorp from agreeing with an Applicant or User to provide access to port terminal services for grains other than Bulk Wheat and other services related to Port Terminal Services.  </w:t>
      </w:r>
    </w:p>
    <w:p w:rsidR="002A3062" w:rsidRPr="00FB28AD" w:rsidRDefault="002A3062">
      <w:pPr>
        <w:pStyle w:val="Heading1"/>
        <w:rPr>
          <w:sz w:val="22"/>
          <w:szCs w:val="22"/>
        </w:rPr>
      </w:pPr>
      <w:bookmarkStart w:id="89" w:name="_Toc395013113"/>
      <w:bookmarkStart w:id="90" w:name="_Toc223434987"/>
      <w:r w:rsidRPr="00FB28AD">
        <w:rPr>
          <w:sz w:val="22"/>
          <w:szCs w:val="22"/>
        </w:rPr>
        <w:t>Price and non-price terms</w:t>
      </w:r>
      <w:bookmarkEnd w:id="89"/>
    </w:p>
    <w:p w:rsidR="002A3062" w:rsidRPr="00FB28AD" w:rsidRDefault="002A3062">
      <w:pPr>
        <w:pStyle w:val="Heading2"/>
        <w:rPr>
          <w:szCs w:val="22"/>
        </w:rPr>
      </w:pPr>
      <w:bookmarkStart w:id="91" w:name="_Toc395013114"/>
      <w:bookmarkStart w:id="92" w:name="_Toc223316729"/>
      <w:r w:rsidRPr="00FB28AD">
        <w:rPr>
          <w:szCs w:val="22"/>
        </w:rPr>
        <w:t>Access to Standard Port Terminal Services</w:t>
      </w:r>
      <w:bookmarkEnd w:id="91"/>
    </w:p>
    <w:p w:rsidR="002A3062" w:rsidRPr="00FB28AD" w:rsidRDefault="002A3062">
      <w:pPr>
        <w:pStyle w:val="Indent2"/>
        <w:rPr>
          <w:sz w:val="22"/>
          <w:szCs w:val="22"/>
          <w:lang w:val="en-GB"/>
        </w:rPr>
      </w:pPr>
      <w:r w:rsidRPr="00FB28AD">
        <w:rPr>
          <w:sz w:val="22"/>
          <w:szCs w:val="22"/>
          <w:lang w:val="en-GB"/>
        </w:rPr>
        <w:t>On request by an Applicant in accordance with clause 6, GrainCorp will offer to supply the Standard Port Terminal Services to the Applicant:</w:t>
      </w:r>
    </w:p>
    <w:p w:rsidR="002A3062" w:rsidRPr="00FB28AD" w:rsidRDefault="002A3062">
      <w:pPr>
        <w:pStyle w:val="Heading3"/>
        <w:rPr>
          <w:sz w:val="22"/>
          <w:szCs w:val="22"/>
        </w:rPr>
      </w:pPr>
      <w:r w:rsidRPr="00FB28AD">
        <w:rPr>
          <w:sz w:val="22"/>
          <w:szCs w:val="22"/>
        </w:rPr>
        <w:t>at the Reference Prices published under clause 5.3; and</w:t>
      </w:r>
    </w:p>
    <w:p w:rsidR="002A3062" w:rsidRPr="00FB28AD" w:rsidRDefault="002A3062">
      <w:pPr>
        <w:pStyle w:val="Heading3"/>
        <w:rPr>
          <w:sz w:val="22"/>
          <w:szCs w:val="22"/>
        </w:rPr>
      </w:pPr>
      <w:r w:rsidRPr="00FB28AD">
        <w:rPr>
          <w:sz w:val="22"/>
          <w:szCs w:val="22"/>
        </w:rPr>
        <w:t xml:space="preserve">on the Standard Terms under clause 5.4, </w:t>
      </w:r>
    </w:p>
    <w:p w:rsidR="002A3062" w:rsidRPr="00FB28AD" w:rsidRDefault="002A3062">
      <w:pPr>
        <w:pStyle w:val="Indent2"/>
        <w:rPr>
          <w:sz w:val="22"/>
          <w:szCs w:val="22"/>
          <w:lang w:val="en-GB"/>
        </w:rPr>
      </w:pPr>
      <w:r w:rsidRPr="00FB28AD">
        <w:rPr>
          <w:sz w:val="22"/>
          <w:szCs w:val="22"/>
          <w:lang w:val="en-GB"/>
        </w:rPr>
        <w:t>and this Undertaking recognises the ability of an Applicant to negotiate for, and an arbitrator to arbitrate on, access to:</w:t>
      </w:r>
    </w:p>
    <w:p w:rsidR="002A3062" w:rsidRPr="00FB28AD" w:rsidRDefault="002A3062" w:rsidP="006E6C66">
      <w:pPr>
        <w:pStyle w:val="Indent2"/>
        <w:numPr>
          <w:ilvl w:val="0"/>
          <w:numId w:val="5"/>
        </w:numPr>
        <w:tabs>
          <w:tab w:val="clear" w:pos="737"/>
          <w:tab w:val="num" w:pos="1474"/>
        </w:tabs>
        <w:ind w:left="1474"/>
        <w:rPr>
          <w:sz w:val="22"/>
          <w:szCs w:val="22"/>
          <w:lang w:val="en-GB"/>
        </w:rPr>
      </w:pPr>
      <w:r w:rsidRPr="00FB28AD">
        <w:rPr>
          <w:sz w:val="22"/>
          <w:szCs w:val="22"/>
          <w:lang w:val="en-GB"/>
        </w:rPr>
        <w:t>non Standard Port Terminal Services (that are nonetheless within the ambit of Port Terminal Services);</w:t>
      </w:r>
    </w:p>
    <w:p w:rsidR="002A3062" w:rsidRPr="00FB28AD" w:rsidRDefault="002A3062" w:rsidP="006E6C66">
      <w:pPr>
        <w:pStyle w:val="Indent2"/>
        <w:numPr>
          <w:ilvl w:val="0"/>
          <w:numId w:val="5"/>
        </w:numPr>
        <w:tabs>
          <w:tab w:val="clear" w:pos="737"/>
          <w:tab w:val="num" w:pos="1474"/>
        </w:tabs>
        <w:ind w:left="1474"/>
        <w:rPr>
          <w:sz w:val="22"/>
          <w:szCs w:val="22"/>
          <w:lang w:val="en-GB"/>
        </w:rPr>
      </w:pPr>
      <w:r w:rsidRPr="00FB28AD">
        <w:rPr>
          <w:sz w:val="22"/>
          <w:szCs w:val="22"/>
          <w:lang w:val="en-GB"/>
        </w:rPr>
        <w:t>non Standard Terms (for Port Terminal Services or Standard Port Terminal Services);</w:t>
      </w:r>
    </w:p>
    <w:p w:rsidR="002A3062" w:rsidRPr="00FB28AD" w:rsidRDefault="002A3062" w:rsidP="006E6C66">
      <w:pPr>
        <w:pStyle w:val="Indent2"/>
        <w:numPr>
          <w:ilvl w:val="0"/>
          <w:numId w:val="5"/>
        </w:numPr>
        <w:tabs>
          <w:tab w:val="clear" w:pos="737"/>
          <w:tab w:val="num" w:pos="1474"/>
        </w:tabs>
        <w:ind w:left="1474"/>
        <w:rPr>
          <w:sz w:val="22"/>
          <w:szCs w:val="22"/>
          <w:lang w:val="en-GB"/>
        </w:rPr>
      </w:pPr>
      <w:r w:rsidRPr="00FB28AD">
        <w:rPr>
          <w:sz w:val="22"/>
          <w:szCs w:val="22"/>
          <w:lang w:val="en-GB"/>
        </w:rPr>
        <w:t>prices other than Reference Prices (for Port Terminal Services or Standard Port Terminal Services); or</w:t>
      </w:r>
    </w:p>
    <w:p w:rsidR="002A3062" w:rsidRPr="00FB28AD" w:rsidRDefault="002A3062" w:rsidP="006E6C66">
      <w:pPr>
        <w:pStyle w:val="Indent2"/>
        <w:numPr>
          <w:ilvl w:val="0"/>
          <w:numId w:val="5"/>
        </w:numPr>
        <w:tabs>
          <w:tab w:val="clear" w:pos="737"/>
          <w:tab w:val="num" w:pos="1474"/>
        </w:tabs>
        <w:ind w:left="1474"/>
        <w:rPr>
          <w:sz w:val="22"/>
          <w:szCs w:val="22"/>
          <w:lang w:val="en-GB"/>
        </w:rPr>
      </w:pPr>
      <w:r w:rsidRPr="00FB28AD">
        <w:rPr>
          <w:sz w:val="22"/>
          <w:szCs w:val="22"/>
          <w:lang w:val="en-GB"/>
        </w:rPr>
        <w:t>any combination of the above.</w:t>
      </w:r>
    </w:p>
    <w:p w:rsidR="002A3062" w:rsidRPr="00FB28AD" w:rsidRDefault="002A3062">
      <w:pPr>
        <w:pStyle w:val="Heading2"/>
        <w:rPr>
          <w:szCs w:val="22"/>
        </w:rPr>
      </w:pPr>
      <w:bookmarkStart w:id="93" w:name="_Toc395013115"/>
      <w:r w:rsidRPr="00FB28AD">
        <w:rPr>
          <w:szCs w:val="22"/>
        </w:rPr>
        <w:t>Standard Port Terminal Services</w:t>
      </w:r>
      <w:bookmarkEnd w:id="93"/>
    </w:p>
    <w:p w:rsidR="002A3062" w:rsidRPr="00FB28AD" w:rsidRDefault="002A3062">
      <w:pPr>
        <w:pStyle w:val="Heading3"/>
        <w:rPr>
          <w:sz w:val="22"/>
          <w:szCs w:val="22"/>
        </w:rPr>
      </w:pPr>
      <w:r w:rsidRPr="00FB28AD">
        <w:rPr>
          <w:sz w:val="22"/>
          <w:szCs w:val="22"/>
        </w:rPr>
        <w:t>The Standard Port Terminal Services for each Port Terminal are set out in Schedule 2.</w:t>
      </w:r>
    </w:p>
    <w:p w:rsidR="002A3062" w:rsidRPr="00FB28AD" w:rsidRDefault="002A3062">
      <w:pPr>
        <w:pStyle w:val="Heading3"/>
        <w:rPr>
          <w:sz w:val="22"/>
          <w:szCs w:val="22"/>
        </w:rPr>
      </w:pPr>
      <w:r w:rsidRPr="00FB28AD">
        <w:rPr>
          <w:sz w:val="22"/>
          <w:szCs w:val="22"/>
        </w:rPr>
        <w:t>GrainCorp is under no obligation to provide access to a Standard Port Terminal Service (or to enter into an Access Agreement for them) beyond the term of this Undertaking unless GrainCorp chooses to do so in its absolute discretion.</w:t>
      </w:r>
    </w:p>
    <w:p w:rsidR="002A3062" w:rsidRPr="00FB28AD" w:rsidRDefault="002A3062">
      <w:pPr>
        <w:pStyle w:val="Heading2"/>
        <w:rPr>
          <w:szCs w:val="22"/>
        </w:rPr>
      </w:pPr>
      <w:bookmarkStart w:id="94" w:name="_Ref237920893"/>
      <w:bookmarkStart w:id="95" w:name="_Toc395013116"/>
      <w:r w:rsidRPr="00FB28AD">
        <w:rPr>
          <w:szCs w:val="22"/>
        </w:rPr>
        <w:t>Reference Prices</w:t>
      </w:r>
      <w:bookmarkEnd w:id="94"/>
      <w:bookmarkEnd w:id="95"/>
    </w:p>
    <w:p w:rsidR="002A3062" w:rsidRPr="00FB28AD" w:rsidRDefault="002A3062">
      <w:pPr>
        <w:pStyle w:val="Heading3"/>
        <w:rPr>
          <w:sz w:val="22"/>
          <w:szCs w:val="22"/>
        </w:rPr>
      </w:pPr>
      <w:bookmarkStart w:id="96" w:name="_Ref223925073"/>
      <w:r w:rsidRPr="00FB28AD">
        <w:rPr>
          <w:sz w:val="22"/>
          <w:szCs w:val="22"/>
        </w:rPr>
        <w:t>By no later than 31 August of each year, GrainCorp must, for access to each Standard Port Terminal Service, publish reference prices (“</w:t>
      </w:r>
      <w:r w:rsidRPr="00FB28AD">
        <w:rPr>
          <w:b/>
          <w:sz w:val="22"/>
          <w:szCs w:val="22"/>
        </w:rPr>
        <w:t>Reference Prices</w:t>
      </w:r>
      <w:r w:rsidRPr="00FB28AD">
        <w:rPr>
          <w:sz w:val="22"/>
          <w:szCs w:val="22"/>
        </w:rPr>
        <w:t>”)</w:t>
      </w:r>
      <w:r w:rsidR="004A12A4">
        <w:rPr>
          <w:sz w:val="22"/>
          <w:szCs w:val="22"/>
        </w:rPr>
        <w:t xml:space="preserve"> </w:t>
      </w:r>
      <w:r w:rsidRPr="00FB28AD">
        <w:rPr>
          <w:sz w:val="22"/>
          <w:szCs w:val="22"/>
        </w:rPr>
        <w:t>on GrainCorp’s website</w:t>
      </w:r>
      <w:bookmarkEnd w:id="96"/>
      <w:r w:rsidRPr="00FB28AD">
        <w:rPr>
          <w:sz w:val="22"/>
          <w:szCs w:val="22"/>
        </w:rPr>
        <w:t>.</w:t>
      </w:r>
    </w:p>
    <w:p w:rsidR="002A3062" w:rsidRPr="00FB28AD" w:rsidRDefault="002A3062">
      <w:pPr>
        <w:pStyle w:val="Heading3"/>
        <w:rPr>
          <w:sz w:val="22"/>
          <w:szCs w:val="22"/>
        </w:rPr>
      </w:pPr>
      <w:r w:rsidRPr="00FB28AD">
        <w:rPr>
          <w:sz w:val="22"/>
          <w:szCs w:val="22"/>
        </w:rPr>
        <w:t>Unless varied in accordance with clause 5.6 the Reference Prices must apply for a period not ending before 30 September of the next year.</w:t>
      </w:r>
    </w:p>
    <w:p w:rsidR="002A3062" w:rsidRPr="00FB28AD" w:rsidRDefault="002A3062">
      <w:pPr>
        <w:pStyle w:val="Heading3"/>
        <w:rPr>
          <w:sz w:val="22"/>
          <w:szCs w:val="22"/>
        </w:rPr>
      </w:pPr>
      <w:r w:rsidRPr="00FB28AD">
        <w:rPr>
          <w:sz w:val="22"/>
          <w:szCs w:val="22"/>
        </w:rPr>
        <w:t>If GrainCorp has not already complied with clause</w:t>
      </w:r>
      <w:r w:rsidR="00EE675C">
        <w:rPr>
          <w:sz w:val="22"/>
          <w:szCs w:val="22"/>
        </w:rPr>
        <w:t xml:space="preserve"> 5.3(a)</w:t>
      </w:r>
      <w:r w:rsidRPr="00FB28AD">
        <w:rPr>
          <w:sz w:val="22"/>
          <w:szCs w:val="22"/>
        </w:rPr>
        <w:t xml:space="preserve"> at the commencement of this Undertaking, then it must do so within three Business Days of its commencement. </w:t>
      </w:r>
    </w:p>
    <w:p w:rsidR="002A3062" w:rsidRPr="00FB28AD" w:rsidRDefault="002A3062">
      <w:pPr>
        <w:pStyle w:val="Heading3"/>
        <w:rPr>
          <w:sz w:val="22"/>
          <w:szCs w:val="22"/>
        </w:rPr>
      </w:pPr>
      <w:r w:rsidRPr="00FB28AD">
        <w:rPr>
          <w:sz w:val="22"/>
          <w:szCs w:val="22"/>
        </w:rPr>
        <w:t>GrainCorp must give the ACCC copies of Reference Prices within three Business Days following publication.</w:t>
      </w:r>
    </w:p>
    <w:p w:rsidR="002A3062" w:rsidRPr="00FB28AD" w:rsidRDefault="002A3062">
      <w:pPr>
        <w:pStyle w:val="Heading2"/>
        <w:rPr>
          <w:szCs w:val="22"/>
        </w:rPr>
      </w:pPr>
      <w:bookmarkStart w:id="97" w:name="_Toc395013117"/>
      <w:r w:rsidRPr="00FB28AD">
        <w:rPr>
          <w:szCs w:val="22"/>
        </w:rPr>
        <w:t>Standard Terms</w:t>
      </w:r>
      <w:bookmarkEnd w:id="97"/>
    </w:p>
    <w:p w:rsidR="002A3062" w:rsidRPr="00FB28AD" w:rsidRDefault="002A3062">
      <w:pPr>
        <w:pStyle w:val="Heading3"/>
        <w:rPr>
          <w:sz w:val="22"/>
          <w:szCs w:val="22"/>
        </w:rPr>
      </w:pPr>
      <w:r w:rsidRPr="00FB28AD">
        <w:rPr>
          <w:sz w:val="22"/>
          <w:szCs w:val="22"/>
        </w:rPr>
        <w:t>The Standard Terms are the terms and conditions set out in the Indicative Access Agreement in Schedule 5 to this Undertaking (“</w:t>
      </w:r>
      <w:r w:rsidRPr="00FB28AD">
        <w:rPr>
          <w:b/>
          <w:sz w:val="22"/>
          <w:szCs w:val="22"/>
        </w:rPr>
        <w:t>Standard Terms</w:t>
      </w:r>
      <w:r w:rsidRPr="00FB28AD">
        <w:rPr>
          <w:sz w:val="22"/>
          <w:szCs w:val="22"/>
        </w:rPr>
        <w:t>”).</w:t>
      </w:r>
    </w:p>
    <w:p w:rsidR="002A3062" w:rsidRPr="00FB28AD" w:rsidRDefault="002A3062">
      <w:pPr>
        <w:pStyle w:val="Heading3"/>
        <w:rPr>
          <w:sz w:val="22"/>
          <w:szCs w:val="22"/>
        </w:rPr>
      </w:pPr>
      <w:r w:rsidRPr="00FB28AD">
        <w:rPr>
          <w:sz w:val="22"/>
          <w:szCs w:val="22"/>
        </w:rPr>
        <w:t>Unless varied in accordance with clause 5.6, the Standard Terms must apply for the term of the Undertaking.</w:t>
      </w:r>
    </w:p>
    <w:p w:rsidR="002A3062" w:rsidRPr="00FB28AD" w:rsidRDefault="002A3062">
      <w:pPr>
        <w:pStyle w:val="Heading3"/>
        <w:rPr>
          <w:sz w:val="22"/>
          <w:szCs w:val="22"/>
        </w:rPr>
      </w:pPr>
      <w:r w:rsidRPr="00FB28AD">
        <w:rPr>
          <w:sz w:val="22"/>
          <w:szCs w:val="22"/>
        </w:rPr>
        <w:t>The Standard Terms offered to an Applicant must include the Port Terminal Services Protocols, as varied from time to time.</w:t>
      </w:r>
    </w:p>
    <w:p w:rsidR="002A3062" w:rsidRPr="00FB28AD" w:rsidRDefault="002A3062">
      <w:pPr>
        <w:pStyle w:val="Heading3"/>
        <w:rPr>
          <w:sz w:val="22"/>
          <w:szCs w:val="22"/>
          <w:lang w:eastAsia="en-AU"/>
        </w:rPr>
      </w:pPr>
      <w:r w:rsidRPr="00FB28AD">
        <w:rPr>
          <w:sz w:val="22"/>
          <w:szCs w:val="22"/>
          <w:lang w:eastAsia="en-AU"/>
        </w:rPr>
        <w:t xml:space="preserve">Nothing in this Undertaking prevents the parties agreeing to include terms relating to access to the Port Terminal Services in an agreement also applying to access to other services provided by GrainCorp but, to avoid doubt, this Undertaking (including clauses </w:t>
      </w:r>
      <w:r w:rsidR="00483C82">
        <w:fldChar w:fldCharType="begin"/>
      </w:r>
      <w:r w:rsidR="00483C82">
        <w:instrText xml:space="preserve"> REF _Ref223930369 \w \h  \* MERGEFORMAT </w:instrText>
      </w:r>
      <w:r w:rsidR="00483C82">
        <w:fldChar w:fldCharType="separate"/>
      </w:r>
      <w:r w:rsidR="00686DA7">
        <w:t>6</w:t>
      </w:r>
      <w:r w:rsidR="00483C82">
        <w:fldChar w:fldCharType="end"/>
      </w:r>
      <w:r w:rsidRPr="00FB28AD">
        <w:rPr>
          <w:sz w:val="22"/>
          <w:szCs w:val="22"/>
          <w:lang w:eastAsia="en-AU"/>
        </w:rPr>
        <w:t xml:space="preserve"> and </w:t>
      </w:r>
      <w:r w:rsidR="00483C82">
        <w:fldChar w:fldCharType="begin"/>
      </w:r>
      <w:r w:rsidR="00483C82">
        <w:instrText xml:space="preserve"> REF _Ref225316079 \w \h  \* MERGEFORMAT </w:instrText>
      </w:r>
      <w:r w:rsidR="00483C82">
        <w:fldChar w:fldCharType="separate"/>
      </w:r>
      <w:r w:rsidR="00686DA7">
        <w:t>7</w:t>
      </w:r>
      <w:r w:rsidR="00483C82">
        <w:fldChar w:fldCharType="end"/>
      </w:r>
      <w:r w:rsidRPr="00FB28AD">
        <w:rPr>
          <w:sz w:val="22"/>
          <w:szCs w:val="22"/>
          <w:lang w:eastAsia="en-AU"/>
        </w:rPr>
        <w:t>) will only apply to the terms relating to the provision of access to Port Terminal Services.</w:t>
      </w:r>
    </w:p>
    <w:p w:rsidR="002A3062" w:rsidRPr="00FB28AD" w:rsidRDefault="002A3062">
      <w:pPr>
        <w:pStyle w:val="Heading2"/>
        <w:rPr>
          <w:szCs w:val="22"/>
        </w:rPr>
      </w:pPr>
      <w:bookmarkStart w:id="98" w:name="_Ref225316126"/>
      <w:bookmarkStart w:id="99" w:name="_Ref223939042"/>
      <w:bookmarkStart w:id="100" w:name="_Toc395013118"/>
      <w:r w:rsidRPr="00FB28AD">
        <w:rPr>
          <w:szCs w:val="22"/>
        </w:rPr>
        <w:t>Non-discriminat</w:t>
      </w:r>
      <w:bookmarkEnd w:id="98"/>
      <w:r w:rsidRPr="00FB28AD">
        <w:rPr>
          <w:szCs w:val="22"/>
        </w:rPr>
        <w:t>ory access</w:t>
      </w:r>
      <w:bookmarkEnd w:id="99"/>
      <w:bookmarkEnd w:id="100"/>
    </w:p>
    <w:p w:rsidR="002A3062" w:rsidRPr="00FB28AD" w:rsidRDefault="002A3062">
      <w:pPr>
        <w:pStyle w:val="Heading3"/>
        <w:rPr>
          <w:sz w:val="22"/>
          <w:szCs w:val="22"/>
        </w:rPr>
      </w:pPr>
      <w:bookmarkStart w:id="101" w:name="_Ref240164271"/>
      <w:r w:rsidRPr="00FB28AD">
        <w:rPr>
          <w:sz w:val="22"/>
          <w:szCs w:val="22"/>
          <w:lang w:eastAsia="en-AU"/>
        </w:rPr>
        <w:t>In providing access to Port Terminal Services, GrainCorp must not discriminate between different Applicants or Users in favour of its own Trading Division, except to the extent that the cost of providing access to other Applicants or Users is higher.</w:t>
      </w:r>
      <w:bookmarkStart w:id="102" w:name="_Toc237880004"/>
      <w:bookmarkStart w:id="103" w:name="_Toc237880006"/>
      <w:bookmarkStart w:id="104" w:name="_Toc237880007"/>
      <w:bookmarkStart w:id="105" w:name="_Toc237880008"/>
      <w:bookmarkStart w:id="106" w:name="_Toc237880009"/>
      <w:bookmarkStart w:id="107" w:name="_Toc237880011"/>
      <w:bookmarkStart w:id="108" w:name="_Toc237880015"/>
      <w:bookmarkStart w:id="109" w:name="_Toc237880017"/>
      <w:bookmarkStart w:id="110" w:name="_Toc237880018"/>
      <w:bookmarkStart w:id="111" w:name="_Toc237880019"/>
      <w:bookmarkStart w:id="112" w:name="_Toc237880020"/>
      <w:bookmarkStart w:id="113" w:name="_Toc237880022"/>
      <w:bookmarkStart w:id="114" w:name="_Variation_to_Reference"/>
      <w:bookmarkStart w:id="115" w:name="_Ref223926407"/>
      <w:bookmarkEnd w:id="9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8455C" w:rsidRDefault="00B8455C">
      <w:pPr>
        <w:pStyle w:val="Heading3"/>
        <w:rPr>
          <w:sz w:val="22"/>
          <w:szCs w:val="22"/>
        </w:rPr>
      </w:pPr>
      <w:bookmarkStart w:id="116" w:name="_Ref240164789"/>
      <w:r>
        <w:rPr>
          <w:sz w:val="22"/>
          <w:szCs w:val="22"/>
        </w:rPr>
        <w:t xml:space="preserve">For the avoidance of doubt, </w:t>
      </w:r>
      <w:r w:rsidR="008E2BE7">
        <w:rPr>
          <w:sz w:val="22"/>
          <w:szCs w:val="22"/>
        </w:rPr>
        <w:t>S</w:t>
      </w:r>
      <w:r>
        <w:rPr>
          <w:sz w:val="22"/>
          <w:szCs w:val="22"/>
        </w:rPr>
        <w:t xml:space="preserve">hipping </w:t>
      </w:r>
      <w:r w:rsidR="008E2BE7">
        <w:rPr>
          <w:sz w:val="22"/>
          <w:szCs w:val="22"/>
        </w:rPr>
        <w:t>S</w:t>
      </w:r>
      <w:r>
        <w:rPr>
          <w:sz w:val="22"/>
          <w:szCs w:val="22"/>
        </w:rPr>
        <w:t xml:space="preserve">tem </w:t>
      </w:r>
      <w:r w:rsidR="008E2BE7">
        <w:rPr>
          <w:sz w:val="22"/>
          <w:szCs w:val="22"/>
        </w:rPr>
        <w:t>M</w:t>
      </w:r>
      <w:r>
        <w:rPr>
          <w:sz w:val="22"/>
          <w:szCs w:val="22"/>
        </w:rPr>
        <w:t>aintenance is a Port Terminal Service, to which clause 5.5(a) applies.</w:t>
      </w:r>
    </w:p>
    <w:p w:rsidR="002A3062" w:rsidRPr="00FB28AD" w:rsidRDefault="002A3062">
      <w:pPr>
        <w:pStyle w:val="Heading3"/>
        <w:rPr>
          <w:sz w:val="22"/>
          <w:szCs w:val="22"/>
        </w:rPr>
      </w:pPr>
      <w:r w:rsidRPr="00FB28AD">
        <w:rPr>
          <w:sz w:val="22"/>
          <w:szCs w:val="22"/>
        </w:rPr>
        <w:t>Within five Business Days of executing an Access Agreement with its own Trading Division, GrainCorp must provide to the ACCC a copy of that Access Agreement.</w:t>
      </w:r>
    </w:p>
    <w:p w:rsidR="002A3062" w:rsidRPr="00FB28AD" w:rsidRDefault="002A3062">
      <w:pPr>
        <w:pStyle w:val="Heading3"/>
        <w:rPr>
          <w:sz w:val="22"/>
          <w:szCs w:val="22"/>
        </w:rPr>
      </w:pPr>
      <w:r w:rsidRPr="00FB28AD">
        <w:rPr>
          <w:sz w:val="22"/>
          <w:szCs w:val="22"/>
        </w:rPr>
        <w:t>During the term of this Undertaking, but not more than twice in every 12 month period, the ACCC may require GrainCorp to appoint an Independent Auditor to provide a report in relation to GrainCorp’s compliance with clause</w:t>
      </w:r>
      <w:r w:rsidR="00EE675C">
        <w:rPr>
          <w:sz w:val="22"/>
          <w:szCs w:val="22"/>
        </w:rPr>
        <w:t xml:space="preserve"> 5.5(a)</w:t>
      </w:r>
      <w:r w:rsidRPr="00FB28AD">
        <w:rPr>
          <w:sz w:val="22"/>
          <w:szCs w:val="22"/>
        </w:rPr>
        <w:t>.  If the ACCC requires GrainCorp to appoint an Independent Auditor, the provisions set out in Schedule 6 will apply.</w:t>
      </w:r>
      <w:bookmarkEnd w:id="116"/>
    </w:p>
    <w:p w:rsidR="002A3062" w:rsidRPr="00FB28AD" w:rsidRDefault="002A3062">
      <w:pPr>
        <w:pStyle w:val="Heading3"/>
        <w:rPr>
          <w:sz w:val="22"/>
          <w:szCs w:val="22"/>
        </w:rPr>
      </w:pPr>
      <w:r w:rsidRPr="00FB28AD">
        <w:rPr>
          <w:sz w:val="22"/>
          <w:szCs w:val="22"/>
          <w:lang w:eastAsia="en-AU"/>
        </w:rPr>
        <w:t xml:space="preserve">The ACCC may </w:t>
      </w:r>
      <w:r w:rsidR="00197D14">
        <w:rPr>
          <w:sz w:val="22"/>
          <w:szCs w:val="22"/>
          <w:lang w:eastAsia="en-AU"/>
        </w:rPr>
        <w:t>approve</w:t>
      </w:r>
      <w:r w:rsidRPr="00FB28AD">
        <w:rPr>
          <w:sz w:val="22"/>
          <w:szCs w:val="22"/>
          <w:lang w:eastAsia="en-AU"/>
        </w:rPr>
        <w:t xml:space="preserve"> a member of the ACCC to exercise any powers under clause 5.5(</w:t>
      </w:r>
      <w:r w:rsidR="00B8455C">
        <w:rPr>
          <w:sz w:val="22"/>
          <w:szCs w:val="22"/>
          <w:lang w:eastAsia="en-AU"/>
        </w:rPr>
        <w:t>d</w:t>
      </w:r>
      <w:r w:rsidRPr="00FB28AD">
        <w:rPr>
          <w:sz w:val="22"/>
          <w:szCs w:val="22"/>
          <w:lang w:eastAsia="en-AU"/>
        </w:rPr>
        <w:t>) or Schedule 6 of this Undertaking on behalf of the ACCC.</w:t>
      </w:r>
    </w:p>
    <w:p w:rsidR="002A3062" w:rsidRPr="00FB28AD" w:rsidRDefault="002A3062">
      <w:pPr>
        <w:pStyle w:val="Heading2"/>
        <w:rPr>
          <w:szCs w:val="22"/>
        </w:rPr>
      </w:pPr>
      <w:bookmarkStart w:id="117" w:name="_Toc395013119"/>
      <w:r w:rsidRPr="00FB28AD">
        <w:rPr>
          <w:szCs w:val="22"/>
        </w:rPr>
        <w:t>Variation to Reference Prices and Standard Terms</w:t>
      </w:r>
      <w:bookmarkEnd w:id="115"/>
      <w:bookmarkEnd w:id="117"/>
    </w:p>
    <w:p w:rsidR="002A3062" w:rsidRPr="00FB28AD" w:rsidRDefault="002A3062">
      <w:pPr>
        <w:pStyle w:val="Heading3"/>
        <w:rPr>
          <w:sz w:val="22"/>
          <w:szCs w:val="22"/>
        </w:rPr>
      </w:pPr>
      <w:bookmarkStart w:id="118" w:name="_Ref237880130"/>
      <w:r w:rsidRPr="00FB28AD">
        <w:rPr>
          <w:sz w:val="22"/>
          <w:szCs w:val="22"/>
        </w:rPr>
        <w:t>GrainCorp may vary the Reference Prices from time to time.</w:t>
      </w:r>
      <w:bookmarkEnd w:id="118"/>
      <w:r w:rsidRPr="00FB28AD">
        <w:rPr>
          <w:sz w:val="22"/>
          <w:szCs w:val="22"/>
        </w:rPr>
        <w:t xml:space="preserve">  GrainCorp must provide the ACCC with copies of variations to the Reference Prices within three Business Days following publication.</w:t>
      </w:r>
    </w:p>
    <w:p w:rsidR="002A3062" w:rsidRPr="00FB28AD" w:rsidRDefault="002A3062">
      <w:pPr>
        <w:pStyle w:val="Heading3"/>
        <w:rPr>
          <w:sz w:val="22"/>
          <w:szCs w:val="22"/>
        </w:rPr>
      </w:pPr>
      <w:bookmarkStart w:id="119" w:name="_Ref237880147"/>
      <w:r w:rsidRPr="00FB28AD">
        <w:rPr>
          <w:sz w:val="22"/>
          <w:szCs w:val="22"/>
        </w:rPr>
        <w:t>GrainCorp may vary the Standard Terms with approval from the ACCC in accordance with the procedure in Division 6 of Part IIIA of the CCA.</w:t>
      </w:r>
      <w:bookmarkEnd w:id="119"/>
    </w:p>
    <w:p w:rsidR="002A3062" w:rsidRPr="00FB28AD" w:rsidRDefault="002A3062">
      <w:pPr>
        <w:pStyle w:val="Heading3"/>
        <w:rPr>
          <w:sz w:val="22"/>
          <w:szCs w:val="22"/>
        </w:rPr>
      </w:pPr>
      <w:r w:rsidRPr="00FB28AD">
        <w:rPr>
          <w:sz w:val="22"/>
          <w:szCs w:val="22"/>
        </w:rPr>
        <w:t>Any variation under clause</w:t>
      </w:r>
      <w:r w:rsidR="00EE675C">
        <w:rPr>
          <w:sz w:val="22"/>
          <w:szCs w:val="22"/>
        </w:rPr>
        <w:t xml:space="preserve"> 5.6(a)</w:t>
      </w:r>
      <w:r w:rsidRPr="00FB28AD">
        <w:rPr>
          <w:sz w:val="22"/>
          <w:szCs w:val="22"/>
        </w:rPr>
        <w:t xml:space="preserve"> or</w:t>
      </w:r>
      <w:r w:rsidR="00EE675C">
        <w:rPr>
          <w:sz w:val="22"/>
          <w:szCs w:val="22"/>
        </w:rPr>
        <w:t xml:space="preserve"> 5.6(b)</w:t>
      </w:r>
      <w:r w:rsidRPr="00FB28AD">
        <w:rPr>
          <w:sz w:val="22"/>
          <w:szCs w:val="22"/>
        </w:rPr>
        <w:t xml:space="preserve"> must be published at least 30 days prior to the date on which it is to become effective in the same locations as it publishes its Reference Prices and Standard Terms.</w:t>
      </w:r>
    </w:p>
    <w:p w:rsidR="002A3062" w:rsidRPr="00FB28AD" w:rsidRDefault="002A3062">
      <w:pPr>
        <w:pStyle w:val="Heading3"/>
        <w:rPr>
          <w:sz w:val="22"/>
          <w:szCs w:val="22"/>
        </w:rPr>
      </w:pPr>
      <w:r w:rsidRPr="00FB28AD">
        <w:rPr>
          <w:sz w:val="22"/>
          <w:szCs w:val="22"/>
        </w:rPr>
        <w:t>To avoid doubt, any variations to the Reference Prices or Standard Terms do not automatically override the terms of existing access agreements.</w:t>
      </w:r>
    </w:p>
    <w:p w:rsidR="002A3062" w:rsidRPr="00B316D4" w:rsidRDefault="002A3062" w:rsidP="002A3062">
      <w:pPr>
        <w:pStyle w:val="Heading2"/>
        <w:rPr>
          <w:bCs/>
          <w:szCs w:val="22"/>
        </w:rPr>
      </w:pPr>
      <w:bookmarkStart w:id="120" w:name="_Toc395013120"/>
      <w:r w:rsidRPr="00FB28AD">
        <w:rPr>
          <w:szCs w:val="22"/>
        </w:rPr>
        <w:t>Request for Information</w:t>
      </w:r>
      <w:bookmarkEnd w:id="120"/>
    </w:p>
    <w:p w:rsidR="002A3062" w:rsidRDefault="002A3062" w:rsidP="002A3062">
      <w:pPr>
        <w:pStyle w:val="Heading3"/>
        <w:rPr>
          <w:sz w:val="22"/>
          <w:szCs w:val="22"/>
        </w:rPr>
      </w:pPr>
      <w:r w:rsidRPr="00FB28AD">
        <w:rPr>
          <w:sz w:val="22"/>
          <w:szCs w:val="22"/>
        </w:rPr>
        <w:t>The ACCC may, by written notice, request GrainCorp to provide information or documents that are required by the ACCC for the reasons specified in the written notice to enable it to</w:t>
      </w:r>
      <w:r w:rsidR="003A1C7F">
        <w:rPr>
          <w:sz w:val="22"/>
          <w:szCs w:val="22"/>
        </w:rPr>
        <w:t xml:space="preserve"> </w:t>
      </w:r>
      <w:r w:rsidRPr="00FB28AD">
        <w:rPr>
          <w:sz w:val="22"/>
          <w:szCs w:val="22"/>
        </w:rPr>
        <w:t>exercise its powers or functions in relation to this Undertaking.</w:t>
      </w:r>
    </w:p>
    <w:p w:rsidR="002A3062" w:rsidRDefault="002A3062" w:rsidP="002A3062">
      <w:pPr>
        <w:pStyle w:val="Heading3"/>
        <w:rPr>
          <w:sz w:val="22"/>
          <w:szCs w:val="22"/>
        </w:rPr>
      </w:pPr>
      <w:r w:rsidRPr="00FB28AD">
        <w:rPr>
          <w:sz w:val="22"/>
          <w:szCs w:val="22"/>
        </w:rPr>
        <w:t>GrainCorp will provide any information requested by the ACCC under clause 5.7(a) in the form and within the timeframe (being not less than 14 days) specified in the notice.</w:t>
      </w:r>
    </w:p>
    <w:p w:rsidR="002A3062" w:rsidRPr="00FB28AD" w:rsidRDefault="002A3062">
      <w:pPr>
        <w:pStyle w:val="Heading1"/>
        <w:tabs>
          <w:tab w:val="clear" w:pos="0"/>
        </w:tabs>
        <w:rPr>
          <w:sz w:val="22"/>
          <w:szCs w:val="22"/>
        </w:rPr>
      </w:pPr>
      <w:bookmarkStart w:id="121" w:name="_Ref223930369"/>
      <w:bookmarkStart w:id="122" w:name="_Ref223936421"/>
      <w:bookmarkStart w:id="123" w:name="_Toc395013121"/>
      <w:r w:rsidRPr="00FB28AD">
        <w:rPr>
          <w:sz w:val="22"/>
          <w:szCs w:val="22"/>
        </w:rPr>
        <w:t>Negotiating for access</w:t>
      </w:r>
      <w:bookmarkEnd w:id="90"/>
      <w:bookmarkEnd w:id="121"/>
      <w:bookmarkEnd w:id="122"/>
      <w:bookmarkEnd w:id="123"/>
    </w:p>
    <w:p w:rsidR="002A3062" w:rsidRPr="00FB28AD" w:rsidRDefault="002A3062">
      <w:pPr>
        <w:pStyle w:val="Heading2"/>
        <w:rPr>
          <w:szCs w:val="22"/>
          <w:lang w:eastAsia="en-AU"/>
        </w:rPr>
      </w:pPr>
      <w:bookmarkStart w:id="124" w:name="_Toc395013122"/>
      <w:r w:rsidRPr="00FB28AD">
        <w:rPr>
          <w:szCs w:val="22"/>
          <w:lang w:eastAsia="en-AU"/>
        </w:rPr>
        <w:t>Good faith negotiation</w:t>
      </w:r>
      <w:bookmarkEnd w:id="124"/>
    </w:p>
    <w:p w:rsidR="002A3062" w:rsidRPr="00FB28AD" w:rsidRDefault="002A3062">
      <w:pPr>
        <w:pStyle w:val="Heading3"/>
        <w:numPr>
          <w:ilvl w:val="0"/>
          <w:numId w:val="0"/>
        </w:numPr>
        <w:ind w:left="737"/>
        <w:rPr>
          <w:sz w:val="22"/>
          <w:szCs w:val="22"/>
          <w:lang w:eastAsia="en-AU"/>
        </w:rPr>
      </w:pPr>
      <w:r w:rsidRPr="00FB28AD">
        <w:rPr>
          <w:sz w:val="22"/>
          <w:szCs w:val="22"/>
          <w:lang w:eastAsia="en-AU"/>
        </w:rPr>
        <w:t xml:space="preserve">GrainCorp will negotiate with an Applicant for the provision of access to Port Terminal Services in good faith in accordance with the terms of this Undertaking.  </w:t>
      </w:r>
    </w:p>
    <w:p w:rsidR="002A3062" w:rsidRPr="00FB28AD" w:rsidRDefault="002A3062">
      <w:pPr>
        <w:pStyle w:val="Heading2"/>
        <w:rPr>
          <w:szCs w:val="22"/>
          <w:lang w:eastAsia="en-AU"/>
        </w:rPr>
      </w:pPr>
      <w:bookmarkStart w:id="125" w:name="_Toc237880028"/>
      <w:bookmarkStart w:id="126" w:name="_Toc223434989"/>
      <w:bookmarkStart w:id="127" w:name="_Toc395013123"/>
      <w:bookmarkEnd w:id="125"/>
      <w:r w:rsidRPr="00FB28AD">
        <w:rPr>
          <w:szCs w:val="22"/>
          <w:lang w:eastAsia="en-AU"/>
        </w:rPr>
        <w:t>Framework</w:t>
      </w:r>
      <w:bookmarkEnd w:id="126"/>
      <w:bookmarkEnd w:id="127"/>
    </w:p>
    <w:p w:rsidR="002A3062" w:rsidRPr="00FB28AD" w:rsidRDefault="002A3062">
      <w:pPr>
        <w:pStyle w:val="Heading3"/>
        <w:tabs>
          <w:tab w:val="clear" w:pos="0"/>
        </w:tabs>
        <w:rPr>
          <w:sz w:val="22"/>
          <w:szCs w:val="22"/>
          <w:lang w:eastAsia="en-AU"/>
        </w:rPr>
      </w:pPr>
      <w:r w:rsidRPr="00FB28AD">
        <w:rPr>
          <w:sz w:val="22"/>
          <w:szCs w:val="22"/>
          <w:lang w:eastAsia="en-AU"/>
        </w:rPr>
        <w:t>This part of the Undertaking outlines the process to be followed for an Applicant to gain access to the Port Terminal Services.  It provides for:</w:t>
      </w:r>
    </w:p>
    <w:p w:rsidR="002A3062" w:rsidRPr="00FB28AD" w:rsidRDefault="002A3062">
      <w:pPr>
        <w:pStyle w:val="Heading4"/>
        <w:ind w:left="2185" w:hanging="690"/>
        <w:rPr>
          <w:sz w:val="22"/>
          <w:szCs w:val="22"/>
          <w:lang w:eastAsia="en-AU"/>
        </w:rPr>
      </w:pPr>
      <w:r w:rsidRPr="00FB28AD">
        <w:rPr>
          <w:b/>
          <w:sz w:val="22"/>
          <w:szCs w:val="22"/>
          <w:lang w:eastAsia="en-AU"/>
        </w:rPr>
        <w:t>Preliminary inquiry</w:t>
      </w:r>
      <w:r w:rsidRPr="00FB28AD">
        <w:rPr>
          <w:sz w:val="22"/>
          <w:szCs w:val="22"/>
          <w:lang w:eastAsia="en-AU"/>
        </w:rPr>
        <w:noBreakHyphen/>
        <w:t xml:space="preserve"> preliminary exchanges of information and meeting to enable an Access Application to be lodged;</w:t>
      </w:r>
    </w:p>
    <w:p w:rsidR="002A3062" w:rsidRPr="00FB28AD" w:rsidRDefault="002A3062">
      <w:pPr>
        <w:pStyle w:val="Heading4"/>
        <w:ind w:left="2185" w:hanging="690"/>
        <w:rPr>
          <w:sz w:val="22"/>
          <w:szCs w:val="22"/>
          <w:lang w:eastAsia="en-AU"/>
        </w:rPr>
      </w:pPr>
      <w:bookmarkStart w:id="128" w:name="_Ref223354417"/>
      <w:r w:rsidRPr="00FB28AD">
        <w:rPr>
          <w:b/>
          <w:sz w:val="22"/>
          <w:szCs w:val="22"/>
          <w:lang w:eastAsia="en-AU"/>
        </w:rPr>
        <w:t>Access Application</w:t>
      </w:r>
      <w:r w:rsidRPr="00FB28AD">
        <w:rPr>
          <w:sz w:val="22"/>
          <w:szCs w:val="22"/>
          <w:lang w:eastAsia="en-AU"/>
        </w:rPr>
        <w:noBreakHyphen/>
        <w:t xml:space="preserve"> submission of a formal Access Application by the Applicant;</w:t>
      </w:r>
      <w:bookmarkEnd w:id="128"/>
    </w:p>
    <w:p w:rsidR="002A3062" w:rsidRPr="00FB28AD" w:rsidRDefault="002A3062">
      <w:pPr>
        <w:pStyle w:val="Heading4"/>
        <w:ind w:left="2185" w:hanging="690"/>
        <w:rPr>
          <w:sz w:val="22"/>
          <w:szCs w:val="22"/>
          <w:lang w:eastAsia="en-AU"/>
        </w:rPr>
      </w:pPr>
      <w:bookmarkStart w:id="129" w:name="_Ref223358850"/>
      <w:r w:rsidRPr="00FB28AD">
        <w:rPr>
          <w:b/>
          <w:sz w:val="22"/>
          <w:szCs w:val="22"/>
          <w:lang w:eastAsia="en-AU"/>
        </w:rPr>
        <w:t>Negotiation</w:t>
      </w:r>
      <w:r w:rsidRPr="00FB28AD">
        <w:rPr>
          <w:sz w:val="22"/>
          <w:szCs w:val="22"/>
          <w:lang w:eastAsia="en-AU"/>
        </w:rPr>
        <w:noBreakHyphen/>
        <w:t> negotiating an Access Agreement</w:t>
      </w:r>
      <w:bookmarkEnd w:id="129"/>
      <w:r w:rsidRPr="00FB28AD">
        <w:rPr>
          <w:sz w:val="22"/>
          <w:szCs w:val="22"/>
          <w:lang w:eastAsia="en-AU"/>
        </w:rPr>
        <w:t>;</w:t>
      </w:r>
    </w:p>
    <w:p w:rsidR="002A3062" w:rsidRPr="00FB28AD" w:rsidRDefault="002A3062">
      <w:pPr>
        <w:pStyle w:val="Heading4"/>
        <w:ind w:left="2185" w:hanging="690"/>
        <w:rPr>
          <w:sz w:val="22"/>
          <w:szCs w:val="22"/>
          <w:lang w:eastAsia="en-AU"/>
        </w:rPr>
      </w:pPr>
      <w:r w:rsidRPr="00FB28AD">
        <w:rPr>
          <w:b/>
          <w:sz w:val="22"/>
          <w:szCs w:val="22"/>
          <w:lang w:eastAsia="en-AU"/>
        </w:rPr>
        <w:t>Access Agreement</w:t>
      </w:r>
      <w:r w:rsidRPr="00FB28AD">
        <w:rPr>
          <w:sz w:val="22"/>
          <w:szCs w:val="22"/>
          <w:lang w:eastAsia="en-AU"/>
        </w:rPr>
        <w:t xml:space="preserve"> – acceptance and execution of an Access Agreement.</w:t>
      </w:r>
    </w:p>
    <w:p w:rsidR="002A3062" w:rsidRPr="00FB28AD" w:rsidRDefault="002A3062">
      <w:pPr>
        <w:pStyle w:val="Heading3"/>
        <w:tabs>
          <w:tab w:val="clear" w:pos="0"/>
        </w:tabs>
        <w:rPr>
          <w:sz w:val="22"/>
          <w:szCs w:val="22"/>
          <w:lang w:eastAsia="en-AU"/>
        </w:rPr>
      </w:pPr>
      <w:r w:rsidRPr="00FB28AD">
        <w:rPr>
          <w:sz w:val="22"/>
          <w:szCs w:val="22"/>
          <w:lang w:eastAsia="en-AU"/>
        </w:rPr>
        <w:t xml:space="preserve">If, at any time during this process, a Dispute arises between the parties, then either party may seek to resolve the Dispute in accordance with the Dispute resolution process outlined in clause </w:t>
      </w:r>
      <w:r w:rsidR="00483C82">
        <w:fldChar w:fldCharType="begin"/>
      </w:r>
      <w:r w:rsidR="00483C82">
        <w:instrText xml:space="preserve"> REF _Ref223439960 \w \h  \* MERGEFORMAT </w:instrText>
      </w:r>
      <w:r w:rsidR="00483C82">
        <w:fldChar w:fldCharType="separate"/>
      </w:r>
      <w:r w:rsidR="00686DA7">
        <w:t>7</w:t>
      </w:r>
      <w:r w:rsidR="00483C82">
        <w:fldChar w:fldCharType="end"/>
      </w:r>
      <w:r w:rsidRPr="00FB28AD">
        <w:rPr>
          <w:sz w:val="22"/>
          <w:szCs w:val="22"/>
          <w:lang w:eastAsia="en-AU"/>
        </w:rPr>
        <w:t>.</w:t>
      </w:r>
    </w:p>
    <w:p w:rsidR="002A3062" w:rsidRPr="00FB28AD" w:rsidRDefault="002A3062">
      <w:pPr>
        <w:pStyle w:val="Heading2"/>
        <w:rPr>
          <w:szCs w:val="22"/>
          <w:lang w:eastAsia="en-AU"/>
        </w:rPr>
      </w:pPr>
      <w:bookmarkStart w:id="130" w:name="_Toc223434990"/>
      <w:bookmarkStart w:id="131" w:name="_Toc395013124"/>
      <w:r w:rsidRPr="00FB28AD">
        <w:rPr>
          <w:szCs w:val="22"/>
          <w:lang w:eastAsia="en-AU"/>
        </w:rPr>
        <w:t>Preliminary inquiry</w:t>
      </w:r>
      <w:bookmarkEnd w:id="130"/>
      <w:bookmarkEnd w:id="131"/>
    </w:p>
    <w:p w:rsidR="002A3062" w:rsidRPr="00FB28AD" w:rsidRDefault="002A3062">
      <w:pPr>
        <w:pStyle w:val="Heading3"/>
        <w:keepNext/>
        <w:tabs>
          <w:tab w:val="clear" w:pos="0"/>
        </w:tabs>
        <w:rPr>
          <w:b/>
          <w:bCs/>
          <w:sz w:val="22"/>
          <w:szCs w:val="22"/>
          <w:lang w:eastAsia="en-AU"/>
        </w:rPr>
      </w:pPr>
      <w:r w:rsidRPr="00FB28AD">
        <w:rPr>
          <w:b/>
          <w:sz w:val="22"/>
          <w:szCs w:val="22"/>
          <w:lang w:eastAsia="en-AU"/>
        </w:rPr>
        <w:t>Provision of information</w:t>
      </w:r>
    </w:p>
    <w:p w:rsidR="002A3062" w:rsidRPr="00FB28AD" w:rsidRDefault="00B468D4">
      <w:pPr>
        <w:pStyle w:val="Heading4"/>
        <w:ind w:left="2185" w:hanging="690"/>
        <w:rPr>
          <w:sz w:val="22"/>
          <w:szCs w:val="22"/>
          <w:lang w:eastAsia="en-AU"/>
        </w:rPr>
      </w:pPr>
      <w:bookmarkStart w:id="132" w:name="_Ref223436511"/>
      <w:r w:rsidRPr="00FB28AD">
        <w:rPr>
          <w:sz w:val="22"/>
          <w:szCs w:val="22"/>
          <w:lang w:eastAsia="en-AU"/>
        </w:rPr>
        <w:t>Subject to clause</w:t>
      </w:r>
      <w:r w:rsidR="00EE675C">
        <w:rPr>
          <w:sz w:val="22"/>
          <w:szCs w:val="22"/>
          <w:lang w:eastAsia="en-AU"/>
        </w:rPr>
        <w:t xml:space="preserve"> 6.3(a)(iv)</w:t>
      </w:r>
      <w:r w:rsidRPr="00FB28AD">
        <w:rPr>
          <w:sz w:val="22"/>
          <w:szCs w:val="22"/>
          <w:lang w:eastAsia="en-AU"/>
        </w:rPr>
        <w:t>, GrainCorp</w:t>
      </w:r>
      <w:r>
        <w:rPr>
          <w:sz w:val="22"/>
          <w:szCs w:val="22"/>
          <w:lang w:eastAsia="en-AU"/>
        </w:rPr>
        <w:t xml:space="preserve"> </w:t>
      </w:r>
      <w:r w:rsidRPr="00FB28AD">
        <w:rPr>
          <w:sz w:val="22"/>
          <w:szCs w:val="22"/>
          <w:lang w:eastAsia="en-AU"/>
        </w:rPr>
        <w:t>will provide any information requested by an Applicant which is related to access to the Port Terminal Services and which is reasonably required by the Applicant to assist in negotiations in relation to an Access Application within five Business Days of receiving the request.</w:t>
      </w:r>
      <w:bookmarkEnd w:id="132"/>
    </w:p>
    <w:p w:rsidR="002A3062" w:rsidRPr="00FB28AD" w:rsidRDefault="002A3062">
      <w:pPr>
        <w:pStyle w:val="Heading4"/>
        <w:ind w:left="2185" w:hanging="690"/>
        <w:rPr>
          <w:sz w:val="22"/>
          <w:szCs w:val="22"/>
          <w:lang w:eastAsia="en-AU"/>
        </w:rPr>
      </w:pPr>
      <w:r w:rsidRPr="00FB28AD">
        <w:rPr>
          <w:sz w:val="22"/>
          <w:szCs w:val="22"/>
          <w:lang w:eastAsia="en-AU"/>
        </w:rPr>
        <w:t>If the Applicant’s request for information is not sufficiently clear or detailed to enable GrainCorp to identify and collate the information sought by the Applicant, GrainCorp must notify the Applicant within three Business Days and seek further clarification of the Applicant’s request.</w:t>
      </w:r>
    </w:p>
    <w:p w:rsidR="002A3062" w:rsidRPr="00FB28AD" w:rsidRDefault="002A3062">
      <w:pPr>
        <w:pStyle w:val="Heading4"/>
        <w:ind w:left="2185" w:hanging="690"/>
        <w:rPr>
          <w:sz w:val="22"/>
          <w:szCs w:val="22"/>
          <w:lang w:eastAsia="en-AU"/>
        </w:rPr>
      </w:pPr>
      <w:bookmarkStart w:id="133" w:name="_Ref240104302"/>
      <w:r w:rsidRPr="00FB28AD">
        <w:rPr>
          <w:sz w:val="22"/>
          <w:szCs w:val="22"/>
          <w:lang w:eastAsia="en-AU"/>
        </w:rPr>
        <w:t>Upon receiving clarification from the Applicant, GrainCorp will provide the information requested to the Applicant within a further four Business Days.  To avoid doubt, the Applicant may seek further information in accordance with clause 6.3(a)(i) at any time prior to the completion of an Access Agreement</w:t>
      </w:r>
      <w:bookmarkEnd w:id="133"/>
      <w:r w:rsidRPr="00FB28AD">
        <w:rPr>
          <w:sz w:val="22"/>
          <w:szCs w:val="22"/>
          <w:lang w:eastAsia="en-AU"/>
        </w:rPr>
        <w:t>.</w:t>
      </w:r>
    </w:p>
    <w:p w:rsidR="002A3062" w:rsidRPr="00FB28AD" w:rsidRDefault="002A3062">
      <w:pPr>
        <w:pStyle w:val="Heading4"/>
        <w:ind w:left="2185" w:hanging="690"/>
        <w:rPr>
          <w:sz w:val="22"/>
          <w:szCs w:val="22"/>
          <w:lang w:eastAsia="en-AU"/>
        </w:rPr>
      </w:pPr>
      <w:bookmarkStart w:id="134" w:name="_Ref223436477"/>
      <w:r w:rsidRPr="00FB28AD">
        <w:rPr>
          <w:sz w:val="22"/>
          <w:szCs w:val="22"/>
          <w:lang w:eastAsia="en-AU"/>
        </w:rPr>
        <w:t>GrainCorp’s obligation under clause</w:t>
      </w:r>
      <w:r w:rsidR="00EE675C">
        <w:rPr>
          <w:sz w:val="22"/>
          <w:szCs w:val="22"/>
          <w:lang w:eastAsia="en-AU"/>
        </w:rPr>
        <w:t xml:space="preserve"> 6.3(a)(i)</w:t>
      </w:r>
      <w:r w:rsidRPr="00FB28AD">
        <w:rPr>
          <w:sz w:val="22"/>
          <w:szCs w:val="22"/>
          <w:lang w:eastAsia="en-AU"/>
        </w:rPr>
        <w:t xml:space="preserve"> and</w:t>
      </w:r>
      <w:r w:rsidR="00EE675C">
        <w:rPr>
          <w:sz w:val="22"/>
          <w:szCs w:val="22"/>
          <w:lang w:eastAsia="en-AU"/>
        </w:rPr>
        <w:t xml:space="preserve"> 6.3(a)(iii)</w:t>
      </w:r>
      <w:r w:rsidRPr="00FB28AD">
        <w:rPr>
          <w:sz w:val="22"/>
          <w:szCs w:val="22"/>
          <w:lang w:eastAsia="en-AU"/>
        </w:rPr>
        <w:t xml:space="preserve"> is subject to:</w:t>
      </w:r>
      <w:bookmarkEnd w:id="134"/>
    </w:p>
    <w:p w:rsidR="002A3062" w:rsidRPr="00FB28AD" w:rsidRDefault="002A3062">
      <w:pPr>
        <w:pStyle w:val="Heading5"/>
        <w:rPr>
          <w:sz w:val="22"/>
          <w:szCs w:val="22"/>
          <w:lang w:eastAsia="en-AU"/>
        </w:rPr>
      </w:pPr>
      <w:r w:rsidRPr="00FB28AD">
        <w:rPr>
          <w:sz w:val="22"/>
          <w:szCs w:val="22"/>
          <w:lang w:eastAsia="en-AU"/>
        </w:rPr>
        <w:t>GrainCorp not disclosing any information which would breach a confidentiality obligation binding on it or which it considers (acting reasonably) is commercially sensitive in relation to its own operations; and</w:t>
      </w:r>
    </w:p>
    <w:p w:rsidR="002A3062" w:rsidRPr="00FB28AD" w:rsidRDefault="002A3062">
      <w:pPr>
        <w:pStyle w:val="Heading5"/>
        <w:rPr>
          <w:sz w:val="22"/>
          <w:szCs w:val="22"/>
          <w:lang w:eastAsia="en-AU"/>
        </w:rPr>
      </w:pPr>
      <w:r w:rsidRPr="00FB28AD">
        <w:rPr>
          <w:sz w:val="22"/>
          <w:szCs w:val="22"/>
          <w:lang w:eastAsia="en-AU"/>
        </w:rPr>
        <w:t>GrainCorp being able to refuse the request if:</w:t>
      </w:r>
    </w:p>
    <w:p w:rsidR="002A3062" w:rsidRPr="00FB28AD" w:rsidRDefault="002A3062">
      <w:pPr>
        <w:pStyle w:val="Heading6"/>
        <w:rPr>
          <w:sz w:val="22"/>
          <w:szCs w:val="22"/>
          <w:lang w:eastAsia="en-AU"/>
        </w:rPr>
      </w:pPr>
      <w:r w:rsidRPr="00FB28AD">
        <w:rPr>
          <w:sz w:val="22"/>
          <w:szCs w:val="22"/>
          <w:lang w:eastAsia="en-AU"/>
        </w:rPr>
        <w:t>it is unduly and manifestly onerous to GrainCorp, having regard to the following:</w:t>
      </w:r>
    </w:p>
    <w:p w:rsidR="002A3062" w:rsidRPr="00FB28AD" w:rsidRDefault="002A3062" w:rsidP="006E6C66">
      <w:pPr>
        <w:pStyle w:val="Indent2"/>
        <w:numPr>
          <w:ilvl w:val="0"/>
          <w:numId w:val="6"/>
        </w:numPr>
        <w:tabs>
          <w:tab w:val="clear" w:pos="737"/>
          <w:tab w:val="num" w:pos="4422"/>
        </w:tabs>
        <w:ind w:left="4422"/>
        <w:rPr>
          <w:sz w:val="22"/>
          <w:szCs w:val="22"/>
          <w:lang w:val="en-GB" w:eastAsia="en-AU"/>
        </w:rPr>
      </w:pPr>
      <w:r w:rsidRPr="00FB28AD">
        <w:rPr>
          <w:sz w:val="22"/>
          <w:szCs w:val="22"/>
          <w:lang w:val="en-GB" w:eastAsia="en-AU"/>
        </w:rPr>
        <w:t>the operational, commercial and logistical information that is required by grain exporters around the world for use of port terminal services for the exporting of Bulk Wheat;</w:t>
      </w:r>
    </w:p>
    <w:p w:rsidR="002A3062" w:rsidRPr="00FB28AD" w:rsidRDefault="002A3062" w:rsidP="006E6C66">
      <w:pPr>
        <w:pStyle w:val="Indent2"/>
        <w:numPr>
          <w:ilvl w:val="0"/>
          <w:numId w:val="6"/>
        </w:numPr>
        <w:tabs>
          <w:tab w:val="clear" w:pos="737"/>
          <w:tab w:val="num" w:pos="4422"/>
        </w:tabs>
        <w:ind w:left="4422"/>
        <w:rPr>
          <w:sz w:val="22"/>
          <w:szCs w:val="22"/>
          <w:lang w:val="en-GB" w:eastAsia="en-AU"/>
        </w:rPr>
      </w:pPr>
      <w:r w:rsidRPr="00FB28AD">
        <w:rPr>
          <w:sz w:val="22"/>
          <w:szCs w:val="22"/>
          <w:lang w:val="en-GB" w:eastAsia="en-AU"/>
        </w:rPr>
        <w:t>whether GrainCorp has access to and control of the information requested, or whether compliance with the Applicant’s request would require GrainCorp to engage third party consultants or advisers in order to gather, collate or present the information;</w:t>
      </w:r>
    </w:p>
    <w:p w:rsidR="002A3062" w:rsidRPr="00FB28AD" w:rsidRDefault="002A3062" w:rsidP="006E6C66">
      <w:pPr>
        <w:pStyle w:val="Indent2"/>
        <w:numPr>
          <w:ilvl w:val="0"/>
          <w:numId w:val="6"/>
        </w:numPr>
        <w:tabs>
          <w:tab w:val="clear" w:pos="737"/>
          <w:tab w:val="num" w:pos="4422"/>
        </w:tabs>
        <w:ind w:left="4422"/>
        <w:rPr>
          <w:sz w:val="22"/>
          <w:szCs w:val="22"/>
          <w:lang w:val="en-GB" w:eastAsia="en-AU"/>
        </w:rPr>
      </w:pPr>
      <w:r w:rsidRPr="00FB28AD">
        <w:rPr>
          <w:sz w:val="22"/>
          <w:szCs w:val="22"/>
          <w:lang w:val="en-GB" w:eastAsia="en-AU"/>
        </w:rPr>
        <w:t>GrainCorp’s staffing, technical and financial capability to obtain and provide the information requested by the Applicant;</w:t>
      </w:r>
    </w:p>
    <w:p w:rsidR="002A3062" w:rsidRPr="00FB28AD" w:rsidRDefault="002A3062" w:rsidP="006E6C66">
      <w:pPr>
        <w:pStyle w:val="Indent2"/>
        <w:numPr>
          <w:ilvl w:val="0"/>
          <w:numId w:val="6"/>
        </w:numPr>
        <w:tabs>
          <w:tab w:val="clear" w:pos="737"/>
          <w:tab w:val="num" w:pos="4422"/>
        </w:tabs>
        <w:ind w:left="4422"/>
        <w:rPr>
          <w:sz w:val="22"/>
          <w:szCs w:val="22"/>
          <w:lang w:val="en-GB" w:eastAsia="en-AU"/>
        </w:rPr>
      </w:pPr>
      <w:r w:rsidRPr="00FB28AD">
        <w:rPr>
          <w:sz w:val="22"/>
          <w:szCs w:val="22"/>
          <w:lang w:val="en-GB" w:eastAsia="en-AU"/>
        </w:rPr>
        <w:t>the volume of, and timeframe within which, information is requested by the Applicant; or</w:t>
      </w:r>
    </w:p>
    <w:p w:rsidR="002A3062" w:rsidRPr="00FB28AD" w:rsidRDefault="002A3062">
      <w:pPr>
        <w:pStyle w:val="Heading6"/>
        <w:rPr>
          <w:sz w:val="22"/>
          <w:szCs w:val="22"/>
          <w:lang w:eastAsia="en-AU"/>
        </w:rPr>
      </w:pPr>
      <w:r w:rsidRPr="00FB28AD">
        <w:rPr>
          <w:sz w:val="22"/>
          <w:szCs w:val="22"/>
          <w:lang w:eastAsia="en-AU"/>
        </w:rPr>
        <w:t>the information requested by the Applicant is not ordinarily and freely available to GrainCorp.</w:t>
      </w:r>
    </w:p>
    <w:p w:rsidR="002A3062" w:rsidRPr="00FB28AD" w:rsidRDefault="002A3062">
      <w:pPr>
        <w:pStyle w:val="Heading3"/>
        <w:tabs>
          <w:tab w:val="clear" w:pos="0"/>
        </w:tabs>
        <w:rPr>
          <w:b/>
          <w:sz w:val="22"/>
          <w:szCs w:val="22"/>
          <w:lang w:eastAsia="en-AU"/>
        </w:rPr>
      </w:pPr>
      <w:bookmarkStart w:id="135" w:name="_Ref223436822"/>
      <w:r w:rsidRPr="00FB28AD">
        <w:rPr>
          <w:b/>
          <w:sz w:val="22"/>
          <w:szCs w:val="22"/>
          <w:lang w:eastAsia="en-AU"/>
        </w:rPr>
        <w:t>Parties to Negotiation</w:t>
      </w:r>
      <w:bookmarkEnd w:id="135"/>
    </w:p>
    <w:p w:rsidR="002A3062" w:rsidRPr="00FB28AD" w:rsidRDefault="002A3062">
      <w:pPr>
        <w:pStyle w:val="Heading4"/>
        <w:ind w:left="2185" w:hanging="690"/>
        <w:rPr>
          <w:sz w:val="22"/>
          <w:szCs w:val="22"/>
          <w:lang w:eastAsia="en-AU"/>
        </w:rPr>
      </w:pPr>
      <w:bookmarkStart w:id="136" w:name="_Ref223436745"/>
      <w:r w:rsidRPr="00FB28AD">
        <w:rPr>
          <w:sz w:val="22"/>
          <w:szCs w:val="22"/>
          <w:lang w:eastAsia="en-AU"/>
        </w:rPr>
        <w:t>GrainCorp reserves the right to negotiate only with an Applicant who complies with the requirements and processes set out in this Undertaking.  If an Applicant does not comply with the relevant obligations and processes, and such non-compliance is material, GrainCorp will not be obliged to continue negotiations regarding the provision of access for that Applicant.</w:t>
      </w:r>
      <w:bookmarkEnd w:id="136"/>
    </w:p>
    <w:p w:rsidR="002A3062" w:rsidRPr="00FB28AD" w:rsidRDefault="002A3062">
      <w:pPr>
        <w:pStyle w:val="Heading4"/>
        <w:ind w:left="2185" w:hanging="690"/>
        <w:rPr>
          <w:sz w:val="22"/>
          <w:szCs w:val="22"/>
          <w:lang w:eastAsia="en-AU"/>
        </w:rPr>
      </w:pPr>
      <w:r w:rsidRPr="00FB28AD">
        <w:rPr>
          <w:sz w:val="22"/>
          <w:szCs w:val="22"/>
          <w:lang w:eastAsia="en-AU"/>
        </w:rPr>
        <w:t>At the date of this Undertaking, an Applicant is required to be an Accredited Wheat Exporter.  However, if the requirement to obtain accreditation under the WEMA, or any other applicable legislation, is removed at any time during the term of this Undertaking, an Applicant must otherwise be entitled to export Bulk Wheat.  It is the responsibility of the Applicant to ensure that they are in compliance with the relevant legal requirements for the purposes of exporting Bulk Wheat.</w:t>
      </w:r>
    </w:p>
    <w:p w:rsidR="002A3062" w:rsidRPr="00FB28AD" w:rsidRDefault="002A3062">
      <w:pPr>
        <w:pStyle w:val="Heading4"/>
        <w:ind w:left="2185" w:hanging="690"/>
        <w:rPr>
          <w:sz w:val="22"/>
          <w:szCs w:val="22"/>
          <w:lang w:eastAsia="en-AU"/>
        </w:rPr>
      </w:pPr>
      <w:r w:rsidRPr="00FB28AD">
        <w:rPr>
          <w:sz w:val="22"/>
          <w:szCs w:val="22"/>
          <w:lang w:eastAsia="en-AU"/>
        </w:rPr>
        <w:t>If GrainCorp refuses to negotiate, or ceases to negotiate, with an Applicant, for any reason, it will, on the day of the decision to refuse or cease to negotiate, provide to the Applicant written reasons for such refusal.</w:t>
      </w:r>
    </w:p>
    <w:p w:rsidR="002A3062" w:rsidRPr="00FB28AD" w:rsidRDefault="002A3062">
      <w:pPr>
        <w:pStyle w:val="Heading4"/>
        <w:ind w:left="2185" w:hanging="690"/>
        <w:rPr>
          <w:sz w:val="22"/>
          <w:szCs w:val="22"/>
          <w:lang w:eastAsia="en-AU"/>
        </w:rPr>
      </w:pPr>
      <w:r w:rsidRPr="00FB28AD">
        <w:rPr>
          <w:sz w:val="22"/>
          <w:szCs w:val="22"/>
          <w:lang w:eastAsia="en-AU"/>
        </w:rPr>
        <w:t xml:space="preserve">If the Applicant considers that GrainCorp has unreasonably refused to commence, unreasonably delayed or unreasonably ceased negotiations for any reason, then the Applicant may refer the matter to the arbitrator in accordance with clause </w:t>
      </w:r>
      <w:r w:rsidR="00483C82">
        <w:fldChar w:fldCharType="begin"/>
      </w:r>
      <w:r w:rsidR="00483C82">
        <w:instrText xml:space="preserve"> REF _Ref223938060 \w \h  \* MERGEFORMAT </w:instrText>
      </w:r>
      <w:r w:rsidR="00483C82">
        <w:fldChar w:fldCharType="separate"/>
      </w:r>
      <w:r w:rsidR="00686DA7">
        <w:t>7</w:t>
      </w:r>
      <w:r w:rsidR="00483C82">
        <w:fldChar w:fldCharType="end"/>
      </w:r>
      <w:r w:rsidRPr="00FB28AD">
        <w:rPr>
          <w:sz w:val="22"/>
          <w:szCs w:val="22"/>
          <w:lang w:eastAsia="en-AU"/>
        </w:rPr>
        <w:t>.4.  If the arbitrator determines that GrainCorp has unreasonably refused to commence, unreasonably delayed or unreasonably ceased negotiations, GrainCorp will recommence negotiations immediately, subject to any other determination the arbitrator makes.</w:t>
      </w:r>
    </w:p>
    <w:p w:rsidR="002A3062" w:rsidRPr="00FB28AD" w:rsidRDefault="002A3062">
      <w:pPr>
        <w:pStyle w:val="Heading4"/>
        <w:ind w:left="2185" w:hanging="690"/>
        <w:rPr>
          <w:sz w:val="22"/>
          <w:szCs w:val="22"/>
          <w:lang w:eastAsia="en-AU"/>
        </w:rPr>
      </w:pPr>
      <w:bookmarkStart w:id="137" w:name="_Ref238888711"/>
      <w:r w:rsidRPr="00FB28AD">
        <w:rPr>
          <w:sz w:val="22"/>
          <w:szCs w:val="22"/>
          <w:lang w:eastAsia="en-AU"/>
        </w:rPr>
        <w:t>If at any time, GrainCorp is of the view that an Applicant's request for access is not in good faith or the Applicant is not negotiating in good faith, GrainCorp may refer the request to the arbitrator in accordance with clause</w:t>
      </w:r>
      <w:r w:rsidR="00EE675C">
        <w:rPr>
          <w:sz w:val="22"/>
          <w:szCs w:val="22"/>
          <w:lang w:eastAsia="en-AU"/>
        </w:rPr>
        <w:t xml:space="preserve"> 7.4</w:t>
      </w:r>
      <w:r w:rsidRPr="00FB28AD">
        <w:rPr>
          <w:sz w:val="22"/>
          <w:szCs w:val="22"/>
          <w:lang w:eastAsia="en-AU"/>
        </w:rPr>
        <w:t xml:space="preserve"> for determination.  If the arbitrator determines that the request or negotiation is not in good faith, then GrainCorp will be entitled to cease negotiations, subject to any other determination the arbitrator makes.  The arbitrator may consider whether or not an Applicant is negotiating in good faith as a preliminary or threshold question in any arbitration.  </w:t>
      </w:r>
      <w:bookmarkEnd w:id="137"/>
    </w:p>
    <w:p w:rsidR="002A3062" w:rsidRPr="00FB28AD" w:rsidRDefault="002A3062">
      <w:pPr>
        <w:pStyle w:val="Heading2"/>
        <w:rPr>
          <w:szCs w:val="22"/>
          <w:lang w:eastAsia="en-AU"/>
        </w:rPr>
      </w:pPr>
      <w:bookmarkStart w:id="138" w:name="_Ref223353801"/>
      <w:bookmarkStart w:id="139" w:name="_Toc223434991"/>
      <w:bookmarkStart w:id="140" w:name="_Toc395013125"/>
      <w:r w:rsidRPr="00FB28AD">
        <w:rPr>
          <w:szCs w:val="22"/>
          <w:lang w:eastAsia="en-AU"/>
        </w:rPr>
        <w:t>Access Application</w:t>
      </w:r>
      <w:bookmarkEnd w:id="138"/>
      <w:bookmarkEnd w:id="139"/>
      <w:bookmarkEnd w:id="140"/>
    </w:p>
    <w:p w:rsidR="002A3062" w:rsidRPr="00FB28AD" w:rsidRDefault="002A3062">
      <w:pPr>
        <w:pStyle w:val="Heading3"/>
        <w:keepNext/>
        <w:tabs>
          <w:tab w:val="clear" w:pos="0"/>
        </w:tabs>
        <w:rPr>
          <w:sz w:val="22"/>
          <w:szCs w:val="22"/>
          <w:lang w:eastAsia="en-AU"/>
        </w:rPr>
      </w:pPr>
      <w:r w:rsidRPr="00FB28AD">
        <w:rPr>
          <w:b/>
          <w:sz w:val="22"/>
          <w:szCs w:val="22"/>
          <w:lang w:eastAsia="en-AU"/>
        </w:rPr>
        <w:t>Application process</w:t>
      </w:r>
    </w:p>
    <w:p w:rsidR="002A3062" w:rsidRPr="00FB28AD" w:rsidRDefault="002A3062">
      <w:pPr>
        <w:pStyle w:val="Heading4"/>
        <w:ind w:left="2185" w:hanging="690"/>
        <w:rPr>
          <w:sz w:val="22"/>
          <w:szCs w:val="22"/>
          <w:lang w:eastAsia="en-AU"/>
        </w:rPr>
      </w:pPr>
      <w:r w:rsidRPr="00FB28AD">
        <w:rPr>
          <w:sz w:val="22"/>
          <w:szCs w:val="22"/>
          <w:lang w:eastAsia="en-AU"/>
        </w:rPr>
        <w:t>Requests for access to the Port Terminal Services are to be submitted to GrainCorp and must include the information contained in Schedule 4.</w:t>
      </w:r>
    </w:p>
    <w:p w:rsidR="002A3062" w:rsidRPr="00FB28AD" w:rsidRDefault="002A3062">
      <w:pPr>
        <w:pStyle w:val="Heading4"/>
        <w:ind w:left="2185" w:hanging="690"/>
        <w:rPr>
          <w:sz w:val="22"/>
          <w:szCs w:val="22"/>
          <w:lang w:eastAsia="en-AU"/>
        </w:rPr>
      </w:pPr>
      <w:r w:rsidRPr="00FB28AD">
        <w:rPr>
          <w:sz w:val="22"/>
          <w:szCs w:val="22"/>
          <w:lang w:eastAsia="en-AU"/>
        </w:rPr>
        <w:t>Prior to an Applicant submitting an Access Application, GrainCorp will, if requested conduct initial meetings with the Applicant within three Business Days of the request, to discuss the Access Application and to provide clarification of the process as outlined in this Undertaking and in particular, the information requirements set out in Schedule 4.</w:t>
      </w:r>
    </w:p>
    <w:p w:rsidR="002A3062" w:rsidRPr="00FB28AD" w:rsidRDefault="002A3062">
      <w:pPr>
        <w:pStyle w:val="Heading3"/>
        <w:keepNext/>
        <w:tabs>
          <w:tab w:val="clear" w:pos="0"/>
        </w:tabs>
        <w:rPr>
          <w:sz w:val="22"/>
          <w:szCs w:val="22"/>
          <w:lang w:eastAsia="en-AU"/>
        </w:rPr>
      </w:pPr>
      <w:bookmarkStart w:id="141" w:name="_Ref223929733"/>
      <w:r w:rsidRPr="00FB28AD">
        <w:rPr>
          <w:b/>
          <w:sz w:val="22"/>
          <w:szCs w:val="22"/>
          <w:lang w:eastAsia="en-AU"/>
        </w:rPr>
        <w:t>Acknowledgment</w:t>
      </w:r>
      <w:bookmarkEnd w:id="141"/>
    </w:p>
    <w:p w:rsidR="002A3062" w:rsidRPr="00FB28AD" w:rsidRDefault="002A3062">
      <w:pPr>
        <w:pStyle w:val="Heading4"/>
        <w:ind w:left="2185" w:hanging="690"/>
        <w:rPr>
          <w:sz w:val="22"/>
          <w:szCs w:val="22"/>
          <w:lang w:eastAsia="en-AU"/>
        </w:rPr>
      </w:pPr>
      <w:r w:rsidRPr="00FB28AD">
        <w:rPr>
          <w:sz w:val="22"/>
          <w:szCs w:val="22"/>
          <w:lang w:eastAsia="en-AU"/>
        </w:rPr>
        <w:t>Upon receiving an Access Application from an Applicant, GrainCorp will acknowledge receipt of the Access Application in writing (or electronically) to the Applicant within three Business Days of its receipt, or such longer period in accordance with clause</w:t>
      </w:r>
      <w:r w:rsidR="005A4DC0">
        <w:rPr>
          <w:sz w:val="22"/>
          <w:szCs w:val="22"/>
          <w:lang w:eastAsia="en-AU"/>
        </w:rPr>
        <w:t xml:space="preserve"> 6.4(b)(iv)</w:t>
      </w:r>
      <w:r w:rsidRPr="00FB28AD">
        <w:rPr>
          <w:sz w:val="22"/>
          <w:szCs w:val="22"/>
          <w:lang w:eastAsia="en-AU"/>
        </w:rPr>
        <w:t>.</w:t>
      </w:r>
    </w:p>
    <w:p w:rsidR="002A3062" w:rsidRPr="00FB28AD" w:rsidRDefault="002A3062">
      <w:pPr>
        <w:pStyle w:val="Heading4"/>
        <w:ind w:left="2185" w:hanging="690"/>
        <w:rPr>
          <w:sz w:val="22"/>
          <w:szCs w:val="22"/>
          <w:lang w:eastAsia="en-AU"/>
        </w:rPr>
      </w:pPr>
      <w:bookmarkStart w:id="142" w:name="_Ref223437756"/>
      <w:r w:rsidRPr="00FB28AD">
        <w:rPr>
          <w:sz w:val="22"/>
          <w:szCs w:val="22"/>
          <w:lang w:eastAsia="en-AU"/>
        </w:rPr>
        <w:t>If the Application is incomplete, prior to acknowledging the Access Application, GrainCorp may seek in writing:</w:t>
      </w:r>
      <w:bookmarkEnd w:id="142"/>
    </w:p>
    <w:p w:rsidR="002A3062" w:rsidRPr="00FB28AD" w:rsidRDefault="002A3062">
      <w:pPr>
        <w:pStyle w:val="Heading5"/>
        <w:rPr>
          <w:sz w:val="22"/>
          <w:szCs w:val="22"/>
          <w:lang w:eastAsia="en-AU"/>
        </w:rPr>
      </w:pPr>
      <w:r w:rsidRPr="00FB28AD">
        <w:rPr>
          <w:sz w:val="22"/>
          <w:szCs w:val="22"/>
          <w:lang w:eastAsia="en-AU"/>
        </w:rPr>
        <w:t>such additional information; or</w:t>
      </w:r>
    </w:p>
    <w:p w:rsidR="002A3062" w:rsidRPr="00FB28AD" w:rsidRDefault="002A3062">
      <w:pPr>
        <w:pStyle w:val="Heading5"/>
        <w:rPr>
          <w:sz w:val="22"/>
          <w:szCs w:val="22"/>
          <w:lang w:eastAsia="en-AU"/>
        </w:rPr>
      </w:pPr>
      <w:r w:rsidRPr="00FB28AD">
        <w:rPr>
          <w:sz w:val="22"/>
          <w:szCs w:val="22"/>
          <w:lang w:eastAsia="en-AU"/>
        </w:rPr>
        <w:t>clarification of the information that has been provided in the Access Application,</w:t>
      </w:r>
    </w:p>
    <w:p w:rsidR="002A3062" w:rsidRPr="00FB28AD" w:rsidRDefault="002A3062">
      <w:pPr>
        <w:pStyle w:val="Heading5"/>
        <w:numPr>
          <w:ilvl w:val="0"/>
          <w:numId w:val="0"/>
        </w:numPr>
        <w:ind w:left="2211"/>
        <w:rPr>
          <w:sz w:val="22"/>
          <w:szCs w:val="22"/>
          <w:lang w:eastAsia="en-AU"/>
        </w:rPr>
      </w:pPr>
      <w:r w:rsidRPr="00FB28AD">
        <w:rPr>
          <w:sz w:val="22"/>
          <w:szCs w:val="22"/>
          <w:lang w:eastAsia="en-AU"/>
        </w:rPr>
        <w:t>to the extent that such additional information or clarification is reasonably required to enable GrainCorp to consider the Access Application.</w:t>
      </w:r>
    </w:p>
    <w:p w:rsidR="002A3062" w:rsidRPr="00FB28AD" w:rsidRDefault="002A3062">
      <w:pPr>
        <w:pStyle w:val="Heading4"/>
        <w:ind w:left="2185" w:hanging="690"/>
        <w:rPr>
          <w:sz w:val="22"/>
          <w:szCs w:val="22"/>
          <w:lang w:eastAsia="en-AU"/>
        </w:rPr>
      </w:pPr>
      <w:r w:rsidRPr="00FB28AD">
        <w:rPr>
          <w:sz w:val="22"/>
          <w:szCs w:val="22"/>
          <w:lang w:eastAsia="en-AU"/>
        </w:rPr>
        <w:t>If GrainCorp seeks additional information or clarification in accordance with clause</w:t>
      </w:r>
      <w:r w:rsidR="005A4DC0">
        <w:rPr>
          <w:sz w:val="22"/>
          <w:szCs w:val="22"/>
          <w:lang w:eastAsia="en-AU"/>
        </w:rPr>
        <w:t xml:space="preserve"> 6.4(b)(ii)</w:t>
      </w:r>
      <w:r w:rsidRPr="00FB28AD">
        <w:rPr>
          <w:sz w:val="22"/>
          <w:szCs w:val="22"/>
          <w:lang w:eastAsia="en-AU"/>
        </w:rPr>
        <w:t xml:space="preserve">, it will advise the Applicant of the additional information or the clarification required within three Business Days of receipt of the Access Application.  </w:t>
      </w:r>
    </w:p>
    <w:p w:rsidR="002A3062" w:rsidRPr="00FB28AD" w:rsidRDefault="002A3062">
      <w:pPr>
        <w:pStyle w:val="Heading4"/>
        <w:ind w:left="2185" w:hanging="690"/>
        <w:rPr>
          <w:sz w:val="22"/>
          <w:szCs w:val="22"/>
          <w:lang w:eastAsia="en-AU"/>
        </w:rPr>
      </w:pPr>
      <w:bookmarkStart w:id="143" w:name="_Ref237690466"/>
      <w:r w:rsidRPr="00FB28AD">
        <w:rPr>
          <w:sz w:val="22"/>
          <w:szCs w:val="22"/>
          <w:lang w:eastAsia="en-AU"/>
        </w:rPr>
        <w:t>Upon receiving the required information or clarification from the Applicant, GrainCorp will provide written acknowledgment of the receipt of the completed Access Application within three Business Days.</w:t>
      </w:r>
      <w:bookmarkEnd w:id="143"/>
    </w:p>
    <w:p w:rsidR="002A3062" w:rsidRPr="00FB28AD" w:rsidRDefault="002A3062">
      <w:pPr>
        <w:pStyle w:val="Heading2"/>
        <w:rPr>
          <w:szCs w:val="22"/>
          <w:lang w:eastAsia="en-AU"/>
        </w:rPr>
      </w:pPr>
      <w:bookmarkStart w:id="144" w:name="_Ref238952951"/>
      <w:bookmarkStart w:id="145" w:name="_Toc395013126"/>
      <w:bookmarkStart w:id="146" w:name="_Ref223358876"/>
      <w:bookmarkStart w:id="147" w:name="_Toc223434993"/>
      <w:r w:rsidRPr="00FB28AD">
        <w:rPr>
          <w:szCs w:val="22"/>
          <w:lang w:eastAsia="en-AU"/>
        </w:rPr>
        <w:t>Access to Standard Port Terminal Services before an Access Agreement is executed</w:t>
      </w:r>
      <w:bookmarkEnd w:id="144"/>
      <w:bookmarkEnd w:id="145"/>
    </w:p>
    <w:p w:rsidR="002A3062" w:rsidRPr="00FB28AD" w:rsidRDefault="002A3062">
      <w:pPr>
        <w:pStyle w:val="Heading3"/>
        <w:rPr>
          <w:rFonts w:eastAsia="SimSun"/>
          <w:sz w:val="22"/>
          <w:szCs w:val="22"/>
          <w:lang w:eastAsia="zh-CN"/>
        </w:rPr>
      </w:pPr>
      <w:bookmarkStart w:id="148" w:name="_Ref238957372"/>
      <w:r w:rsidRPr="00FB28AD">
        <w:rPr>
          <w:rFonts w:eastAsia="SimSun"/>
          <w:sz w:val="22"/>
          <w:szCs w:val="22"/>
          <w:lang w:eastAsia="zh-CN"/>
        </w:rPr>
        <w:t>If an Applicant lodges an Access Application, and requests access to Port Terminal Services prior to finalising and executing an Access Agreement, GrainCorp will, subject to the Applicant satisfying the Prudential Requirements, within three Business Days of receiving the request, offer to provide access to the Standard Port Terminal Services on the Standard Terms and at the Reference Prices.</w:t>
      </w:r>
      <w:bookmarkEnd w:id="148"/>
    </w:p>
    <w:p w:rsidR="002A3062" w:rsidRPr="00FB28AD" w:rsidRDefault="002A3062">
      <w:pPr>
        <w:pStyle w:val="Heading3"/>
        <w:rPr>
          <w:rFonts w:eastAsia="SimSun"/>
          <w:sz w:val="22"/>
          <w:szCs w:val="22"/>
          <w:lang w:eastAsia="zh-CN"/>
        </w:rPr>
      </w:pPr>
      <w:r w:rsidRPr="00FB28AD">
        <w:rPr>
          <w:rFonts w:eastAsia="SimSun"/>
          <w:sz w:val="22"/>
          <w:szCs w:val="22"/>
          <w:lang w:eastAsia="zh-CN"/>
        </w:rPr>
        <w:t>The Applicant may accept GrainCorp's offer to provide access to the Standard Port Terminal Services on the Standard Terms and at the Reference Prices by executing an "Interim Agreement" consisting of the Standard Terms and Reference Prices.</w:t>
      </w:r>
    </w:p>
    <w:p w:rsidR="002A3062" w:rsidRPr="00FB28AD" w:rsidRDefault="002A3062">
      <w:pPr>
        <w:pStyle w:val="Heading3"/>
        <w:rPr>
          <w:rFonts w:eastAsia="SimSun"/>
          <w:sz w:val="22"/>
          <w:szCs w:val="22"/>
          <w:lang w:eastAsia="zh-CN"/>
        </w:rPr>
      </w:pPr>
      <w:bookmarkStart w:id="149" w:name="_Ref238957025"/>
      <w:r w:rsidRPr="00FB28AD">
        <w:rPr>
          <w:rFonts w:eastAsia="SimSun"/>
          <w:sz w:val="22"/>
          <w:szCs w:val="22"/>
          <w:lang w:eastAsia="zh-CN"/>
        </w:rPr>
        <w:t>The Interim Agreement will terminate on the earlier of</w:t>
      </w:r>
      <w:bookmarkEnd w:id="149"/>
      <w:r w:rsidRPr="00FB28AD">
        <w:rPr>
          <w:rFonts w:eastAsia="SimSun"/>
          <w:sz w:val="22"/>
          <w:szCs w:val="22"/>
          <w:lang w:eastAsia="zh-CN"/>
        </w:rPr>
        <w:t>:</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the date on which an Access Agreement is entered into;</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the date on which the parties agree otherwise;</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a date determined by an arbitrator under clause 7; or</w:t>
      </w:r>
    </w:p>
    <w:p w:rsidR="002A3062" w:rsidRPr="00FB28AD" w:rsidRDefault="002A3062">
      <w:pPr>
        <w:pStyle w:val="Heading4"/>
        <w:ind w:left="2185" w:hanging="690"/>
        <w:rPr>
          <w:rFonts w:eastAsia="SimSun"/>
          <w:sz w:val="22"/>
          <w:szCs w:val="22"/>
          <w:lang w:eastAsia="zh-CN"/>
        </w:rPr>
      </w:pPr>
      <w:bookmarkStart w:id="150" w:name="_Ref238958806"/>
      <w:r w:rsidRPr="00FB28AD">
        <w:rPr>
          <w:rFonts w:eastAsia="SimSun"/>
          <w:sz w:val="22"/>
          <w:szCs w:val="22"/>
          <w:lang w:eastAsia="zh-CN"/>
        </w:rPr>
        <w:t>if, by the end of the Negotiation Period, neither party has lodged a Dispute Notice, the end of the Negotiation Period.</w:t>
      </w:r>
      <w:bookmarkEnd w:id="150"/>
    </w:p>
    <w:p w:rsidR="002A3062" w:rsidRPr="00FB28AD" w:rsidRDefault="002A3062">
      <w:pPr>
        <w:pStyle w:val="Heading3"/>
        <w:rPr>
          <w:rFonts w:eastAsia="SimSun"/>
          <w:sz w:val="22"/>
          <w:szCs w:val="22"/>
          <w:lang w:eastAsia="zh-CN"/>
        </w:rPr>
      </w:pPr>
      <w:bookmarkStart w:id="151" w:name="_Ref238959023"/>
      <w:r w:rsidRPr="00FB28AD">
        <w:rPr>
          <w:rFonts w:eastAsia="SimSun"/>
          <w:sz w:val="22"/>
          <w:szCs w:val="22"/>
          <w:lang w:eastAsia="zh-CN"/>
        </w:rPr>
        <w:t>To avoid doubt, the Interim Agreement does not preclude the parties from entering into an Access Agreement.</w:t>
      </w:r>
      <w:bookmarkEnd w:id="151"/>
    </w:p>
    <w:p w:rsidR="002A3062" w:rsidRPr="00FB28AD" w:rsidRDefault="002A3062">
      <w:pPr>
        <w:pStyle w:val="Heading3"/>
        <w:rPr>
          <w:rFonts w:eastAsia="SimSun"/>
          <w:sz w:val="22"/>
          <w:szCs w:val="22"/>
          <w:lang w:eastAsia="zh-CN"/>
        </w:rPr>
      </w:pPr>
      <w:r w:rsidRPr="00FB28AD">
        <w:rPr>
          <w:rFonts w:eastAsia="SimSun"/>
          <w:sz w:val="22"/>
          <w:szCs w:val="22"/>
          <w:lang w:eastAsia="zh-CN"/>
        </w:rPr>
        <w:t>If an Interim Agreement terminates under clause</w:t>
      </w:r>
      <w:r w:rsidR="005A4DC0">
        <w:rPr>
          <w:rFonts w:eastAsia="SimSun"/>
          <w:sz w:val="22"/>
          <w:szCs w:val="22"/>
          <w:lang w:eastAsia="zh-CN"/>
        </w:rPr>
        <w:t xml:space="preserve"> 6.5(c)</w:t>
      </w:r>
      <w:r w:rsidRPr="00FB28AD">
        <w:rPr>
          <w:rFonts w:eastAsia="SimSun"/>
          <w:sz w:val="22"/>
          <w:szCs w:val="22"/>
          <w:lang w:eastAsia="zh-CN"/>
        </w:rPr>
        <w:t>, and an Applicant lodges a new Access Application, an Applicant may again request access to Port Terminal Services and clauses</w:t>
      </w:r>
      <w:r w:rsidR="005A4DC0">
        <w:rPr>
          <w:rFonts w:eastAsia="SimSun"/>
          <w:sz w:val="22"/>
          <w:szCs w:val="22"/>
          <w:lang w:eastAsia="zh-CN"/>
        </w:rPr>
        <w:t xml:space="preserve"> 6.5(a)</w:t>
      </w:r>
      <w:r w:rsidRPr="00FB28AD">
        <w:rPr>
          <w:rFonts w:eastAsia="SimSun"/>
          <w:sz w:val="22"/>
          <w:szCs w:val="22"/>
          <w:lang w:eastAsia="zh-CN"/>
        </w:rPr>
        <w:t xml:space="preserve"> to</w:t>
      </w:r>
      <w:r w:rsidR="005A4DC0">
        <w:rPr>
          <w:rFonts w:eastAsia="SimSun"/>
          <w:sz w:val="22"/>
          <w:szCs w:val="22"/>
          <w:lang w:eastAsia="zh-CN"/>
        </w:rPr>
        <w:t xml:space="preserve"> 6.5(d)</w:t>
      </w:r>
      <w:r w:rsidRPr="00FB28AD">
        <w:rPr>
          <w:rFonts w:eastAsia="SimSun"/>
          <w:sz w:val="22"/>
          <w:szCs w:val="22"/>
          <w:lang w:eastAsia="zh-CN"/>
        </w:rPr>
        <w:t xml:space="preserve"> and clause</w:t>
      </w:r>
      <w:r w:rsidR="005A4DC0">
        <w:rPr>
          <w:rFonts w:eastAsia="SimSun"/>
          <w:sz w:val="22"/>
          <w:szCs w:val="22"/>
          <w:lang w:eastAsia="zh-CN"/>
        </w:rPr>
        <w:t xml:space="preserve"> 6.5(f)</w:t>
      </w:r>
      <w:r w:rsidRPr="00FB28AD">
        <w:rPr>
          <w:rFonts w:eastAsia="SimSun"/>
          <w:sz w:val="22"/>
          <w:szCs w:val="22"/>
          <w:lang w:eastAsia="zh-CN"/>
        </w:rPr>
        <w:t xml:space="preserve"> will apply.</w:t>
      </w:r>
    </w:p>
    <w:p w:rsidR="002A3062" w:rsidRPr="00FB28AD" w:rsidRDefault="002A3062">
      <w:pPr>
        <w:pStyle w:val="Heading3"/>
        <w:rPr>
          <w:sz w:val="22"/>
          <w:szCs w:val="22"/>
          <w:lang w:eastAsia="en-AU"/>
        </w:rPr>
      </w:pPr>
      <w:bookmarkStart w:id="152" w:name="_Ref238959039"/>
      <w:r w:rsidRPr="00FB28AD">
        <w:rPr>
          <w:rFonts w:eastAsia="SimSun"/>
          <w:sz w:val="22"/>
          <w:szCs w:val="22"/>
          <w:lang w:eastAsia="zh-CN"/>
        </w:rPr>
        <w:t>An Access Agreement once executed will apply retrospectively from the later of:</w:t>
      </w:r>
      <w:bookmarkEnd w:id="152"/>
    </w:p>
    <w:p w:rsidR="002A3062" w:rsidRPr="00FB28AD" w:rsidRDefault="002A3062">
      <w:pPr>
        <w:pStyle w:val="Heading4"/>
        <w:ind w:left="2185" w:hanging="690"/>
        <w:rPr>
          <w:sz w:val="22"/>
          <w:szCs w:val="22"/>
          <w:lang w:eastAsia="en-AU"/>
        </w:rPr>
      </w:pPr>
      <w:r w:rsidRPr="00FB28AD">
        <w:rPr>
          <w:rFonts w:eastAsia="SimSun"/>
          <w:sz w:val="22"/>
          <w:szCs w:val="22"/>
          <w:lang w:eastAsia="zh-CN"/>
        </w:rPr>
        <w:t xml:space="preserve">the date on which the Interim Agreement was executed; or </w:t>
      </w:r>
    </w:p>
    <w:p w:rsidR="002A3062" w:rsidRPr="00FB28AD" w:rsidRDefault="002A3062">
      <w:pPr>
        <w:pStyle w:val="Heading4"/>
        <w:ind w:left="2185" w:hanging="690"/>
        <w:rPr>
          <w:sz w:val="22"/>
          <w:szCs w:val="22"/>
          <w:lang w:eastAsia="en-AU"/>
        </w:rPr>
      </w:pPr>
      <w:r w:rsidRPr="00FB28AD">
        <w:rPr>
          <w:rFonts w:eastAsia="SimSun"/>
          <w:sz w:val="22"/>
          <w:szCs w:val="22"/>
          <w:lang w:eastAsia="zh-CN"/>
        </w:rPr>
        <w:t>a date determined by an Arbitrator under clause 7,</w:t>
      </w:r>
    </w:p>
    <w:p w:rsidR="002A3062" w:rsidRPr="00FB28AD" w:rsidRDefault="002A3062">
      <w:pPr>
        <w:pStyle w:val="Heading4"/>
        <w:numPr>
          <w:ilvl w:val="0"/>
          <w:numId w:val="0"/>
        </w:numPr>
        <w:ind w:left="1495"/>
        <w:rPr>
          <w:sz w:val="22"/>
          <w:szCs w:val="22"/>
          <w:lang w:eastAsia="en-AU"/>
        </w:rPr>
      </w:pPr>
      <w:r w:rsidRPr="00FB28AD">
        <w:rPr>
          <w:rFonts w:eastAsia="SimSun"/>
          <w:sz w:val="22"/>
          <w:szCs w:val="22"/>
          <w:lang w:eastAsia="zh-CN"/>
        </w:rPr>
        <w:t>and will replace the Interim Agreement.</w:t>
      </w:r>
    </w:p>
    <w:p w:rsidR="002A3062" w:rsidRPr="00FB28AD" w:rsidRDefault="002A3062">
      <w:pPr>
        <w:pStyle w:val="Heading2"/>
        <w:rPr>
          <w:szCs w:val="22"/>
          <w:lang w:eastAsia="en-AU"/>
        </w:rPr>
      </w:pPr>
      <w:bookmarkStart w:id="153" w:name="_Toc395013127"/>
      <w:r w:rsidRPr="00FB28AD">
        <w:rPr>
          <w:szCs w:val="22"/>
          <w:lang w:eastAsia="en-AU"/>
        </w:rPr>
        <w:t>Negotiation of Access Agreement</w:t>
      </w:r>
      <w:bookmarkEnd w:id="146"/>
      <w:bookmarkEnd w:id="147"/>
      <w:bookmarkEnd w:id="153"/>
    </w:p>
    <w:p w:rsidR="002A3062" w:rsidRPr="00FB28AD" w:rsidRDefault="002A3062">
      <w:pPr>
        <w:pStyle w:val="Heading3"/>
        <w:rPr>
          <w:sz w:val="22"/>
          <w:szCs w:val="22"/>
          <w:lang w:eastAsia="en-AU"/>
        </w:rPr>
      </w:pPr>
      <w:r w:rsidRPr="00FB28AD">
        <w:rPr>
          <w:sz w:val="22"/>
          <w:szCs w:val="22"/>
          <w:lang w:eastAsia="en-AU"/>
        </w:rPr>
        <w:t>Following GrainCorp’s acknowledgment under clause</w:t>
      </w:r>
      <w:r w:rsidR="005A4DC0">
        <w:rPr>
          <w:sz w:val="22"/>
          <w:szCs w:val="22"/>
          <w:lang w:eastAsia="en-AU"/>
        </w:rPr>
        <w:t xml:space="preserve"> 6.4(b)</w:t>
      </w:r>
      <w:r w:rsidRPr="00FB28AD">
        <w:rPr>
          <w:sz w:val="22"/>
          <w:szCs w:val="22"/>
          <w:lang w:eastAsia="en-AU"/>
        </w:rPr>
        <w:t>, GrainCorp will offer to commence negotiations as soon as reasonably possible, but no later than five Business Days (or such longer period as agreed between the parties), to progress towards an Access Agreement.</w:t>
      </w:r>
    </w:p>
    <w:p w:rsidR="002A3062" w:rsidRPr="00FB28AD" w:rsidRDefault="002A3062">
      <w:pPr>
        <w:pStyle w:val="Heading3"/>
        <w:rPr>
          <w:sz w:val="22"/>
          <w:szCs w:val="22"/>
          <w:lang w:eastAsia="en-AU"/>
        </w:rPr>
      </w:pPr>
      <w:bookmarkStart w:id="154" w:name="_Ref223359756"/>
      <w:r w:rsidRPr="00FB28AD">
        <w:rPr>
          <w:sz w:val="22"/>
          <w:szCs w:val="22"/>
          <w:lang w:eastAsia="en-AU"/>
        </w:rPr>
        <w:t>The Negotiation Period (“</w:t>
      </w:r>
      <w:r w:rsidRPr="00FB28AD">
        <w:rPr>
          <w:b/>
          <w:sz w:val="22"/>
          <w:szCs w:val="22"/>
          <w:lang w:eastAsia="en-AU"/>
        </w:rPr>
        <w:t>Negotiation Period</w:t>
      </w:r>
      <w:r w:rsidRPr="00FB28AD">
        <w:rPr>
          <w:sz w:val="22"/>
          <w:szCs w:val="22"/>
          <w:lang w:eastAsia="en-AU"/>
        </w:rPr>
        <w:t xml:space="preserve">”) will commence upon GrainCorp acknowledging the Access Application under clause </w:t>
      </w:r>
      <w:r w:rsidR="00032885">
        <w:fldChar w:fldCharType="begin"/>
      </w:r>
      <w:r w:rsidR="00032885">
        <w:instrText xml:space="preserve"> REF  _Ref223929733 \w  \* MERGEFORMAT </w:instrText>
      </w:r>
      <w:r w:rsidR="00032885">
        <w:fldChar w:fldCharType="separate"/>
      </w:r>
      <w:r w:rsidR="00686DA7">
        <w:t>6.4(b)</w:t>
      </w:r>
      <w:r w:rsidR="00032885">
        <w:fldChar w:fldCharType="end"/>
      </w:r>
      <w:r w:rsidRPr="00FB28AD">
        <w:rPr>
          <w:sz w:val="22"/>
          <w:szCs w:val="22"/>
          <w:lang w:eastAsia="en-AU"/>
        </w:rPr>
        <w:t xml:space="preserve"> and will cease upon any of the following events:</w:t>
      </w:r>
      <w:bookmarkEnd w:id="154"/>
    </w:p>
    <w:p w:rsidR="002A3062" w:rsidRPr="00FB28AD" w:rsidRDefault="002A3062">
      <w:pPr>
        <w:pStyle w:val="Heading4"/>
        <w:ind w:left="2185"/>
        <w:rPr>
          <w:sz w:val="22"/>
          <w:szCs w:val="22"/>
          <w:lang w:eastAsia="en-AU"/>
        </w:rPr>
      </w:pPr>
      <w:r w:rsidRPr="00FB28AD">
        <w:rPr>
          <w:sz w:val="22"/>
          <w:szCs w:val="22"/>
          <w:lang w:eastAsia="en-AU"/>
        </w:rPr>
        <w:t>execution of an Access Agreement in respect of access sought by the Applicant;</w:t>
      </w:r>
    </w:p>
    <w:p w:rsidR="002A3062" w:rsidRPr="00FB28AD" w:rsidRDefault="002A3062">
      <w:pPr>
        <w:pStyle w:val="Heading4"/>
        <w:ind w:left="2185"/>
        <w:rPr>
          <w:sz w:val="22"/>
          <w:szCs w:val="22"/>
          <w:lang w:eastAsia="en-AU"/>
        </w:rPr>
      </w:pPr>
      <w:r w:rsidRPr="00FB28AD">
        <w:rPr>
          <w:sz w:val="22"/>
          <w:szCs w:val="22"/>
          <w:lang w:eastAsia="en-AU"/>
        </w:rPr>
        <w:t>written notification by the Applicant that it no longer wishes to proceed with its Access Application;</w:t>
      </w:r>
    </w:p>
    <w:p w:rsidR="002A3062" w:rsidRPr="00FB28AD" w:rsidRDefault="002A3062">
      <w:pPr>
        <w:pStyle w:val="Heading4"/>
        <w:ind w:left="2185" w:hanging="805"/>
        <w:rPr>
          <w:sz w:val="22"/>
          <w:szCs w:val="22"/>
          <w:lang w:eastAsia="en-AU"/>
        </w:rPr>
      </w:pPr>
      <w:r w:rsidRPr="00FB28AD">
        <w:rPr>
          <w:sz w:val="22"/>
          <w:szCs w:val="22"/>
          <w:lang w:eastAsia="en-AU"/>
        </w:rPr>
        <w:t>the expiration of three months from the commencement of the Negotiation Period, or if both parties agree to extend the Negotiation Period, the expiration of the agreed extended period;</w:t>
      </w:r>
    </w:p>
    <w:p w:rsidR="002A3062" w:rsidRPr="00FB28AD" w:rsidRDefault="002A3062">
      <w:pPr>
        <w:pStyle w:val="Heading4"/>
        <w:ind w:left="2185" w:hanging="805"/>
        <w:rPr>
          <w:sz w:val="22"/>
          <w:szCs w:val="22"/>
          <w:lang w:eastAsia="en-AU"/>
        </w:rPr>
      </w:pPr>
      <w:r w:rsidRPr="00FB28AD">
        <w:rPr>
          <w:sz w:val="22"/>
          <w:szCs w:val="22"/>
          <w:lang w:eastAsia="en-AU"/>
        </w:rPr>
        <w:t>following referral to arbitration in accordance with clause</w:t>
      </w:r>
      <w:r w:rsidR="005A4DC0">
        <w:rPr>
          <w:sz w:val="22"/>
          <w:szCs w:val="22"/>
          <w:lang w:eastAsia="en-AU"/>
        </w:rPr>
        <w:t xml:space="preserve"> 6.3(b)(v)</w:t>
      </w:r>
      <w:r w:rsidRPr="00FB28AD">
        <w:rPr>
          <w:sz w:val="22"/>
          <w:szCs w:val="22"/>
          <w:lang w:eastAsia="en-AU"/>
        </w:rPr>
        <w:t>, the arbitrator determines that the Applicant is not negotiating in good faith;</w:t>
      </w:r>
    </w:p>
    <w:p w:rsidR="002A3062" w:rsidRPr="00FB28AD" w:rsidRDefault="002A3062">
      <w:pPr>
        <w:pStyle w:val="Heading4"/>
        <w:ind w:left="2185" w:hanging="805"/>
        <w:rPr>
          <w:sz w:val="22"/>
          <w:szCs w:val="22"/>
          <w:lang w:eastAsia="en-AU"/>
        </w:rPr>
      </w:pPr>
      <w:r w:rsidRPr="00FB28AD">
        <w:rPr>
          <w:sz w:val="22"/>
          <w:szCs w:val="22"/>
          <w:lang w:eastAsia="en-AU"/>
        </w:rPr>
        <w:t>following a determination or direction by the arbitrator in accordance with clause 7, where an Applicant does not comply with a determination or direction of the arbitrator, and that determination or direction is not the subject of review; or</w:t>
      </w:r>
    </w:p>
    <w:p w:rsidR="002A3062" w:rsidRPr="00FB28AD" w:rsidRDefault="002A3062">
      <w:pPr>
        <w:pStyle w:val="Heading4"/>
        <w:ind w:left="2185" w:hanging="805"/>
        <w:rPr>
          <w:sz w:val="22"/>
          <w:szCs w:val="22"/>
          <w:lang w:eastAsia="en-AU"/>
        </w:rPr>
      </w:pPr>
      <w:r w:rsidRPr="00FB28AD">
        <w:rPr>
          <w:sz w:val="22"/>
          <w:szCs w:val="22"/>
          <w:lang w:eastAsia="en-AU"/>
        </w:rPr>
        <w:t>a notice issued by GrainCorp under clause</w:t>
      </w:r>
      <w:r w:rsidR="005A4DC0">
        <w:rPr>
          <w:sz w:val="22"/>
          <w:szCs w:val="22"/>
          <w:lang w:eastAsia="en-AU"/>
        </w:rPr>
        <w:t xml:space="preserve"> 6.7(e)</w:t>
      </w:r>
      <w:r w:rsidRPr="00FB28AD">
        <w:rPr>
          <w:sz w:val="22"/>
          <w:szCs w:val="22"/>
          <w:lang w:eastAsia="en-AU"/>
        </w:rPr>
        <w:t xml:space="preserve"> becomes effective.</w:t>
      </w:r>
    </w:p>
    <w:p w:rsidR="002A3062" w:rsidRPr="00FB28AD" w:rsidRDefault="002A3062">
      <w:pPr>
        <w:pStyle w:val="Heading3"/>
        <w:rPr>
          <w:sz w:val="22"/>
          <w:szCs w:val="22"/>
          <w:lang w:eastAsia="en-AU"/>
        </w:rPr>
      </w:pPr>
      <w:r w:rsidRPr="00FB28AD">
        <w:rPr>
          <w:sz w:val="22"/>
          <w:szCs w:val="22"/>
          <w:lang w:eastAsia="en-AU"/>
        </w:rPr>
        <w:t>Upon cessation of the Negotiation Period, GrainCorp will be entitled to cease negotiations with the Applicant.</w:t>
      </w:r>
    </w:p>
    <w:p w:rsidR="002A3062" w:rsidRPr="00FB28AD" w:rsidRDefault="002A3062">
      <w:pPr>
        <w:pStyle w:val="Heading3"/>
        <w:rPr>
          <w:sz w:val="22"/>
          <w:szCs w:val="22"/>
          <w:lang w:eastAsia="en-AU"/>
        </w:rPr>
      </w:pPr>
      <w:bookmarkStart w:id="155" w:name="_Ref238957235"/>
      <w:r w:rsidRPr="00FB28AD">
        <w:rPr>
          <w:sz w:val="22"/>
          <w:szCs w:val="22"/>
          <w:lang w:eastAsia="en-AU"/>
        </w:rPr>
        <w:t>If, for any reason, the Negotiation Period ceases and an Access Agreement has not been executed, the Applicant may submit a new Access Application at any time and this Undertaking will apply to the new Access Application.</w:t>
      </w:r>
      <w:bookmarkEnd w:id="155"/>
    </w:p>
    <w:p w:rsidR="002A3062" w:rsidRPr="00FB28AD" w:rsidRDefault="002A3062">
      <w:pPr>
        <w:pStyle w:val="Heading2"/>
        <w:rPr>
          <w:szCs w:val="22"/>
          <w:lang w:eastAsia="en-AU"/>
        </w:rPr>
      </w:pPr>
      <w:bookmarkStart w:id="156" w:name="_Toc395013128"/>
      <w:bookmarkStart w:id="157" w:name="_Toc223434994"/>
      <w:r w:rsidRPr="00FB28AD">
        <w:rPr>
          <w:szCs w:val="22"/>
          <w:lang w:eastAsia="en-AU"/>
        </w:rPr>
        <w:t>Prudential requirements</w:t>
      </w:r>
      <w:bookmarkEnd w:id="156"/>
    </w:p>
    <w:p w:rsidR="002A3062" w:rsidRPr="00FB28AD" w:rsidRDefault="002A3062">
      <w:pPr>
        <w:pStyle w:val="Heading3"/>
        <w:rPr>
          <w:sz w:val="22"/>
          <w:szCs w:val="22"/>
          <w:lang w:eastAsia="en-AU"/>
        </w:rPr>
      </w:pPr>
      <w:bookmarkStart w:id="158" w:name="_Ref237880316"/>
      <w:r w:rsidRPr="00FB28AD">
        <w:rPr>
          <w:sz w:val="22"/>
          <w:szCs w:val="22"/>
          <w:lang w:eastAsia="en-AU"/>
        </w:rPr>
        <w:t>Within seven Business Days of receiving an Access Application, or a request for access to the Standard Services under clause</w:t>
      </w:r>
      <w:r w:rsidR="005A4DC0">
        <w:rPr>
          <w:sz w:val="22"/>
          <w:szCs w:val="22"/>
          <w:lang w:eastAsia="en-AU"/>
        </w:rPr>
        <w:t>6.5</w:t>
      </w:r>
      <w:r w:rsidRPr="00FB28AD">
        <w:rPr>
          <w:sz w:val="22"/>
          <w:szCs w:val="22"/>
          <w:lang w:eastAsia="en-AU"/>
        </w:rPr>
        <w:t>, GrainCorp may require the Applicant to demonstrate to GrainCorp that it is able to meet the Prudential Requirements and to undertake that it can meet the Prudential Requirements for the duration of the Negotiation Period.</w:t>
      </w:r>
      <w:bookmarkEnd w:id="158"/>
    </w:p>
    <w:p w:rsidR="002A3062" w:rsidRPr="00FB28AD" w:rsidRDefault="002A3062">
      <w:pPr>
        <w:pStyle w:val="Heading3"/>
        <w:rPr>
          <w:sz w:val="22"/>
          <w:szCs w:val="22"/>
          <w:lang w:eastAsia="en-AU"/>
        </w:rPr>
      </w:pPr>
      <w:r w:rsidRPr="00FB28AD">
        <w:rPr>
          <w:sz w:val="22"/>
          <w:szCs w:val="22"/>
          <w:lang w:eastAsia="en-AU"/>
        </w:rPr>
        <w:t>Upon receiving a request by GrainCorp under clause</w:t>
      </w:r>
      <w:r w:rsidR="005A4DC0">
        <w:rPr>
          <w:sz w:val="22"/>
          <w:szCs w:val="22"/>
          <w:lang w:eastAsia="en-AU"/>
        </w:rPr>
        <w:t xml:space="preserve"> 6.7(a)</w:t>
      </w:r>
      <w:r w:rsidRPr="00FB28AD">
        <w:rPr>
          <w:sz w:val="22"/>
          <w:szCs w:val="22"/>
          <w:lang w:eastAsia="en-AU"/>
        </w:rPr>
        <w:t xml:space="preserve">, the Applicant must demonstrate that it can satisfy the Prudential Requirements within seven Business Days.  </w:t>
      </w:r>
    </w:p>
    <w:p w:rsidR="002A3062" w:rsidRPr="00FB28AD" w:rsidRDefault="002A3062">
      <w:pPr>
        <w:pStyle w:val="Heading3"/>
        <w:rPr>
          <w:sz w:val="22"/>
          <w:szCs w:val="22"/>
          <w:lang w:eastAsia="en-AU"/>
        </w:rPr>
      </w:pPr>
      <w:r w:rsidRPr="00FB28AD">
        <w:rPr>
          <w:sz w:val="22"/>
          <w:szCs w:val="22"/>
          <w:lang w:eastAsia="en-AU"/>
        </w:rPr>
        <w:t xml:space="preserve">GrainCorp will assess whether the Applicant satisfies the Prudential Requirements within five Business Days of receiving all of the required documents or evidence from the Applicant.  </w:t>
      </w:r>
    </w:p>
    <w:p w:rsidR="002A3062" w:rsidRPr="00FB28AD" w:rsidRDefault="002A3062">
      <w:pPr>
        <w:pStyle w:val="Heading3"/>
        <w:rPr>
          <w:sz w:val="22"/>
          <w:szCs w:val="22"/>
          <w:lang w:eastAsia="en-AU"/>
        </w:rPr>
      </w:pPr>
      <w:r w:rsidRPr="00FB28AD">
        <w:rPr>
          <w:sz w:val="22"/>
          <w:szCs w:val="22"/>
          <w:lang w:eastAsia="en-AU"/>
        </w:rPr>
        <w:t>In the event the Applicant cannot satisfy the Prudential Requirements, GrainCorp may issue a notice of intent to end the negotiation period, to become effective 10 Business Days after the issue of the notice.</w:t>
      </w:r>
    </w:p>
    <w:p w:rsidR="002A3062" w:rsidRPr="00FB28AD" w:rsidRDefault="002A3062">
      <w:pPr>
        <w:pStyle w:val="Heading3"/>
        <w:rPr>
          <w:sz w:val="22"/>
          <w:szCs w:val="22"/>
          <w:lang w:eastAsia="en-AU"/>
        </w:rPr>
      </w:pPr>
      <w:bookmarkStart w:id="159" w:name="_Ref238888829"/>
      <w:r w:rsidRPr="00FB28AD">
        <w:rPr>
          <w:sz w:val="22"/>
          <w:szCs w:val="22"/>
          <w:lang w:eastAsia="en-AU"/>
        </w:rPr>
        <w:t>If, at any time, GrainCorp receives evidence confirming that the Applicant no longer satisfies the Prudential Requirements, on receiving such evidence GrainCorp will advise the Applicant of such evidence and issue a notice of intent to end the negotiation period, to become effective 10 Business Days after the issue of the notice.</w:t>
      </w:r>
      <w:bookmarkEnd w:id="159"/>
    </w:p>
    <w:p w:rsidR="002A3062" w:rsidRPr="00FB28AD" w:rsidRDefault="002A3062">
      <w:pPr>
        <w:pStyle w:val="Heading3"/>
        <w:rPr>
          <w:sz w:val="22"/>
          <w:szCs w:val="22"/>
          <w:lang w:eastAsia="en-AU"/>
        </w:rPr>
      </w:pPr>
      <w:r w:rsidRPr="00FB28AD">
        <w:rPr>
          <w:sz w:val="22"/>
          <w:szCs w:val="22"/>
          <w:lang w:eastAsia="en-AU"/>
        </w:rPr>
        <w:t>If GrainCorp issues a notice of intent GrainCorp will provide to the Applicant written reasons for its decision to end the Negotiation Period, including reasons why the Applicant does not meet the Prudential Requirements at the time it issues the notice.</w:t>
      </w:r>
    </w:p>
    <w:p w:rsidR="002A3062" w:rsidRPr="00FB28AD" w:rsidRDefault="002A3062">
      <w:pPr>
        <w:pStyle w:val="Heading3"/>
        <w:rPr>
          <w:sz w:val="22"/>
          <w:szCs w:val="22"/>
          <w:lang w:eastAsia="en-AU"/>
        </w:rPr>
      </w:pPr>
      <w:bookmarkStart w:id="160" w:name="_Ref237880761"/>
      <w:r w:rsidRPr="00FB28AD">
        <w:rPr>
          <w:sz w:val="22"/>
          <w:szCs w:val="22"/>
          <w:lang w:eastAsia="en-AU"/>
        </w:rPr>
        <w:t>For the purposes of clause</w:t>
      </w:r>
      <w:r w:rsidR="005A4DC0">
        <w:rPr>
          <w:sz w:val="22"/>
          <w:szCs w:val="22"/>
          <w:lang w:eastAsia="en-AU"/>
        </w:rPr>
        <w:t xml:space="preserve"> 6.7(a)</w:t>
      </w:r>
      <w:r w:rsidRPr="00FB28AD">
        <w:rPr>
          <w:sz w:val="22"/>
          <w:szCs w:val="22"/>
          <w:lang w:eastAsia="en-AU"/>
        </w:rPr>
        <w:t xml:space="preserve"> the Applicant will be required to satisfy the following Prudential Requirements:</w:t>
      </w:r>
      <w:bookmarkEnd w:id="160"/>
    </w:p>
    <w:p w:rsidR="002A3062" w:rsidRPr="00FB28AD" w:rsidRDefault="002A3062">
      <w:pPr>
        <w:pStyle w:val="Heading4"/>
        <w:ind w:left="2185"/>
        <w:rPr>
          <w:sz w:val="22"/>
          <w:szCs w:val="22"/>
          <w:lang w:eastAsia="en-AU"/>
        </w:rPr>
      </w:pPr>
      <w:r w:rsidRPr="00FB28AD">
        <w:rPr>
          <w:sz w:val="22"/>
          <w:szCs w:val="22"/>
          <w:lang w:eastAsia="en-AU"/>
        </w:rPr>
        <w:t>the Applicant must be Solvent; and</w:t>
      </w:r>
    </w:p>
    <w:p w:rsidR="002A3062" w:rsidRPr="00FB28AD" w:rsidRDefault="002A3062">
      <w:pPr>
        <w:pStyle w:val="Heading4"/>
        <w:ind w:left="2185"/>
        <w:rPr>
          <w:sz w:val="22"/>
          <w:szCs w:val="22"/>
          <w:lang w:eastAsia="en-AU"/>
        </w:rPr>
      </w:pPr>
      <w:bookmarkStart w:id="161" w:name="_Ref240095108"/>
      <w:r w:rsidRPr="00FB28AD">
        <w:rPr>
          <w:sz w:val="22"/>
          <w:szCs w:val="22"/>
          <w:lang w:eastAsia="en-AU"/>
        </w:rPr>
        <w:t>the Applicant, or a Related Body Corporate of the Applicant, must not be currently, or have been in the previous two years, in Material Default of any agreement with GrainCorp based on financial issues; and</w:t>
      </w:r>
      <w:bookmarkEnd w:id="161"/>
    </w:p>
    <w:p w:rsidR="002A3062" w:rsidRPr="00FB28AD" w:rsidRDefault="002A3062">
      <w:pPr>
        <w:pStyle w:val="Heading4"/>
        <w:ind w:left="2185"/>
        <w:rPr>
          <w:sz w:val="22"/>
          <w:szCs w:val="22"/>
          <w:lang w:eastAsia="en-AU"/>
        </w:rPr>
      </w:pPr>
      <w:bookmarkStart w:id="162" w:name="_Ref240096257"/>
      <w:r w:rsidRPr="00FB28AD">
        <w:rPr>
          <w:sz w:val="22"/>
          <w:szCs w:val="22"/>
          <w:lang w:eastAsia="en-AU"/>
        </w:rPr>
        <w:t>the Applicant must be able to demonstrate to GrainCorp that it has a legal ownership structure with a sufficient capital base and assets of value to meet the actual or potential liabilities under an Access Agreement, including timely payment of access charges and payment of insurance premiums and deductibles under the required policies of insurance or otherwise provides Credit Support acceptable to GrainCorp (acting reasonably).</w:t>
      </w:r>
      <w:bookmarkEnd w:id="162"/>
    </w:p>
    <w:p w:rsidR="002A3062" w:rsidRPr="00FB28AD" w:rsidRDefault="002A3062">
      <w:pPr>
        <w:pStyle w:val="Heading3"/>
        <w:rPr>
          <w:sz w:val="22"/>
          <w:szCs w:val="22"/>
          <w:lang w:eastAsia="en-AU"/>
        </w:rPr>
      </w:pPr>
      <w:r w:rsidRPr="00FB28AD">
        <w:rPr>
          <w:sz w:val="22"/>
          <w:szCs w:val="22"/>
          <w:lang w:eastAsia="en-AU"/>
        </w:rPr>
        <w:t>For the purposes of clause</w:t>
      </w:r>
      <w:r w:rsidR="005A4DC0">
        <w:rPr>
          <w:sz w:val="22"/>
          <w:szCs w:val="22"/>
          <w:lang w:eastAsia="en-AU"/>
        </w:rPr>
        <w:t xml:space="preserve"> 6.7(g)</w:t>
      </w:r>
      <w:r w:rsidRPr="00FB28AD">
        <w:rPr>
          <w:sz w:val="22"/>
          <w:szCs w:val="22"/>
          <w:lang w:eastAsia="en-AU"/>
        </w:rPr>
        <w:t>, GrainCorp may:</w:t>
      </w:r>
    </w:p>
    <w:p w:rsidR="002A3062" w:rsidRPr="00FB28AD" w:rsidRDefault="002A3062">
      <w:pPr>
        <w:pStyle w:val="Heading4"/>
        <w:ind w:left="2185"/>
        <w:rPr>
          <w:sz w:val="22"/>
          <w:szCs w:val="22"/>
          <w:lang w:eastAsia="en-AU"/>
        </w:rPr>
      </w:pPr>
      <w:r w:rsidRPr="00FB28AD">
        <w:rPr>
          <w:sz w:val="22"/>
          <w:szCs w:val="22"/>
          <w:lang w:eastAsia="en-AU"/>
        </w:rPr>
        <w:t>require the Applicant to provide:</w:t>
      </w:r>
    </w:p>
    <w:p w:rsidR="002A3062" w:rsidRPr="00FB28AD" w:rsidRDefault="002A3062">
      <w:pPr>
        <w:pStyle w:val="Heading5"/>
        <w:rPr>
          <w:sz w:val="22"/>
          <w:szCs w:val="22"/>
          <w:lang w:eastAsia="en-AU"/>
        </w:rPr>
      </w:pPr>
      <w:r w:rsidRPr="00FB28AD">
        <w:rPr>
          <w:sz w:val="22"/>
          <w:szCs w:val="22"/>
          <w:lang w:eastAsia="en-AU"/>
        </w:rPr>
        <w:t>details of the Applicant’s credit rating (if applicable);</w:t>
      </w:r>
    </w:p>
    <w:p w:rsidR="002A3062" w:rsidRPr="00FB28AD" w:rsidRDefault="002A3062">
      <w:pPr>
        <w:pStyle w:val="Heading5"/>
        <w:rPr>
          <w:sz w:val="22"/>
          <w:szCs w:val="22"/>
          <w:lang w:eastAsia="en-AU"/>
        </w:rPr>
      </w:pPr>
      <w:r w:rsidRPr="00FB28AD">
        <w:rPr>
          <w:sz w:val="22"/>
          <w:szCs w:val="22"/>
          <w:lang w:eastAsia="en-AU"/>
        </w:rPr>
        <w:t>the Applicant’s most recent financial statements;</w:t>
      </w:r>
    </w:p>
    <w:p w:rsidR="002A3062" w:rsidRPr="00FB28AD" w:rsidRDefault="002A3062">
      <w:pPr>
        <w:pStyle w:val="Heading5"/>
        <w:rPr>
          <w:sz w:val="22"/>
          <w:szCs w:val="22"/>
          <w:lang w:eastAsia="en-AU"/>
        </w:rPr>
      </w:pPr>
      <w:r w:rsidRPr="00FB28AD">
        <w:rPr>
          <w:sz w:val="22"/>
          <w:szCs w:val="22"/>
          <w:lang w:eastAsia="en-AU"/>
        </w:rPr>
        <w:t>commercial trade references (if available);</w:t>
      </w:r>
    </w:p>
    <w:p w:rsidR="002A3062" w:rsidRPr="00FB28AD" w:rsidRDefault="002A3062">
      <w:pPr>
        <w:pStyle w:val="Heading4"/>
        <w:ind w:left="2185"/>
        <w:rPr>
          <w:sz w:val="22"/>
          <w:szCs w:val="22"/>
          <w:lang w:eastAsia="en-AU"/>
        </w:rPr>
      </w:pPr>
      <w:r w:rsidRPr="00FB28AD">
        <w:rPr>
          <w:sz w:val="22"/>
          <w:szCs w:val="22"/>
          <w:lang w:eastAsia="en-AU"/>
        </w:rPr>
        <w:t>consider the Applicant’s previous credit history with GrainCorp;</w:t>
      </w:r>
    </w:p>
    <w:p w:rsidR="002A3062" w:rsidRPr="00FB28AD" w:rsidRDefault="002A3062">
      <w:pPr>
        <w:pStyle w:val="Heading4"/>
        <w:ind w:left="2185"/>
        <w:rPr>
          <w:sz w:val="22"/>
          <w:szCs w:val="22"/>
          <w:lang w:eastAsia="en-AU"/>
        </w:rPr>
      </w:pPr>
      <w:r w:rsidRPr="00FB28AD">
        <w:rPr>
          <w:sz w:val="22"/>
          <w:szCs w:val="22"/>
          <w:lang w:eastAsia="en-AU"/>
        </w:rPr>
        <w:t>engage an external credit review company to undertake a credit review.</w:t>
      </w:r>
    </w:p>
    <w:p w:rsidR="002A3062" w:rsidRPr="00FB28AD" w:rsidRDefault="002A3062">
      <w:pPr>
        <w:pStyle w:val="Heading2"/>
        <w:rPr>
          <w:szCs w:val="22"/>
          <w:lang w:eastAsia="en-AU"/>
        </w:rPr>
      </w:pPr>
      <w:bookmarkStart w:id="163" w:name="_Toc395013129"/>
      <w:r w:rsidRPr="00FB28AD">
        <w:rPr>
          <w:szCs w:val="22"/>
          <w:lang w:eastAsia="en-AU"/>
        </w:rPr>
        <w:t>Access Agreement</w:t>
      </w:r>
      <w:bookmarkEnd w:id="157"/>
      <w:bookmarkEnd w:id="163"/>
    </w:p>
    <w:p w:rsidR="002A3062" w:rsidRPr="00FB28AD" w:rsidRDefault="002A3062">
      <w:pPr>
        <w:pStyle w:val="Heading3"/>
        <w:tabs>
          <w:tab w:val="clear" w:pos="0"/>
        </w:tabs>
        <w:rPr>
          <w:sz w:val="22"/>
          <w:szCs w:val="22"/>
          <w:lang w:eastAsia="en-AU"/>
        </w:rPr>
      </w:pPr>
      <w:r w:rsidRPr="00FB28AD">
        <w:rPr>
          <w:sz w:val="22"/>
          <w:szCs w:val="22"/>
          <w:lang w:eastAsia="en-AU"/>
        </w:rPr>
        <w:t xml:space="preserve">The granting of access will be finalised by the execution of an Access Agreement.  The parties to the Access Agreement will be </w:t>
      </w:r>
      <w:r w:rsidR="00B468D4" w:rsidRPr="00FB28AD">
        <w:rPr>
          <w:sz w:val="22"/>
          <w:szCs w:val="22"/>
          <w:lang w:eastAsia="en-AU"/>
        </w:rPr>
        <w:t>GrainCorp</w:t>
      </w:r>
      <w:r w:rsidR="00B468D4">
        <w:rPr>
          <w:sz w:val="22"/>
          <w:szCs w:val="22"/>
          <w:lang w:eastAsia="en-AU"/>
        </w:rPr>
        <w:t xml:space="preserve"> </w:t>
      </w:r>
      <w:r w:rsidR="00B468D4" w:rsidRPr="00FB28AD">
        <w:rPr>
          <w:sz w:val="22"/>
          <w:szCs w:val="22"/>
          <w:lang w:eastAsia="en-AU"/>
        </w:rPr>
        <w:t>and</w:t>
      </w:r>
      <w:r w:rsidRPr="00FB28AD">
        <w:rPr>
          <w:sz w:val="22"/>
          <w:szCs w:val="22"/>
          <w:lang w:eastAsia="en-AU"/>
        </w:rPr>
        <w:t xml:space="preserve"> an Accredited Wheat Exporter.</w:t>
      </w:r>
    </w:p>
    <w:p w:rsidR="002A3062" w:rsidRPr="00FB28AD" w:rsidRDefault="00B468D4">
      <w:pPr>
        <w:pStyle w:val="Heading3"/>
        <w:tabs>
          <w:tab w:val="clear" w:pos="0"/>
        </w:tabs>
        <w:rPr>
          <w:sz w:val="22"/>
          <w:szCs w:val="22"/>
          <w:lang w:eastAsia="en-AU"/>
        </w:rPr>
      </w:pPr>
      <w:bookmarkStart w:id="164" w:name="_Ref237877504"/>
      <w:r w:rsidRPr="00FB28AD">
        <w:rPr>
          <w:sz w:val="22"/>
          <w:szCs w:val="22"/>
          <w:lang w:eastAsia="en-AU"/>
        </w:rPr>
        <w:t>Once the Applicant has notified GrainCorp that it is satisfied with the terms and conditions of the Access Agreement as drafted, GrainCorp</w:t>
      </w:r>
      <w:r>
        <w:rPr>
          <w:sz w:val="22"/>
          <w:szCs w:val="22"/>
          <w:lang w:eastAsia="en-AU"/>
        </w:rPr>
        <w:t xml:space="preserve"> </w:t>
      </w:r>
      <w:r w:rsidRPr="00FB28AD">
        <w:rPr>
          <w:sz w:val="22"/>
          <w:szCs w:val="22"/>
          <w:lang w:eastAsia="en-AU"/>
        </w:rPr>
        <w:t>will within two Business Days, provide a final Access Agreement (or, if applicable, an amendment to an existing Access Agreement) to the Applicant for execution.</w:t>
      </w:r>
      <w:bookmarkEnd w:id="164"/>
    </w:p>
    <w:p w:rsidR="002A3062" w:rsidRPr="00FB28AD" w:rsidRDefault="002A3062">
      <w:pPr>
        <w:pStyle w:val="Heading3"/>
        <w:rPr>
          <w:sz w:val="22"/>
          <w:szCs w:val="22"/>
          <w:lang w:eastAsia="en-AU"/>
        </w:rPr>
      </w:pPr>
      <w:r w:rsidRPr="00FB28AD">
        <w:rPr>
          <w:sz w:val="22"/>
          <w:szCs w:val="22"/>
          <w:lang w:eastAsia="en-AU"/>
        </w:rPr>
        <w:t>If GrainCorp offers an Access Agreement and the Applicant accepts the terms and conditions offered in that Access Agreement, GrainCorp will execute the Access Agreement within five Business Days of GrainCorp providing a final Access Agreement to the Applicant under clause</w:t>
      </w:r>
      <w:r w:rsidR="005A4DC0">
        <w:rPr>
          <w:sz w:val="22"/>
          <w:szCs w:val="22"/>
          <w:lang w:eastAsia="en-AU"/>
        </w:rPr>
        <w:t xml:space="preserve"> 6.8(b)</w:t>
      </w:r>
      <w:r w:rsidRPr="00FB28AD">
        <w:rPr>
          <w:sz w:val="22"/>
          <w:szCs w:val="22"/>
          <w:lang w:eastAsia="en-AU"/>
        </w:rPr>
        <w:t>, or such longer period as is agreed by the parties.</w:t>
      </w:r>
    </w:p>
    <w:p w:rsidR="002A3062" w:rsidRPr="00FB28AD" w:rsidRDefault="002A3062">
      <w:pPr>
        <w:pStyle w:val="Heading1"/>
        <w:rPr>
          <w:sz w:val="22"/>
          <w:szCs w:val="22"/>
        </w:rPr>
      </w:pPr>
      <w:bookmarkStart w:id="165" w:name="_Toc223434995"/>
      <w:bookmarkStart w:id="166" w:name="_Ref223438253"/>
      <w:bookmarkStart w:id="167" w:name="_Ref223438549"/>
      <w:bookmarkStart w:id="168" w:name="_Ref223439960"/>
      <w:bookmarkStart w:id="169" w:name="_Ref223440662"/>
      <w:bookmarkStart w:id="170" w:name="_Ref223441293"/>
      <w:bookmarkStart w:id="171" w:name="_Ref223441593"/>
      <w:bookmarkStart w:id="172" w:name="_Ref223936436"/>
      <w:bookmarkStart w:id="173" w:name="_Ref223936968"/>
      <w:bookmarkStart w:id="174" w:name="_Ref223938060"/>
      <w:bookmarkStart w:id="175" w:name="_Ref223938075"/>
      <w:bookmarkStart w:id="176" w:name="_Ref223938399"/>
      <w:bookmarkStart w:id="177" w:name="_Ref225316079"/>
      <w:bookmarkStart w:id="178" w:name="_Ref237919796"/>
      <w:bookmarkStart w:id="179" w:name="_Toc395013130"/>
      <w:r w:rsidRPr="00FB28AD">
        <w:rPr>
          <w:sz w:val="22"/>
          <w:szCs w:val="22"/>
        </w:rPr>
        <w:t>Dispute resolution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2A3062" w:rsidRPr="00FB28AD" w:rsidRDefault="002A3062">
      <w:pPr>
        <w:pStyle w:val="Heading2"/>
        <w:rPr>
          <w:szCs w:val="22"/>
          <w:lang w:eastAsia="en-AU"/>
        </w:rPr>
      </w:pPr>
      <w:bookmarkStart w:id="180" w:name="_Ref225315914"/>
      <w:bookmarkStart w:id="181" w:name="_Ref225315925"/>
      <w:bookmarkStart w:id="182" w:name="_Toc395013131"/>
      <w:r w:rsidRPr="00FB28AD">
        <w:rPr>
          <w:szCs w:val="22"/>
          <w:lang w:eastAsia="en-AU"/>
        </w:rPr>
        <w:t>Disputes</w:t>
      </w:r>
      <w:bookmarkEnd w:id="180"/>
      <w:bookmarkEnd w:id="181"/>
      <w:bookmarkEnd w:id="182"/>
    </w:p>
    <w:p w:rsidR="002A3062" w:rsidRPr="00FB28AD" w:rsidRDefault="002A3062">
      <w:pPr>
        <w:pStyle w:val="Heading3"/>
        <w:tabs>
          <w:tab w:val="clear" w:pos="0"/>
        </w:tabs>
        <w:rPr>
          <w:sz w:val="22"/>
          <w:szCs w:val="22"/>
          <w:lang w:eastAsia="en-AU"/>
        </w:rPr>
      </w:pPr>
      <w:bookmarkStart w:id="183" w:name="_Ref223516369"/>
      <w:r w:rsidRPr="00FB28AD">
        <w:rPr>
          <w:bCs/>
          <w:iCs/>
          <w:sz w:val="22"/>
          <w:szCs w:val="22"/>
          <w:lang w:eastAsia="en-AU"/>
        </w:rPr>
        <w:t>This clause 7 applies to any Dispute arising in relation to:</w:t>
      </w:r>
    </w:p>
    <w:p w:rsidR="002A3062" w:rsidRPr="00FB28AD" w:rsidRDefault="002A3062">
      <w:pPr>
        <w:pStyle w:val="Heading4"/>
        <w:ind w:left="2185" w:hanging="690"/>
        <w:rPr>
          <w:sz w:val="22"/>
          <w:szCs w:val="22"/>
        </w:rPr>
      </w:pPr>
      <w:r w:rsidRPr="00FB28AD">
        <w:rPr>
          <w:sz w:val="22"/>
          <w:szCs w:val="22"/>
        </w:rPr>
        <w:t>the negotiation of new Access Agreements;</w:t>
      </w:r>
    </w:p>
    <w:p w:rsidR="002A3062" w:rsidRPr="00FB28AD" w:rsidRDefault="002A3062">
      <w:pPr>
        <w:pStyle w:val="Heading4"/>
        <w:ind w:left="2185" w:hanging="690"/>
        <w:rPr>
          <w:sz w:val="22"/>
          <w:szCs w:val="22"/>
        </w:rPr>
      </w:pPr>
      <w:r w:rsidRPr="00FB28AD">
        <w:rPr>
          <w:sz w:val="22"/>
          <w:szCs w:val="22"/>
        </w:rPr>
        <w:t>the negotiation of access to Port Terminal Services in addition to Port Terminal Services already the subject of an executed Access Agreement; and</w:t>
      </w:r>
    </w:p>
    <w:p w:rsidR="002A3062" w:rsidRPr="00FB28AD" w:rsidRDefault="002A3062">
      <w:pPr>
        <w:pStyle w:val="Heading4"/>
        <w:ind w:left="2185" w:hanging="690"/>
        <w:rPr>
          <w:sz w:val="22"/>
          <w:szCs w:val="22"/>
          <w:lang w:eastAsia="en-AU"/>
        </w:rPr>
      </w:pPr>
      <w:bookmarkStart w:id="184" w:name="_Ref238894700"/>
      <w:r w:rsidRPr="00FB28AD">
        <w:rPr>
          <w:sz w:val="22"/>
          <w:szCs w:val="22"/>
        </w:rPr>
        <w:t>a decision by GrainCorp to unilaterally vary the prices at which Port Terminal Services are provided under an executed Access Agreement provided the User issues a Dispute Notice within 30 days of the publication of the variation in accordance with clause 5.6(c).</w:t>
      </w:r>
      <w:bookmarkEnd w:id="184"/>
    </w:p>
    <w:p w:rsidR="002A3062" w:rsidRPr="00FB28AD" w:rsidRDefault="002A3062">
      <w:pPr>
        <w:pStyle w:val="Heading3"/>
        <w:tabs>
          <w:tab w:val="clear" w:pos="0"/>
        </w:tabs>
        <w:rPr>
          <w:sz w:val="22"/>
          <w:szCs w:val="22"/>
          <w:lang w:eastAsia="en-AU"/>
        </w:rPr>
      </w:pPr>
      <w:r w:rsidRPr="00FB28AD">
        <w:rPr>
          <w:sz w:val="22"/>
          <w:szCs w:val="22"/>
          <w:lang w:eastAsia="en-AU"/>
        </w:rPr>
        <w:t>An Applicant is not entitled to raise a Dispute in relation to:</w:t>
      </w:r>
    </w:p>
    <w:p w:rsidR="002A3062" w:rsidRDefault="002A3062" w:rsidP="002A3062">
      <w:pPr>
        <w:pStyle w:val="Heading4"/>
        <w:ind w:left="2185" w:hanging="690"/>
        <w:rPr>
          <w:sz w:val="22"/>
          <w:szCs w:val="22"/>
          <w:lang w:eastAsia="en-AU"/>
        </w:rPr>
      </w:pPr>
      <w:r w:rsidRPr="00FB28AD">
        <w:rPr>
          <w:sz w:val="22"/>
          <w:szCs w:val="22"/>
          <w:lang w:eastAsia="en-AU"/>
        </w:rPr>
        <w:t>the terms of the Initial Port Terminal Services Protocols or the Port Terminal Services Protocols applying at the time of the Access Application; or</w:t>
      </w:r>
    </w:p>
    <w:p w:rsidR="002A3062" w:rsidRPr="003A1C7F" w:rsidRDefault="002A3062" w:rsidP="002A3062">
      <w:pPr>
        <w:pStyle w:val="Heading4"/>
        <w:ind w:left="2185" w:hanging="690"/>
        <w:rPr>
          <w:sz w:val="22"/>
          <w:szCs w:val="22"/>
          <w:lang w:eastAsia="en-AU"/>
        </w:rPr>
      </w:pPr>
      <w:r w:rsidRPr="003A1C7F">
        <w:rPr>
          <w:sz w:val="22"/>
          <w:szCs w:val="22"/>
          <w:lang w:eastAsia="en-AU"/>
        </w:rPr>
        <w:t>a decision by GrainCorp to vary the prices at which Port Terminal Services are provided to reflect changes to the Consumer Price Index.</w:t>
      </w:r>
    </w:p>
    <w:p w:rsidR="002A3062" w:rsidRPr="00FB28AD" w:rsidRDefault="002A3062">
      <w:pPr>
        <w:pStyle w:val="Heading3"/>
        <w:tabs>
          <w:tab w:val="clear" w:pos="0"/>
        </w:tabs>
        <w:rPr>
          <w:sz w:val="22"/>
          <w:szCs w:val="22"/>
          <w:lang w:eastAsia="en-AU"/>
        </w:rPr>
      </w:pPr>
      <w:r w:rsidRPr="00FB28AD">
        <w:rPr>
          <w:sz w:val="22"/>
          <w:szCs w:val="22"/>
          <w:lang w:eastAsia="en-AU"/>
        </w:rPr>
        <w:t xml:space="preserve">Any Dispute will, unless otherwise expressly agreed to the contrary by both parties, be resolved in accordance with this clause </w:t>
      </w:r>
      <w:r w:rsidR="00483C82">
        <w:fldChar w:fldCharType="begin"/>
      </w:r>
      <w:r w:rsidR="00483C82">
        <w:instrText xml:space="preserve"> REF _Ref223938399 \w \h  \* MERGEFORMAT </w:instrText>
      </w:r>
      <w:r w:rsidR="00483C82">
        <w:fldChar w:fldCharType="separate"/>
      </w:r>
      <w:r w:rsidR="00686DA7">
        <w:t>7</w:t>
      </w:r>
      <w:r w:rsidR="00483C82">
        <w:fldChar w:fldCharType="end"/>
      </w:r>
      <w:r w:rsidRPr="00FB28AD">
        <w:rPr>
          <w:sz w:val="22"/>
          <w:szCs w:val="22"/>
          <w:lang w:eastAsia="en-AU"/>
        </w:rPr>
        <w:t xml:space="preserve"> and either party may give to the other party to the Dispute notice in writing ("</w:t>
      </w:r>
      <w:r w:rsidRPr="00FB28AD">
        <w:rPr>
          <w:b/>
          <w:sz w:val="22"/>
          <w:szCs w:val="22"/>
          <w:lang w:eastAsia="en-AU"/>
        </w:rPr>
        <w:t>Dispute Notice</w:t>
      </w:r>
      <w:r w:rsidRPr="00FB28AD">
        <w:rPr>
          <w:sz w:val="22"/>
          <w:szCs w:val="22"/>
          <w:lang w:eastAsia="en-AU"/>
        </w:rPr>
        <w:t xml:space="preserve">") specifying the Dispute and requiring it to be dealt with in the manner set out in this clause </w:t>
      </w:r>
      <w:r w:rsidR="00483C82">
        <w:fldChar w:fldCharType="begin"/>
      </w:r>
      <w:r w:rsidR="00483C82">
        <w:instrText xml:space="preserve"> REF _Ref223440662 \w \h  \* MERGEFORMAT </w:instrText>
      </w:r>
      <w:r w:rsidR="00483C82">
        <w:fldChar w:fldCharType="separate"/>
      </w:r>
      <w:r w:rsidR="00686DA7">
        <w:t>7</w:t>
      </w:r>
      <w:r w:rsidR="00483C82">
        <w:fldChar w:fldCharType="end"/>
      </w:r>
      <w:r w:rsidRPr="00FB28AD">
        <w:rPr>
          <w:sz w:val="22"/>
          <w:szCs w:val="22"/>
          <w:lang w:eastAsia="en-AU"/>
        </w:rPr>
        <w:t xml:space="preserve">.  The parties must act in good faith to settle the Dispute in accordance with this clause </w:t>
      </w:r>
      <w:r w:rsidR="00483C82">
        <w:fldChar w:fldCharType="begin"/>
      </w:r>
      <w:r w:rsidR="00483C82">
        <w:instrText xml:space="preserve"> REF _Ref237919796 \w \h  \* MERGEFORMAT </w:instrText>
      </w:r>
      <w:r w:rsidR="00483C82">
        <w:fldChar w:fldCharType="separate"/>
      </w:r>
      <w:r w:rsidR="00686DA7">
        <w:t>7</w:t>
      </w:r>
      <w:r w:rsidR="00483C82">
        <w:fldChar w:fldCharType="end"/>
      </w:r>
      <w:r w:rsidRPr="00FB28AD">
        <w:rPr>
          <w:sz w:val="22"/>
          <w:szCs w:val="22"/>
          <w:lang w:eastAsia="en-AU"/>
        </w:rPr>
        <w:t>.</w:t>
      </w:r>
      <w:bookmarkEnd w:id="183"/>
    </w:p>
    <w:p w:rsidR="002A3062" w:rsidRPr="00FB28AD" w:rsidRDefault="002A3062">
      <w:pPr>
        <w:pStyle w:val="Heading3"/>
        <w:tabs>
          <w:tab w:val="clear" w:pos="0"/>
        </w:tabs>
        <w:rPr>
          <w:sz w:val="22"/>
          <w:szCs w:val="22"/>
          <w:lang w:eastAsia="en-AU"/>
        </w:rPr>
      </w:pPr>
      <w:r w:rsidRPr="00FB28AD">
        <w:rPr>
          <w:sz w:val="22"/>
          <w:szCs w:val="22"/>
          <w:lang w:eastAsia="en-AU"/>
        </w:rPr>
        <w:t>Other than as set out in clause 7.1(a)(ii) and</w:t>
      </w:r>
      <w:r w:rsidR="005A4DC0">
        <w:rPr>
          <w:sz w:val="22"/>
          <w:szCs w:val="22"/>
          <w:lang w:eastAsia="en-AU"/>
        </w:rPr>
        <w:t xml:space="preserve"> 7.1(a)(iii)</w:t>
      </w:r>
      <w:r w:rsidRPr="00FB28AD">
        <w:rPr>
          <w:sz w:val="22"/>
          <w:szCs w:val="22"/>
          <w:lang w:eastAsia="en-AU"/>
        </w:rPr>
        <w:t xml:space="preserve">, any disputes in relation to an Access Agreement once executed (including the application of the Port Terminal Services Protocols) will be dealt with in accordance with the provisions of that Access Agreement.  </w:t>
      </w:r>
    </w:p>
    <w:p w:rsidR="002A3062" w:rsidRPr="00FB28AD" w:rsidRDefault="002A3062">
      <w:pPr>
        <w:pStyle w:val="Heading3"/>
        <w:tabs>
          <w:tab w:val="clear" w:pos="0"/>
        </w:tabs>
        <w:rPr>
          <w:sz w:val="22"/>
          <w:szCs w:val="22"/>
          <w:lang w:eastAsia="en-AU"/>
        </w:rPr>
      </w:pPr>
      <w:r w:rsidRPr="00FB28AD">
        <w:rPr>
          <w:sz w:val="22"/>
          <w:szCs w:val="22"/>
          <w:lang w:eastAsia="en-AU"/>
        </w:rPr>
        <w:t>GrainCorp will by 31 July of each year provide a report to the ACCC on any material disputes in relation to an Access Agreement and any Disputes raised by Applicants or Users or GrainCorp in the last 12 months (except for the first year in which case the report will apply to the period from the commencement of this Undertaking) including the details of any resolution and the status of unresolved matters.</w:t>
      </w:r>
    </w:p>
    <w:p w:rsidR="002A3062" w:rsidRPr="00FB28AD" w:rsidRDefault="002A3062">
      <w:pPr>
        <w:pStyle w:val="Heading2"/>
        <w:rPr>
          <w:szCs w:val="22"/>
          <w:lang w:eastAsia="en-AU"/>
        </w:rPr>
      </w:pPr>
      <w:bookmarkStart w:id="185" w:name="_Ref223938441"/>
      <w:bookmarkStart w:id="186" w:name="_Ref223938553"/>
      <w:bookmarkStart w:id="187" w:name="_Toc395013132"/>
      <w:r w:rsidRPr="00FB28AD">
        <w:rPr>
          <w:szCs w:val="22"/>
          <w:lang w:eastAsia="en-AU"/>
        </w:rPr>
        <w:t>Negotiation</w:t>
      </w:r>
      <w:bookmarkEnd w:id="185"/>
      <w:bookmarkEnd w:id="186"/>
      <w:bookmarkEnd w:id="187"/>
    </w:p>
    <w:p w:rsidR="002A3062" w:rsidRPr="00FB28AD" w:rsidRDefault="002A3062">
      <w:pPr>
        <w:pStyle w:val="Indent2"/>
        <w:rPr>
          <w:sz w:val="22"/>
          <w:szCs w:val="22"/>
          <w:lang w:val="en-GB" w:eastAsia="en-AU"/>
        </w:rPr>
      </w:pPr>
      <w:bookmarkStart w:id="188" w:name="_Ref223440709"/>
      <w:r w:rsidRPr="00FB28AD">
        <w:rPr>
          <w:sz w:val="22"/>
          <w:szCs w:val="22"/>
          <w:lang w:val="en-GB" w:eastAsia="en-AU"/>
        </w:rPr>
        <w:t>Within five Business Days of a party giving the other a Dispute Notice, senior representatives from each party will meet and use reasonable endeavours acting in good faith to resolve the Dispute by joint discussions.</w:t>
      </w:r>
      <w:bookmarkEnd w:id="188"/>
    </w:p>
    <w:p w:rsidR="002A3062" w:rsidRPr="00FB28AD" w:rsidRDefault="002A3062">
      <w:pPr>
        <w:pStyle w:val="Heading2"/>
        <w:rPr>
          <w:szCs w:val="22"/>
          <w:lang w:eastAsia="en-AU"/>
        </w:rPr>
      </w:pPr>
      <w:bookmarkStart w:id="189" w:name="_Ref223938458"/>
      <w:bookmarkStart w:id="190" w:name="_Toc395013133"/>
      <w:r w:rsidRPr="00FB28AD">
        <w:rPr>
          <w:szCs w:val="22"/>
          <w:lang w:eastAsia="en-AU"/>
        </w:rPr>
        <w:t>Mediation</w:t>
      </w:r>
      <w:bookmarkEnd w:id="189"/>
      <w:bookmarkEnd w:id="190"/>
    </w:p>
    <w:p w:rsidR="002A3062" w:rsidRPr="00FB28AD" w:rsidRDefault="002A3062">
      <w:pPr>
        <w:pStyle w:val="Heading3"/>
        <w:tabs>
          <w:tab w:val="clear" w:pos="0"/>
        </w:tabs>
        <w:rPr>
          <w:sz w:val="22"/>
          <w:szCs w:val="22"/>
          <w:lang w:eastAsia="en-AU"/>
        </w:rPr>
      </w:pPr>
      <w:bookmarkStart w:id="191" w:name="_Ref237922530"/>
      <w:r w:rsidRPr="00FB28AD">
        <w:rPr>
          <w:sz w:val="22"/>
          <w:szCs w:val="22"/>
          <w:lang w:eastAsia="en-AU"/>
        </w:rPr>
        <w:t>If the Dispute is not resolved under clause</w:t>
      </w:r>
      <w:r w:rsidR="005A4DC0">
        <w:rPr>
          <w:sz w:val="22"/>
          <w:szCs w:val="22"/>
          <w:lang w:eastAsia="en-AU"/>
        </w:rPr>
        <w:t>7.2</w:t>
      </w:r>
      <w:r w:rsidRPr="00FB28AD">
        <w:rPr>
          <w:sz w:val="22"/>
          <w:szCs w:val="22"/>
          <w:lang w:eastAsia="en-AU"/>
        </w:rPr>
        <w:t xml:space="preserve"> within five Business Days after the date of the Dispute Notice then:</w:t>
      </w:r>
      <w:bookmarkEnd w:id="191"/>
    </w:p>
    <w:p w:rsidR="002A3062" w:rsidRPr="00FB28AD" w:rsidRDefault="002A3062">
      <w:pPr>
        <w:pStyle w:val="Heading4"/>
        <w:ind w:left="2185" w:hanging="690"/>
        <w:rPr>
          <w:sz w:val="22"/>
          <w:szCs w:val="22"/>
          <w:lang w:eastAsia="en-AU"/>
        </w:rPr>
      </w:pPr>
      <w:r w:rsidRPr="00FB28AD">
        <w:rPr>
          <w:sz w:val="22"/>
          <w:szCs w:val="22"/>
          <w:lang w:eastAsia="en-AU"/>
        </w:rPr>
        <w:t>if the parties agree, they will attempt to resolve the Dispute by mediation pursuant to this clause</w:t>
      </w:r>
      <w:r w:rsidR="005A4DC0">
        <w:rPr>
          <w:sz w:val="22"/>
          <w:szCs w:val="22"/>
          <w:lang w:eastAsia="en-AU"/>
        </w:rPr>
        <w:t xml:space="preserve"> 7.3</w:t>
      </w:r>
      <w:r w:rsidRPr="00FB28AD">
        <w:rPr>
          <w:sz w:val="22"/>
          <w:szCs w:val="22"/>
          <w:lang w:eastAsia="en-AU"/>
        </w:rPr>
        <w:t>; or</w:t>
      </w:r>
    </w:p>
    <w:p w:rsidR="002A3062" w:rsidRPr="00FB28AD" w:rsidRDefault="002A3062">
      <w:pPr>
        <w:pStyle w:val="Heading4"/>
        <w:ind w:left="2185" w:hanging="690"/>
        <w:rPr>
          <w:sz w:val="22"/>
          <w:szCs w:val="22"/>
          <w:lang w:eastAsia="en-AU"/>
        </w:rPr>
      </w:pPr>
      <w:r w:rsidRPr="00FB28AD">
        <w:rPr>
          <w:sz w:val="22"/>
          <w:szCs w:val="22"/>
          <w:lang w:eastAsia="en-AU"/>
        </w:rPr>
        <w:t>if the parties do not wish to resolve the Dispute by mediation, either party may by notice in writing to the other, refer the Dispute to be determined by arbitration under clause</w:t>
      </w:r>
      <w:r w:rsidR="005A4DC0">
        <w:rPr>
          <w:sz w:val="22"/>
          <w:szCs w:val="22"/>
          <w:lang w:eastAsia="en-AU"/>
        </w:rPr>
        <w:t xml:space="preserve"> 7.4</w:t>
      </w:r>
      <w:r w:rsidRPr="00FB28AD">
        <w:rPr>
          <w:sz w:val="22"/>
          <w:szCs w:val="22"/>
          <w:lang w:eastAsia="en-AU"/>
        </w:rPr>
        <w:t>.</w:t>
      </w:r>
    </w:p>
    <w:p w:rsidR="002A3062" w:rsidRPr="00FB28AD" w:rsidRDefault="002A3062">
      <w:pPr>
        <w:pStyle w:val="Heading3"/>
        <w:tabs>
          <w:tab w:val="clear" w:pos="0"/>
        </w:tabs>
        <w:rPr>
          <w:sz w:val="22"/>
          <w:szCs w:val="22"/>
          <w:lang w:eastAsia="en-AU"/>
        </w:rPr>
      </w:pPr>
      <w:bookmarkStart w:id="192" w:name="_Ref223440769"/>
      <w:r w:rsidRPr="00FB28AD">
        <w:rPr>
          <w:sz w:val="22"/>
          <w:szCs w:val="22"/>
          <w:lang w:eastAsia="en-AU"/>
        </w:rPr>
        <w:t>If the parties agree to attempt to resolve the Dispute by mediation, the Dispute will be referred to the chief executive officers of both parties who will attempt to resolve the Dispute, including by informal mediation.</w:t>
      </w:r>
      <w:bookmarkEnd w:id="192"/>
    </w:p>
    <w:p w:rsidR="002A3062" w:rsidRPr="00FB28AD" w:rsidRDefault="002A3062">
      <w:pPr>
        <w:pStyle w:val="Heading3"/>
        <w:tabs>
          <w:tab w:val="clear" w:pos="0"/>
        </w:tabs>
        <w:rPr>
          <w:sz w:val="22"/>
          <w:szCs w:val="22"/>
          <w:lang w:eastAsia="en-AU"/>
        </w:rPr>
      </w:pPr>
      <w:bookmarkStart w:id="193" w:name="_Ref237880369"/>
      <w:r w:rsidRPr="00FB28AD">
        <w:rPr>
          <w:sz w:val="22"/>
          <w:szCs w:val="22"/>
          <w:lang w:eastAsia="en-AU"/>
        </w:rPr>
        <w:t>If the Dispute is not resolved within 5 Business Days after being referred to the chief executive officers under clause</w:t>
      </w:r>
      <w:r w:rsidR="005A4DC0">
        <w:rPr>
          <w:sz w:val="22"/>
          <w:szCs w:val="22"/>
          <w:lang w:eastAsia="en-AU"/>
        </w:rPr>
        <w:t xml:space="preserve"> 7.3(b)</w:t>
      </w:r>
      <w:r w:rsidRPr="00FB28AD">
        <w:rPr>
          <w:sz w:val="22"/>
          <w:szCs w:val="22"/>
          <w:lang w:eastAsia="en-AU"/>
        </w:rPr>
        <w:t>, GrainCorp will refer the Dispute to formal mediation in New South Wales to be mediated by a single mediator appointed by agreement of the parties or if they fail to agree within three Business Days, a mediator appointed by either:</w:t>
      </w:r>
      <w:bookmarkEnd w:id="193"/>
    </w:p>
    <w:p w:rsidR="002A3062" w:rsidRPr="00FB28AD" w:rsidRDefault="002A3062">
      <w:pPr>
        <w:pStyle w:val="Heading4"/>
        <w:ind w:left="2185" w:hanging="690"/>
        <w:rPr>
          <w:sz w:val="22"/>
          <w:szCs w:val="22"/>
          <w:lang w:eastAsia="en-AU"/>
        </w:rPr>
      </w:pPr>
      <w:r w:rsidRPr="00FB28AD">
        <w:rPr>
          <w:sz w:val="22"/>
          <w:szCs w:val="22"/>
          <w:lang w:eastAsia="en-AU"/>
        </w:rPr>
        <w:t>the President of the New South Wales Chapter of the Institute of Arbitrators and Mediators of Australia (“</w:t>
      </w:r>
      <w:r w:rsidRPr="00FB28AD">
        <w:rPr>
          <w:b/>
          <w:sz w:val="22"/>
          <w:szCs w:val="22"/>
          <w:lang w:eastAsia="en-AU"/>
        </w:rPr>
        <w:t>IAMA</w:t>
      </w:r>
      <w:r w:rsidRPr="00FB28AD">
        <w:rPr>
          <w:sz w:val="22"/>
          <w:szCs w:val="22"/>
          <w:lang w:eastAsia="en-AU"/>
        </w:rPr>
        <w:t>”); or</w:t>
      </w:r>
    </w:p>
    <w:p w:rsidR="002A3062" w:rsidRPr="00FB28AD" w:rsidRDefault="002A3062">
      <w:pPr>
        <w:pStyle w:val="Heading4"/>
        <w:ind w:left="2185" w:hanging="690"/>
        <w:rPr>
          <w:sz w:val="22"/>
          <w:szCs w:val="22"/>
          <w:lang w:eastAsia="en-AU"/>
        </w:rPr>
      </w:pPr>
      <w:r w:rsidRPr="00FB28AD">
        <w:rPr>
          <w:sz w:val="22"/>
          <w:szCs w:val="22"/>
          <w:lang w:eastAsia="en-AU"/>
        </w:rPr>
        <w:t>CEO of Grain Trade Australia (“</w:t>
      </w:r>
      <w:r w:rsidRPr="00FB28AD">
        <w:rPr>
          <w:b/>
          <w:sz w:val="22"/>
          <w:szCs w:val="22"/>
          <w:lang w:eastAsia="en-AU"/>
        </w:rPr>
        <w:t>GTA</w:t>
      </w:r>
      <w:r w:rsidRPr="00FB28AD">
        <w:rPr>
          <w:sz w:val="22"/>
          <w:szCs w:val="22"/>
          <w:lang w:eastAsia="en-AU"/>
        </w:rPr>
        <w:t>”).</w:t>
      </w:r>
    </w:p>
    <w:p w:rsidR="002A3062" w:rsidRPr="00FB28AD" w:rsidRDefault="002A3062">
      <w:pPr>
        <w:pStyle w:val="Heading4"/>
        <w:numPr>
          <w:ilvl w:val="0"/>
          <w:numId w:val="0"/>
        </w:numPr>
        <w:ind w:left="1495"/>
        <w:rPr>
          <w:sz w:val="22"/>
          <w:szCs w:val="22"/>
          <w:lang w:eastAsia="en-AU"/>
        </w:rPr>
      </w:pPr>
      <w:r w:rsidRPr="00FB28AD">
        <w:rPr>
          <w:sz w:val="22"/>
          <w:szCs w:val="22"/>
          <w:lang w:eastAsia="en-AU"/>
        </w:rPr>
        <w:t>If the parties fail to agree on an organisation to appoint a mediator under clause</w:t>
      </w:r>
      <w:r w:rsidR="005A4DC0">
        <w:rPr>
          <w:sz w:val="22"/>
          <w:szCs w:val="22"/>
          <w:lang w:eastAsia="en-AU"/>
        </w:rPr>
        <w:t>7.3(c)</w:t>
      </w:r>
      <w:r w:rsidRPr="00FB28AD">
        <w:rPr>
          <w:sz w:val="22"/>
          <w:szCs w:val="22"/>
          <w:lang w:eastAsia="en-AU"/>
        </w:rPr>
        <w:t xml:space="preserve"> within three Business Days, a mediator will be appointed by the President of the New South Wales Chapter of IAMA.</w:t>
      </w:r>
    </w:p>
    <w:p w:rsidR="002A3062" w:rsidRPr="00FB28AD" w:rsidRDefault="002A3062">
      <w:pPr>
        <w:pStyle w:val="Heading3"/>
        <w:keepNext/>
        <w:tabs>
          <w:tab w:val="clear" w:pos="0"/>
        </w:tabs>
        <w:rPr>
          <w:sz w:val="22"/>
          <w:szCs w:val="22"/>
          <w:lang w:eastAsia="en-AU"/>
        </w:rPr>
      </w:pPr>
      <w:bookmarkStart w:id="194" w:name="_Ref223440775"/>
      <w:r w:rsidRPr="00FB28AD">
        <w:rPr>
          <w:sz w:val="22"/>
          <w:szCs w:val="22"/>
          <w:lang w:eastAsia="en-AU"/>
        </w:rPr>
        <w:t>Unless the parties agree otherwise:</w:t>
      </w:r>
      <w:bookmarkEnd w:id="194"/>
    </w:p>
    <w:p w:rsidR="002A3062" w:rsidRPr="00FB28AD" w:rsidRDefault="002A3062">
      <w:pPr>
        <w:pStyle w:val="Heading4"/>
        <w:ind w:left="2185" w:hanging="690"/>
        <w:rPr>
          <w:sz w:val="22"/>
          <w:szCs w:val="22"/>
          <w:lang w:eastAsia="en-AU"/>
        </w:rPr>
      </w:pPr>
      <w:r w:rsidRPr="00FB28AD">
        <w:rPr>
          <w:sz w:val="22"/>
          <w:szCs w:val="22"/>
          <w:lang w:eastAsia="en-AU"/>
        </w:rPr>
        <w:t>the mediation will be conducted by a mediator (howsoever appointed under clause</w:t>
      </w:r>
      <w:r w:rsidR="005A4DC0">
        <w:rPr>
          <w:sz w:val="22"/>
          <w:szCs w:val="22"/>
          <w:lang w:eastAsia="en-AU"/>
        </w:rPr>
        <w:t xml:space="preserve"> 7.3(c)</w:t>
      </w:r>
      <w:r w:rsidRPr="00FB28AD">
        <w:rPr>
          <w:sz w:val="22"/>
          <w:szCs w:val="22"/>
          <w:lang w:eastAsia="en-AU"/>
        </w:rPr>
        <w:t>) under either the IAMA Mediation Rules or the GTA Trade and Dispute Resolution Rules (whether or not the mediator is a legal practitioner);</w:t>
      </w:r>
    </w:p>
    <w:p w:rsidR="002A3062" w:rsidRPr="00FB28AD" w:rsidRDefault="002A3062">
      <w:pPr>
        <w:pStyle w:val="Heading4"/>
        <w:ind w:left="2185" w:hanging="690"/>
        <w:rPr>
          <w:sz w:val="22"/>
          <w:szCs w:val="22"/>
          <w:lang w:eastAsia="en-AU"/>
        </w:rPr>
      </w:pPr>
      <w:r w:rsidRPr="00FB28AD">
        <w:rPr>
          <w:sz w:val="22"/>
          <w:szCs w:val="22"/>
          <w:lang w:eastAsia="en-AU"/>
        </w:rPr>
        <w:t>the parties may appoint a person, including a legally qualified person to represent it or assist it in the mediation;</w:t>
      </w:r>
    </w:p>
    <w:p w:rsidR="002A3062" w:rsidRPr="00FB28AD" w:rsidRDefault="002A3062">
      <w:pPr>
        <w:pStyle w:val="Heading4"/>
        <w:ind w:left="2185" w:hanging="690"/>
        <w:rPr>
          <w:sz w:val="22"/>
          <w:szCs w:val="22"/>
          <w:lang w:eastAsia="en-AU"/>
        </w:rPr>
      </w:pPr>
      <w:r w:rsidRPr="00FB28AD">
        <w:rPr>
          <w:sz w:val="22"/>
          <w:szCs w:val="22"/>
          <w:lang w:eastAsia="en-AU"/>
        </w:rPr>
        <w:t>each party will bear their own costs relating to the preparation for and attendance at the mediation; and</w:t>
      </w:r>
    </w:p>
    <w:p w:rsidR="002A3062" w:rsidRPr="00FB28AD" w:rsidRDefault="002A3062">
      <w:pPr>
        <w:pStyle w:val="Heading4"/>
        <w:ind w:left="2185" w:hanging="690"/>
        <w:rPr>
          <w:sz w:val="22"/>
          <w:szCs w:val="22"/>
          <w:lang w:eastAsia="en-AU"/>
        </w:rPr>
      </w:pPr>
      <w:r w:rsidRPr="00FB28AD">
        <w:rPr>
          <w:sz w:val="22"/>
          <w:szCs w:val="22"/>
          <w:lang w:eastAsia="en-AU"/>
        </w:rPr>
        <w:t>the costs of the mediator will be borne equally by the parties.</w:t>
      </w:r>
    </w:p>
    <w:p w:rsidR="002A3062" w:rsidRPr="00FB28AD" w:rsidRDefault="002A3062">
      <w:pPr>
        <w:pStyle w:val="Heading2"/>
        <w:rPr>
          <w:szCs w:val="22"/>
          <w:lang w:eastAsia="en-AU"/>
        </w:rPr>
      </w:pPr>
      <w:bookmarkStart w:id="195" w:name="_Ref223938478"/>
      <w:bookmarkStart w:id="196" w:name="_Ref223938579"/>
      <w:bookmarkStart w:id="197" w:name="_Toc395013134"/>
      <w:r w:rsidRPr="00FB28AD">
        <w:rPr>
          <w:szCs w:val="22"/>
          <w:lang w:eastAsia="en-AU"/>
        </w:rPr>
        <w:t>Referral to arbitration</w:t>
      </w:r>
      <w:bookmarkEnd w:id="195"/>
      <w:bookmarkEnd w:id="196"/>
      <w:bookmarkEnd w:id="197"/>
    </w:p>
    <w:p w:rsidR="002A3062" w:rsidRPr="00FB28AD" w:rsidRDefault="002A3062">
      <w:pPr>
        <w:pStyle w:val="Heading3"/>
        <w:tabs>
          <w:tab w:val="clear" w:pos="0"/>
        </w:tabs>
        <w:rPr>
          <w:sz w:val="22"/>
          <w:szCs w:val="22"/>
          <w:lang w:eastAsia="en-AU"/>
        </w:rPr>
      </w:pPr>
      <w:bookmarkStart w:id="198" w:name="_Ref225572385"/>
      <w:r w:rsidRPr="00FB28AD">
        <w:rPr>
          <w:sz w:val="22"/>
          <w:szCs w:val="22"/>
          <w:lang w:eastAsia="en-AU"/>
        </w:rPr>
        <w:t>Notwithstanding any other provision of this Undertaking, either party may, by notice in writing to the other, (“</w:t>
      </w:r>
      <w:r w:rsidRPr="00FB28AD">
        <w:rPr>
          <w:b/>
          <w:sz w:val="22"/>
          <w:szCs w:val="22"/>
          <w:lang w:eastAsia="en-AU"/>
        </w:rPr>
        <w:t>Arbitration Notice</w:t>
      </w:r>
      <w:r w:rsidRPr="00FB28AD">
        <w:rPr>
          <w:sz w:val="22"/>
          <w:szCs w:val="22"/>
          <w:lang w:eastAsia="en-AU"/>
        </w:rPr>
        <w:t>”), refer a Dispute to arbitration in accordance with this clause</w:t>
      </w:r>
      <w:r w:rsidR="005A4DC0">
        <w:rPr>
          <w:sz w:val="22"/>
          <w:szCs w:val="22"/>
          <w:lang w:eastAsia="en-AU"/>
        </w:rPr>
        <w:t xml:space="preserve"> 7.4</w:t>
      </w:r>
      <w:r w:rsidRPr="00FB28AD">
        <w:rPr>
          <w:sz w:val="22"/>
          <w:szCs w:val="22"/>
          <w:lang w:eastAsia="en-AU"/>
        </w:rPr>
        <w:t xml:space="preserve"> at any time following the issue of a Dispute Notice.  The Arbitration Notice must specify the nature of the Dispute, the matters in respect of which the party is seeking arbitration and the contact details of both parties and whether the parties have agreed or are likely to agree upon a private arbitrator if the ACCC does not arbitrate the Dispute.  </w:t>
      </w:r>
      <w:bookmarkEnd w:id="198"/>
    </w:p>
    <w:p w:rsidR="002A3062" w:rsidRPr="00FB28AD" w:rsidRDefault="002A3062">
      <w:pPr>
        <w:pStyle w:val="Heading3"/>
        <w:tabs>
          <w:tab w:val="clear" w:pos="0"/>
        </w:tabs>
        <w:rPr>
          <w:sz w:val="22"/>
          <w:szCs w:val="22"/>
          <w:lang w:eastAsia="en-AU"/>
        </w:rPr>
      </w:pPr>
      <w:r w:rsidRPr="00FB28AD">
        <w:rPr>
          <w:sz w:val="22"/>
          <w:szCs w:val="22"/>
          <w:lang w:eastAsia="en-AU"/>
        </w:rPr>
        <w:t>If the Dispute referred to in the Arbitration Notice is already the subject of mediation in accordance with clause 7.3, that mediation will cease immediately.</w:t>
      </w:r>
    </w:p>
    <w:p w:rsidR="002A3062" w:rsidRPr="00FB28AD" w:rsidRDefault="002A3062">
      <w:pPr>
        <w:pStyle w:val="Heading3"/>
        <w:tabs>
          <w:tab w:val="clear" w:pos="0"/>
        </w:tabs>
        <w:rPr>
          <w:sz w:val="22"/>
          <w:szCs w:val="22"/>
          <w:lang w:eastAsia="en-AU"/>
        </w:rPr>
      </w:pPr>
      <w:r w:rsidRPr="00FB28AD">
        <w:rPr>
          <w:sz w:val="22"/>
          <w:szCs w:val="22"/>
          <w:lang w:eastAsia="en-AU"/>
        </w:rPr>
        <w:t>Any arbitration will be conducted in accordance with clauses</w:t>
      </w:r>
      <w:r w:rsidR="005A4DC0">
        <w:rPr>
          <w:sz w:val="22"/>
          <w:szCs w:val="22"/>
          <w:lang w:eastAsia="en-AU"/>
        </w:rPr>
        <w:t xml:space="preserve"> 7.5</w:t>
      </w:r>
      <w:r w:rsidRPr="00FB28AD">
        <w:rPr>
          <w:sz w:val="22"/>
          <w:szCs w:val="22"/>
          <w:lang w:eastAsia="en-AU"/>
        </w:rPr>
        <w:t xml:space="preserve">  to</w:t>
      </w:r>
      <w:r w:rsidR="005A4DC0">
        <w:rPr>
          <w:sz w:val="22"/>
          <w:szCs w:val="22"/>
          <w:lang w:eastAsia="en-AU"/>
        </w:rPr>
        <w:t xml:space="preserve"> 7.7</w:t>
      </w:r>
      <w:r w:rsidRPr="00FB28AD">
        <w:rPr>
          <w:sz w:val="22"/>
          <w:szCs w:val="22"/>
          <w:lang w:eastAsia="en-AU"/>
        </w:rPr>
        <w:t>.</w:t>
      </w:r>
    </w:p>
    <w:p w:rsidR="002A3062" w:rsidRPr="00FB28AD" w:rsidRDefault="002A3062">
      <w:pPr>
        <w:pStyle w:val="Heading2"/>
        <w:rPr>
          <w:szCs w:val="22"/>
          <w:lang w:eastAsia="en-AU"/>
        </w:rPr>
      </w:pPr>
      <w:bookmarkStart w:id="199" w:name="_Toc237880040"/>
      <w:bookmarkStart w:id="200" w:name="_Toc238300595"/>
      <w:bookmarkStart w:id="201" w:name="_Ref238898297"/>
      <w:bookmarkStart w:id="202" w:name="_Toc395013135"/>
      <w:bookmarkEnd w:id="199"/>
      <w:bookmarkEnd w:id="200"/>
      <w:r w:rsidRPr="00FB28AD">
        <w:rPr>
          <w:szCs w:val="22"/>
          <w:lang w:eastAsia="en-AU"/>
        </w:rPr>
        <w:t>Appointment of arbitrator</w:t>
      </w:r>
      <w:bookmarkEnd w:id="201"/>
      <w:bookmarkEnd w:id="202"/>
    </w:p>
    <w:p w:rsidR="002A3062" w:rsidRPr="00FB28AD" w:rsidRDefault="002A3062">
      <w:pPr>
        <w:pStyle w:val="Heading3"/>
        <w:rPr>
          <w:sz w:val="22"/>
          <w:szCs w:val="22"/>
          <w:lang w:eastAsia="en-AU"/>
        </w:rPr>
      </w:pPr>
      <w:bookmarkStart w:id="203" w:name="_Ref237681343"/>
      <w:r w:rsidRPr="00FB28AD">
        <w:rPr>
          <w:sz w:val="22"/>
          <w:szCs w:val="22"/>
          <w:lang w:eastAsia="en-AU"/>
        </w:rPr>
        <w:t>If a Dispute is referred to arbitration in accordance with clause</w:t>
      </w:r>
      <w:r w:rsidR="005A4DC0">
        <w:rPr>
          <w:sz w:val="22"/>
          <w:szCs w:val="22"/>
          <w:lang w:eastAsia="en-AU"/>
        </w:rPr>
        <w:t xml:space="preserve"> 7.4</w:t>
      </w:r>
      <w:r w:rsidRPr="00FB28AD">
        <w:rPr>
          <w:sz w:val="22"/>
          <w:szCs w:val="22"/>
          <w:lang w:eastAsia="en-AU"/>
        </w:rPr>
        <w:t>, GrainCorp must, within two Business Days, provide the ACCC with a copy of the relevant Dispute Notice and Arbitration Notice.  All correspondence with the ACCC under this clause 7 must be addressed to:</w:t>
      </w:r>
    </w:p>
    <w:p w:rsidR="002A3062" w:rsidRPr="00FB28AD" w:rsidRDefault="002A3062">
      <w:pPr>
        <w:pStyle w:val="Indent3"/>
        <w:spacing w:after="0"/>
        <w:ind w:left="2211"/>
        <w:rPr>
          <w:sz w:val="22"/>
          <w:szCs w:val="22"/>
          <w:lang w:val="en-GB" w:eastAsia="en-AU"/>
        </w:rPr>
      </w:pPr>
      <w:r w:rsidRPr="00FB28AD">
        <w:rPr>
          <w:sz w:val="22"/>
          <w:szCs w:val="22"/>
          <w:lang w:val="en-GB" w:eastAsia="en-AU"/>
        </w:rPr>
        <w:t>The General Manager</w:t>
      </w:r>
    </w:p>
    <w:p w:rsidR="002A3062" w:rsidRPr="00FB28AD" w:rsidRDefault="00A60344">
      <w:pPr>
        <w:pStyle w:val="Indent3"/>
        <w:spacing w:after="0"/>
        <w:ind w:left="2211"/>
        <w:rPr>
          <w:sz w:val="22"/>
          <w:szCs w:val="22"/>
          <w:lang w:val="en-GB" w:eastAsia="en-AU"/>
        </w:rPr>
      </w:pPr>
      <w:r>
        <w:rPr>
          <w:sz w:val="22"/>
          <w:szCs w:val="22"/>
          <w:lang w:val="en-GB" w:eastAsia="en-AU"/>
        </w:rPr>
        <w:t xml:space="preserve">Fuel, </w:t>
      </w:r>
      <w:r w:rsidR="002A3062" w:rsidRPr="00FB28AD">
        <w:rPr>
          <w:sz w:val="22"/>
          <w:szCs w:val="22"/>
          <w:lang w:val="en-GB" w:eastAsia="en-AU"/>
        </w:rPr>
        <w:t>Transport and Prices Oversight</w:t>
      </w:r>
    </w:p>
    <w:p w:rsidR="002A3062" w:rsidRPr="00FB28AD" w:rsidRDefault="002A3062">
      <w:pPr>
        <w:pStyle w:val="Indent3"/>
        <w:spacing w:after="0"/>
        <w:ind w:left="2211"/>
        <w:rPr>
          <w:sz w:val="22"/>
          <w:szCs w:val="22"/>
          <w:lang w:val="en-GB" w:eastAsia="en-AU"/>
        </w:rPr>
      </w:pPr>
      <w:r w:rsidRPr="00FB28AD">
        <w:rPr>
          <w:sz w:val="22"/>
          <w:szCs w:val="22"/>
          <w:lang w:val="en-GB" w:eastAsia="en-AU"/>
        </w:rPr>
        <w:t>Australian Competition and Consumer Commission</w:t>
      </w:r>
    </w:p>
    <w:p w:rsidR="002A3062" w:rsidRPr="00FB28AD" w:rsidRDefault="002A3062">
      <w:pPr>
        <w:pStyle w:val="Indent3"/>
        <w:spacing w:after="0"/>
        <w:ind w:left="2211"/>
        <w:rPr>
          <w:sz w:val="22"/>
          <w:szCs w:val="22"/>
          <w:lang w:val="en-GB" w:eastAsia="en-AU"/>
        </w:rPr>
      </w:pPr>
      <w:r w:rsidRPr="00FB28AD">
        <w:rPr>
          <w:sz w:val="22"/>
          <w:szCs w:val="22"/>
          <w:lang w:val="en-GB" w:eastAsia="en-AU"/>
        </w:rPr>
        <w:t>Level 35, The Tower</w:t>
      </w:r>
    </w:p>
    <w:p w:rsidR="002A3062" w:rsidRPr="00FB28AD" w:rsidRDefault="002A3062">
      <w:pPr>
        <w:pStyle w:val="Indent3"/>
        <w:spacing w:after="0"/>
        <w:ind w:left="2211"/>
        <w:rPr>
          <w:sz w:val="22"/>
          <w:szCs w:val="22"/>
          <w:lang w:val="en-GB" w:eastAsia="en-AU"/>
        </w:rPr>
      </w:pPr>
      <w:r w:rsidRPr="00FB28AD">
        <w:rPr>
          <w:sz w:val="22"/>
          <w:szCs w:val="22"/>
          <w:lang w:val="en-GB" w:eastAsia="en-AU"/>
        </w:rPr>
        <w:t>360 Elizabeth Street</w:t>
      </w:r>
    </w:p>
    <w:p w:rsidR="002A3062" w:rsidRPr="00FB28AD" w:rsidRDefault="002A3062">
      <w:pPr>
        <w:pStyle w:val="Indent3"/>
        <w:spacing w:after="0"/>
        <w:ind w:left="2211"/>
        <w:rPr>
          <w:sz w:val="22"/>
          <w:szCs w:val="22"/>
          <w:lang w:val="en-GB" w:eastAsia="en-AU"/>
        </w:rPr>
      </w:pPr>
      <w:r w:rsidRPr="00FB28AD">
        <w:rPr>
          <w:sz w:val="22"/>
          <w:szCs w:val="22"/>
          <w:lang w:val="en-GB" w:eastAsia="en-AU"/>
        </w:rPr>
        <w:t>Melbourne  VIC  3000</w:t>
      </w:r>
    </w:p>
    <w:p w:rsidR="002A3062" w:rsidRPr="00A60344" w:rsidRDefault="00A60344">
      <w:pPr>
        <w:pStyle w:val="Indent3"/>
        <w:ind w:left="2211"/>
        <w:rPr>
          <w:bCs/>
          <w:sz w:val="22"/>
          <w:szCs w:val="22"/>
          <w:lang w:val="en-GB" w:eastAsia="en-AU"/>
        </w:rPr>
      </w:pPr>
      <w:r>
        <w:rPr>
          <w:b/>
          <w:sz w:val="22"/>
          <w:szCs w:val="22"/>
          <w:lang w:val="en-GB" w:eastAsia="en-AU"/>
        </w:rPr>
        <w:t xml:space="preserve">Email: </w:t>
      </w:r>
      <w:r>
        <w:rPr>
          <w:bCs/>
          <w:sz w:val="22"/>
          <w:szCs w:val="22"/>
          <w:lang w:val="en-GB" w:eastAsia="en-AU"/>
        </w:rPr>
        <w:t>transport@accc.gov.au</w:t>
      </w:r>
    </w:p>
    <w:p w:rsidR="002A3062" w:rsidRPr="00FB28AD" w:rsidRDefault="002A3062">
      <w:pPr>
        <w:pStyle w:val="Heading3"/>
        <w:tabs>
          <w:tab w:val="num" w:pos="1474"/>
        </w:tabs>
        <w:rPr>
          <w:sz w:val="22"/>
          <w:szCs w:val="22"/>
          <w:lang w:eastAsia="en-AU"/>
        </w:rPr>
      </w:pPr>
      <w:bookmarkStart w:id="204" w:name="_Ref240162679"/>
      <w:r w:rsidRPr="00FB28AD">
        <w:rPr>
          <w:sz w:val="22"/>
          <w:szCs w:val="22"/>
          <w:lang w:eastAsia="en-AU"/>
        </w:rPr>
        <w:t xml:space="preserve">If within five Business Days of receiving notice in accordance with clause 7.5(a), the ACCC advises GrainCorp and any other party to the Dispute in writing that it wishes to be the arbitrator in respect of the Dispute, then the ACCC will be appointed to arbitrate the dispute and the arbitration will be conducted in accordance with clause 7.6.  The ACCC may </w:t>
      </w:r>
      <w:r w:rsidR="0096574D" w:rsidRPr="002B15B6">
        <w:rPr>
          <w:sz w:val="22"/>
          <w:szCs w:val="22"/>
          <w:lang w:eastAsia="en-AU"/>
        </w:rPr>
        <w:t>approve</w:t>
      </w:r>
      <w:r w:rsidR="0096574D" w:rsidRPr="00FB28AD">
        <w:rPr>
          <w:sz w:val="22"/>
          <w:szCs w:val="22"/>
          <w:lang w:eastAsia="en-AU"/>
        </w:rPr>
        <w:t xml:space="preserve"> </w:t>
      </w:r>
      <w:r w:rsidRPr="00FB28AD">
        <w:rPr>
          <w:sz w:val="22"/>
          <w:szCs w:val="22"/>
          <w:lang w:eastAsia="en-AU"/>
        </w:rPr>
        <w:t>a member of the ACCC to make a decision under this clause</w:t>
      </w:r>
      <w:bookmarkEnd w:id="204"/>
      <w:r w:rsidR="0003060A" w:rsidRPr="00FB28AD">
        <w:rPr>
          <w:sz w:val="22"/>
          <w:szCs w:val="22"/>
          <w:lang w:eastAsia="en-AU"/>
        </w:rPr>
        <w:fldChar w:fldCharType="begin"/>
      </w:r>
      <w:r w:rsidRPr="00FB28AD">
        <w:rPr>
          <w:sz w:val="22"/>
          <w:szCs w:val="22"/>
          <w:lang w:eastAsia="en-AU"/>
        </w:rPr>
        <w:instrText xml:space="preserve"> REF _Ref240162679 \w \h </w:instrText>
      </w:r>
      <w:r>
        <w:rPr>
          <w:sz w:val="22"/>
          <w:szCs w:val="22"/>
          <w:lang w:eastAsia="en-AU"/>
        </w:rPr>
        <w:instrText xml:space="preserve"> \* MERGEFORMAT </w:instrText>
      </w:r>
      <w:r w:rsidR="0003060A" w:rsidRPr="00FB28AD">
        <w:rPr>
          <w:sz w:val="22"/>
          <w:szCs w:val="22"/>
          <w:lang w:eastAsia="en-AU"/>
        </w:rPr>
      </w:r>
      <w:r w:rsidR="0003060A" w:rsidRPr="00FB28AD">
        <w:rPr>
          <w:sz w:val="22"/>
          <w:szCs w:val="22"/>
          <w:lang w:eastAsia="en-AU"/>
        </w:rPr>
        <w:fldChar w:fldCharType="separate"/>
      </w:r>
      <w:r w:rsidR="00686DA7">
        <w:rPr>
          <w:sz w:val="22"/>
          <w:szCs w:val="22"/>
          <w:lang w:eastAsia="en-AU"/>
        </w:rPr>
        <w:t>7.5(b)</w:t>
      </w:r>
      <w:r w:rsidR="0003060A" w:rsidRPr="00FB28AD">
        <w:rPr>
          <w:sz w:val="22"/>
          <w:szCs w:val="22"/>
          <w:lang w:eastAsia="en-AU"/>
        </w:rPr>
        <w:fldChar w:fldCharType="end"/>
      </w:r>
      <w:r w:rsidRPr="00FB28AD">
        <w:rPr>
          <w:sz w:val="22"/>
          <w:szCs w:val="22"/>
          <w:lang w:eastAsia="en-AU"/>
        </w:rPr>
        <w:t>.</w:t>
      </w:r>
    </w:p>
    <w:p w:rsidR="002A3062" w:rsidRPr="00FB28AD" w:rsidRDefault="002A3062">
      <w:pPr>
        <w:pStyle w:val="Heading3"/>
        <w:tabs>
          <w:tab w:val="num" w:pos="1474"/>
        </w:tabs>
        <w:rPr>
          <w:sz w:val="22"/>
          <w:szCs w:val="22"/>
          <w:lang w:eastAsia="en-AU"/>
        </w:rPr>
      </w:pPr>
      <w:r w:rsidRPr="00FB28AD">
        <w:rPr>
          <w:sz w:val="22"/>
          <w:szCs w:val="22"/>
          <w:lang w:eastAsia="en-AU"/>
        </w:rPr>
        <w:t>If the ACCC:</w:t>
      </w:r>
    </w:p>
    <w:p w:rsidR="002A3062" w:rsidRPr="00FB28AD" w:rsidRDefault="002A3062">
      <w:pPr>
        <w:pStyle w:val="Heading4"/>
        <w:ind w:left="2211"/>
        <w:rPr>
          <w:sz w:val="22"/>
          <w:szCs w:val="22"/>
          <w:lang w:eastAsia="en-AU"/>
        </w:rPr>
      </w:pPr>
      <w:r w:rsidRPr="00FB28AD">
        <w:rPr>
          <w:sz w:val="22"/>
          <w:szCs w:val="22"/>
          <w:lang w:eastAsia="en-AU"/>
        </w:rPr>
        <w:t>advises GrainCorp and any other party to the Dispute in writing within five Business Days of receiving notice in accordance with clause 7.5(a) that it does not wish to be the arbitrator in respect of the Dispute; or</w:t>
      </w:r>
    </w:p>
    <w:p w:rsidR="002A3062" w:rsidRPr="00FB28AD" w:rsidRDefault="002A3062">
      <w:pPr>
        <w:pStyle w:val="Heading4"/>
        <w:ind w:left="2211"/>
        <w:rPr>
          <w:sz w:val="22"/>
          <w:szCs w:val="22"/>
          <w:lang w:eastAsia="en-AU"/>
        </w:rPr>
      </w:pPr>
      <w:r w:rsidRPr="00FB28AD">
        <w:rPr>
          <w:sz w:val="22"/>
          <w:szCs w:val="22"/>
          <w:lang w:eastAsia="en-AU"/>
        </w:rPr>
        <w:t>does not advise GrainCorp and any other party to the Dispute in writing within five Business Days of receiving notice in accordance with clause 7.5(a) that it wishes to be the arbitrator in respect of the Dispute,</w:t>
      </w:r>
    </w:p>
    <w:p w:rsidR="002A3062" w:rsidRPr="00FB28AD" w:rsidRDefault="002A3062">
      <w:pPr>
        <w:pStyle w:val="Heading4"/>
        <w:numPr>
          <w:ilvl w:val="0"/>
          <w:numId w:val="0"/>
        </w:numPr>
        <w:ind w:left="1474"/>
        <w:rPr>
          <w:sz w:val="22"/>
          <w:szCs w:val="22"/>
          <w:lang w:eastAsia="en-AU"/>
        </w:rPr>
      </w:pPr>
      <w:r w:rsidRPr="00FB28AD">
        <w:rPr>
          <w:sz w:val="22"/>
          <w:szCs w:val="22"/>
          <w:lang w:eastAsia="en-AU"/>
        </w:rPr>
        <w:t>then, subject to clause</w:t>
      </w:r>
      <w:r w:rsidR="005A4DC0">
        <w:rPr>
          <w:sz w:val="22"/>
          <w:szCs w:val="22"/>
          <w:lang w:eastAsia="en-AU"/>
        </w:rPr>
        <w:t xml:space="preserve"> 7.5(e)</w:t>
      </w:r>
      <w:r w:rsidRPr="00FB28AD">
        <w:rPr>
          <w:sz w:val="22"/>
          <w:szCs w:val="22"/>
          <w:lang w:eastAsia="en-AU"/>
        </w:rPr>
        <w:t>, the arbitration will be conducted by an arbitrator appointed by the agreement of the parties to the Dispute.</w:t>
      </w:r>
    </w:p>
    <w:p w:rsidR="002A3062" w:rsidRPr="00FB28AD" w:rsidRDefault="002A3062">
      <w:pPr>
        <w:pStyle w:val="Heading3"/>
        <w:rPr>
          <w:sz w:val="22"/>
          <w:szCs w:val="22"/>
          <w:lang w:eastAsia="en-AU"/>
        </w:rPr>
      </w:pPr>
      <w:r w:rsidRPr="00FB28AD">
        <w:rPr>
          <w:sz w:val="22"/>
          <w:szCs w:val="22"/>
          <w:lang w:eastAsia="en-AU"/>
        </w:rPr>
        <w:t>Within two Business Days of the parties agreeing an arbitrator, GrainCorp must notify the ACCC of the name of the arbitrator.</w:t>
      </w:r>
    </w:p>
    <w:p w:rsidR="002A3062" w:rsidRPr="00FB28AD" w:rsidRDefault="002A3062">
      <w:pPr>
        <w:pStyle w:val="Heading3"/>
        <w:rPr>
          <w:sz w:val="22"/>
          <w:szCs w:val="22"/>
          <w:lang w:eastAsia="en-AU"/>
        </w:rPr>
      </w:pPr>
      <w:bookmarkStart w:id="205" w:name="_Ref238898571"/>
      <w:r w:rsidRPr="00FB28AD">
        <w:rPr>
          <w:sz w:val="22"/>
          <w:szCs w:val="22"/>
          <w:lang w:eastAsia="en-AU"/>
        </w:rPr>
        <w:t>If the parties fail to agree an arbitrator within five Business Days of the expiry of the five Business Days referred to in clause 7.5(c)(i) or (ii) respectively, or such longer period as may be agreed by the parties, then either party may request the President of the NSW Chapter of IAMA to appoint an arbitrator.</w:t>
      </w:r>
      <w:bookmarkEnd w:id="205"/>
    </w:p>
    <w:p w:rsidR="002A3062" w:rsidRPr="00FB28AD" w:rsidRDefault="002A3062">
      <w:pPr>
        <w:pStyle w:val="Heading2"/>
        <w:rPr>
          <w:szCs w:val="22"/>
          <w:lang w:eastAsia="en-AU"/>
        </w:rPr>
      </w:pPr>
      <w:bookmarkStart w:id="206" w:name="_Toc395013136"/>
      <w:bookmarkEnd w:id="203"/>
      <w:r w:rsidRPr="00FB28AD">
        <w:rPr>
          <w:szCs w:val="22"/>
          <w:lang w:eastAsia="en-AU"/>
        </w:rPr>
        <w:t>Arbitration procedure if the ACCC is the arbitrator</w:t>
      </w:r>
      <w:bookmarkEnd w:id="206"/>
    </w:p>
    <w:p w:rsidR="002A3062" w:rsidRPr="00FB28AD" w:rsidRDefault="002A3062">
      <w:pPr>
        <w:pStyle w:val="Heading3"/>
        <w:tabs>
          <w:tab w:val="num" w:pos="1474"/>
        </w:tabs>
        <w:rPr>
          <w:sz w:val="22"/>
          <w:szCs w:val="22"/>
          <w:lang w:eastAsia="en-AU"/>
        </w:rPr>
      </w:pPr>
      <w:r w:rsidRPr="00FB28AD">
        <w:rPr>
          <w:sz w:val="22"/>
          <w:szCs w:val="22"/>
          <w:lang w:eastAsia="en-AU"/>
        </w:rPr>
        <w:t>If the ACCC is the arbitrator, then except as set out in clause 7.6(b), the arbitration will be conducted in accordance with the procedures, and the ACCC will have the powers, set out in Subdivisions C-E and G of Division 3 of Part IIIA of the CCA and any references to a “final determination” or “interim determination” in those Subdivisions will be taken to mean a final or interim determination made by the ACCC under clause 7.6 of this Undertaking.</w:t>
      </w:r>
    </w:p>
    <w:p w:rsidR="002A3062" w:rsidRPr="00FB28AD" w:rsidRDefault="002A3062">
      <w:pPr>
        <w:pStyle w:val="Heading3"/>
        <w:rPr>
          <w:sz w:val="22"/>
          <w:szCs w:val="22"/>
          <w:lang w:eastAsia="en-AU"/>
        </w:rPr>
      </w:pPr>
      <w:r w:rsidRPr="00FB28AD">
        <w:rPr>
          <w:sz w:val="22"/>
          <w:szCs w:val="22"/>
          <w:lang w:eastAsia="en-AU"/>
        </w:rPr>
        <w:t>In any arbitration conducted by the ACCC in accordance with this Undertaking:</w:t>
      </w:r>
    </w:p>
    <w:p w:rsidR="002A3062" w:rsidRPr="00FB28AD" w:rsidRDefault="002A3062">
      <w:pPr>
        <w:pStyle w:val="Heading4"/>
        <w:ind w:left="2185" w:hanging="690"/>
        <w:rPr>
          <w:sz w:val="22"/>
          <w:szCs w:val="22"/>
          <w:lang w:eastAsia="en-AU"/>
        </w:rPr>
      </w:pPr>
      <w:r w:rsidRPr="00FB28AD">
        <w:rPr>
          <w:sz w:val="22"/>
          <w:szCs w:val="22"/>
          <w:lang w:eastAsia="en-AU"/>
        </w:rPr>
        <w:t>the ACCC may not make a determination which would have any of the effects described in section 44W of the CCA;</w:t>
      </w:r>
    </w:p>
    <w:p w:rsidR="002A3062" w:rsidRPr="00FB28AD" w:rsidRDefault="002A3062">
      <w:pPr>
        <w:pStyle w:val="Heading4"/>
        <w:ind w:left="2185" w:hanging="690"/>
        <w:rPr>
          <w:sz w:val="22"/>
          <w:szCs w:val="22"/>
          <w:lang w:eastAsia="en-AU"/>
        </w:rPr>
      </w:pPr>
      <w:r w:rsidRPr="00FB28AD">
        <w:rPr>
          <w:sz w:val="22"/>
          <w:szCs w:val="22"/>
          <w:lang w:eastAsia="en-AU"/>
        </w:rPr>
        <w:t>the ACCC may not make a determination which would have the effect of setting the terms and conditions of access to a Port Terminal Service in respect of any period following the expiry of this Undertaking;</w:t>
      </w:r>
    </w:p>
    <w:p w:rsidR="002A3062" w:rsidRPr="00FB28AD" w:rsidRDefault="002A3062">
      <w:pPr>
        <w:pStyle w:val="Heading4"/>
        <w:ind w:left="2185" w:hanging="690"/>
        <w:rPr>
          <w:sz w:val="22"/>
          <w:szCs w:val="22"/>
          <w:lang w:eastAsia="en-AU"/>
        </w:rPr>
      </w:pPr>
      <w:r w:rsidRPr="00FB28AD">
        <w:rPr>
          <w:sz w:val="22"/>
          <w:szCs w:val="22"/>
          <w:lang w:eastAsia="en-AU"/>
        </w:rPr>
        <w:t>the ACCC must have regard to the provisions of this Undertaking (including clause 5.5);</w:t>
      </w:r>
    </w:p>
    <w:p w:rsidR="002A3062" w:rsidRPr="00FB28AD" w:rsidRDefault="002A3062">
      <w:pPr>
        <w:pStyle w:val="Heading4"/>
        <w:ind w:left="2185" w:hanging="690"/>
        <w:rPr>
          <w:sz w:val="22"/>
          <w:szCs w:val="22"/>
          <w:lang w:eastAsia="en-AU"/>
        </w:rPr>
      </w:pPr>
      <w:r w:rsidRPr="00FB28AD">
        <w:rPr>
          <w:sz w:val="22"/>
          <w:szCs w:val="22"/>
          <w:lang w:eastAsia="en-AU"/>
        </w:rPr>
        <w:t>sections44ZO(1)-(4) of the CCA will not apply.  A determination or direction of the ACCC will be final and binding, subject to any rights of review, and will have effect on and from the date specified by the ACCC.  Any or all of the provisions of a final determination may be expressed to apply from a specified day that is earlier than the day on which the final determination is made.  However, that specified day may not be earlier than the date of the Access Application.</w:t>
      </w:r>
    </w:p>
    <w:p w:rsidR="002A3062" w:rsidRPr="00FB28AD" w:rsidRDefault="002A3062">
      <w:pPr>
        <w:pStyle w:val="Heading3"/>
        <w:tabs>
          <w:tab w:val="num" w:pos="1474"/>
        </w:tabs>
        <w:rPr>
          <w:sz w:val="22"/>
          <w:szCs w:val="22"/>
          <w:lang w:eastAsia="en-AU"/>
        </w:rPr>
      </w:pPr>
      <w:r w:rsidRPr="00FB28AD">
        <w:rPr>
          <w:sz w:val="22"/>
          <w:szCs w:val="22"/>
          <w:lang w:eastAsia="en-AU"/>
        </w:rPr>
        <w:t>Other than in circumstances where the determination or direction is the subject of review, if an Applicant or User does not comply with a determination or direction of the ACCC, GrainCorp will not be obliged to continue negotiations for the provision of access to Port Terminal Services for that Applicant.</w:t>
      </w:r>
    </w:p>
    <w:p w:rsidR="002A3062" w:rsidRPr="00FB28AD" w:rsidRDefault="002A3062">
      <w:pPr>
        <w:pStyle w:val="Heading2"/>
        <w:rPr>
          <w:szCs w:val="22"/>
          <w:lang w:eastAsia="en-AU"/>
        </w:rPr>
      </w:pPr>
      <w:bookmarkStart w:id="207" w:name="_Ref237681390"/>
      <w:bookmarkStart w:id="208" w:name="_Toc395013137"/>
      <w:r w:rsidRPr="00FB28AD">
        <w:rPr>
          <w:szCs w:val="22"/>
          <w:lang w:eastAsia="en-AU"/>
        </w:rPr>
        <w:t>Arbitration procedure if the ACCC is not the arbitrator</w:t>
      </w:r>
      <w:bookmarkEnd w:id="207"/>
      <w:bookmarkEnd w:id="208"/>
    </w:p>
    <w:p w:rsidR="002A3062" w:rsidRPr="00FB28AD" w:rsidRDefault="002A3062">
      <w:pPr>
        <w:pStyle w:val="Heading3"/>
        <w:rPr>
          <w:sz w:val="22"/>
          <w:szCs w:val="22"/>
          <w:lang w:eastAsia="en-AU"/>
        </w:rPr>
      </w:pPr>
      <w:bookmarkStart w:id="209" w:name="_Ref237919920"/>
      <w:r w:rsidRPr="00FB28AD">
        <w:rPr>
          <w:sz w:val="22"/>
          <w:szCs w:val="22"/>
          <w:lang w:eastAsia="en-AU"/>
        </w:rPr>
        <w:t>If the arbitrator of a Dispute is not the ACCC, the arbitration will be conducted in accordance with the following procedures:</w:t>
      </w:r>
    </w:p>
    <w:bookmarkEnd w:id="209"/>
    <w:p w:rsidR="002A3062" w:rsidRPr="00FB28AD" w:rsidRDefault="002A3062">
      <w:pPr>
        <w:pStyle w:val="Heading4"/>
        <w:ind w:left="2185" w:hanging="690"/>
        <w:rPr>
          <w:sz w:val="22"/>
          <w:szCs w:val="22"/>
          <w:lang w:eastAsia="en-AU"/>
        </w:rPr>
      </w:pPr>
      <w:r w:rsidRPr="00FB28AD">
        <w:rPr>
          <w:sz w:val="22"/>
          <w:szCs w:val="22"/>
          <w:lang w:eastAsia="en-AU"/>
        </w:rPr>
        <w:t>the arbitrator will not be required to proceed with the arbitration unless and until the party that issued the Arbitration Notice has agreed to pay the arbitrator’s and other costs as determined in accordance with clause</w:t>
      </w:r>
      <w:r w:rsidR="005A4DC0">
        <w:rPr>
          <w:sz w:val="22"/>
          <w:szCs w:val="22"/>
          <w:lang w:eastAsia="en-AU"/>
        </w:rPr>
        <w:t xml:space="preserve"> 7.7(h)</w:t>
      </w:r>
      <w:r w:rsidRPr="00FB28AD">
        <w:rPr>
          <w:sz w:val="22"/>
          <w:szCs w:val="22"/>
          <w:lang w:eastAsia="en-AU"/>
        </w:rPr>
        <w:t xml:space="preserve"> and provided any indemnity as required in accordance with clause</w:t>
      </w:r>
      <w:r w:rsidR="005A4DC0">
        <w:rPr>
          <w:sz w:val="22"/>
          <w:szCs w:val="22"/>
          <w:lang w:eastAsia="en-AU"/>
        </w:rPr>
        <w:t xml:space="preserve"> 7.7(j)</w:t>
      </w:r>
      <w:r w:rsidRPr="00FB28AD">
        <w:rPr>
          <w:sz w:val="22"/>
          <w:szCs w:val="22"/>
          <w:lang w:eastAsia="en-AU"/>
        </w:rPr>
        <w:t>;</w:t>
      </w:r>
    </w:p>
    <w:p w:rsidR="002A3062" w:rsidRPr="00FB28AD" w:rsidRDefault="002A3062">
      <w:pPr>
        <w:pStyle w:val="Heading4"/>
        <w:ind w:left="2185" w:hanging="690"/>
        <w:rPr>
          <w:sz w:val="22"/>
          <w:szCs w:val="22"/>
          <w:lang w:eastAsia="en-AU"/>
        </w:rPr>
      </w:pPr>
      <w:r w:rsidRPr="00FB28AD">
        <w:rPr>
          <w:sz w:val="22"/>
          <w:szCs w:val="22"/>
          <w:lang w:eastAsia="en-AU"/>
        </w:rPr>
        <w:t>the arbitrator may make an interim determination granting access but only to Standard Port Terminal Services on the Standard Terms and at the then current Reference Prices;</w:t>
      </w:r>
    </w:p>
    <w:p w:rsidR="002A3062" w:rsidRPr="00FB28AD" w:rsidRDefault="002A3062">
      <w:pPr>
        <w:pStyle w:val="Heading4"/>
        <w:ind w:left="2185" w:hanging="690"/>
        <w:rPr>
          <w:sz w:val="22"/>
          <w:szCs w:val="22"/>
          <w:lang w:eastAsia="en-AU"/>
        </w:rPr>
      </w:pPr>
      <w:r w:rsidRPr="00FB28AD">
        <w:rPr>
          <w:sz w:val="22"/>
          <w:szCs w:val="22"/>
          <w:lang w:eastAsia="en-AU"/>
        </w:rPr>
        <w:t>subject to the involvement of and disclosures to the ACCC, unless GrainCorp and the Applicant agree otherwise, the arbitration must be conducted in private;</w:t>
      </w:r>
    </w:p>
    <w:p w:rsidR="002A3062" w:rsidRPr="00FB28AD" w:rsidRDefault="002A3062">
      <w:pPr>
        <w:pStyle w:val="Heading4"/>
        <w:ind w:left="2185" w:hanging="690"/>
        <w:rPr>
          <w:sz w:val="22"/>
          <w:szCs w:val="22"/>
          <w:lang w:eastAsia="en-AU"/>
        </w:rPr>
      </w:pPr>
      <w:r w:rsidRPr="00FB28AD">
        <w:rPr>
          <w:sz w:val="22"/>
          <w:szCs w:val="22"/>
          <w:lang w:eastAsia="en-AU"/>
        </w:rPr>
        <w:t>a party may appoint a person, including a legally qualified person, to represent it or assist it in the arbitration;</w:t>
      </w:r>
    </w:p>
    <w:p w:rsidR="002A3062" w:rsidRPr="00FB28AD" w:rsidRDefault="002A3062">
      <w:pPr>
        <w:pStyle w:val="Heading4"/>
        <w:ind w:left="2185" w:hanging="690"/>
        <w:rPr>
          <w:sz w:val="22"/>
          <w:szCs w:val="22"/>
          <w:lang w:eastAsia="en-AU"/>
        </w:rPr>
      </w:pPr>
      <w:r w:rsidRPr="00FB28AD">
        <w:rPr>
          <w:sz w:val="22"/>
          <w:szCs w:val="22"/>
          <w:lang w:eastAsia="en-AU"/>
        </w:rPr>
        <w:t>the arbitrator must observe the rules of natural justice but is not required to observe the rules of evidence;</w:t>
      </w:r>
    </w:p>
    <w:p w:rsidR="002A3062" w:rsidRPr="00FB28AD" w:rsidRDefault="002A3062">
      <w:pPr>
        <w:pStyle w:val="Heading4"/>
        <w:ind w:left="2185" w:hanging="690"/>
        <w:rPr>
          <w:sz w:val="22"/>
          <w:szCs w:val="22"/>
          <w:lang w:eastAsia="en-AU"/>
        </w:rPr>
      </w:pPr>
      <w:r w:rsidRPr="00FB28AD">
        <w:rPr>
          <w:sz w:val="22"/>
          <w:szCs w:val="22"/>
          <w:lang w:eastAsia="en-AU"/>
        </w:rPr>
        <w:t>the arbitrator must act as speedily as a proper consideration of the Dispute allows, having regard to the need to carefully and quickly enquire into and investigate the Dispute and all matters affecting the merits, and fair settlement, of the Dispute;</w:t>
      </w:r>
    </w:p>
    <w:p w:rsidR="002A3062" w:rsidRPr="00FB28AD" w:rsidRDefault="002A3062">
      <w:pPr>
        <w:pStyle w:val="Heading4"/>
        <w:ind w:left="2185" w:hanging="690"/>
        <w:rPr>
          <w:sz w:val="22"/>
          <w:szCs w:val="22"/>
          <w:lang w:eastAsia="en-AU"/>
        </w:rPr>
      </w:pPr>
      <w:r w:rsidRPr="00FB28AD">
        <w:rPr>
          <w:sz w:val="22"/>
          <w:szCs w:val="22"/>
          <w:lang w:eastAsia="en-AU"/>
        </w:rPr>
        <w:t>the arbitrator may determine the periods that are reasonably necessary for the fair and adequate presentation of the respective cases of the parties to a Dispute, and may require that the cases be presented within those periods;</w:t>
      </w:r>
    </w:p>
    <w:p w:rsidR="002A3062" w:rsidRPr="00FB28AD" w:rsidRDefault="002A3062">
      <w:pPr>
        <w:pStyle w:val="Heading4"/>
        <w:ind w:left="2185" w:hanging="690"/>
        <w:rPr>
          <w:sz w:val="22"/>
          <w:szCs w:val="22"/>
          <w:lang w:eastAsia="en-AU"/>
        </w:rPr>
      </w:pPr>
      <w:r w:rsidRPr="00FB28AD">
        <w:rPr>
          <w:sz w:val="22"/>
          <w:szCs w:val="22"/>
          <w:lang w:eastAsia="en-AU"/>
        </w:rPr>
        <w:t>the arbitrator may require evidence or argument to be presented in writing, and may decide the matters on which it will hear oral evidence or argument;</w:t>
      </w:r>
    </w:p>
    <w:p w:rsidR="002A3062" w:rsidRPr="00FB28AD" w:rsidRDefault="002A3062">
      <w:pPr>
        <w:pStyle w:val="Heading4"/>
        <w:ind w:left="2185" w:hanging="690"/>
        <w:rPr>
          <w:sz w:val="22"/>
          <w:szCs w:val="22"/>
          <w:lang w:eastAsia="en-AU"/>
        </w:rPr>
      </w:pPr>
      <w:r w:rsidRPr="00FB28AD">
        <w:rPr>
          <w:sz w:val="22"/>
          <w:szCs w:val="22"/>
          <w:lang w:eastAsia="en-AU"/>
        </w:rPr>
        <w:t>the arbitrator may call on any party the arbitrator believes necessary to give evidence;</w:t>
      </w:r>
    </w:p>
    <w:p w:rsidR="002A3062" w:rsidRPr="00FB28AD" w:rsidRDefault="002A3062">
      <w:pPr>
        <w:pStyle w:val="Heading4"/>
        <w:ind w:left="2185" w:hanging="690"/>
        <w:rPr>
          <w:sz w:val="22"/>
          <w:szCs w:val="22"/>
          <w:lang w:eastAsia="en-AU"/>
        </w:rPr>
      </w:pPr>
      <w:r w:rsidRPr="00FB28AD">
        <w:rPr>
          <w:sz w:val="22"/>
          <w:szCs w:val="22"/>
          <w:lang w:eastAsia="en-AU"/>
        </w:rPr>
        <w:t>the arbitrator will present its determination in a draft form to the parties and give the parties opportunity to comment before making a final determination;</w:t>
      </w:r>
    </w:p>
    <w:p w:rsidR="002A3062" w:rsidRPr="00FB28AD" w:rsidRDefault="002A3062">
      <w:pPr>
        <w:pStyle w:val="Heading4"/>
        <w:ind w:left="2185" w:hanging="690"/>
        <w:rPr>
          <w:sz w:val="22"/>
          <w:szCs w:val="22"/>
          <w:lang w:eastAsia="en-AU"/>
        </w:rPr>
      </w:pPr>
      <w:r w:rsidRPr="00FB28AD">
        <w:rPr>
          <w:sz w:val="22"/>
          <w:szCs w:val="22"/>
          <w:lang w:eastAsia="en-AU"/>
        </w:rPr>
        <w:t>the arbitrator will hand down a final determination in writing which includes its reasons for making the determination and findings on material questions of law and fact, including references to evidence on which the findings of fact were based;</w:t>
      </w:r>
    </w:p>
    <w:p w:rsidR="002A3062" w:rsidRPr="00FB28AD" w:rsidRDefault="002A3062">
      <w:pPr>
        <w:pStyle w:val="Heading4"/>
        <w:ind w:left="2185" w:hanging="690"/>
        <w:rPr>
          <w:sz w:val="22"/>
          <w:szCs w:val="22"/>
          <w:lang w:eastAsia="en-AU"/>
        </w:rPr>
      </w:pPr>
      <w:r w:rsidRPr="00FB28AD">
        <w:rPr>
          <w:sz w:val="22"/>
          <w:szCs w:val="22"/>
          <w:lang w:eastAsia="en-AU"/>
        </w:rPr>
        <w:t>unless the parties to the Dispute agree otherwise, any determination by the arbitrator will be confidential;</w:t>
      </w:r>
    </w:p>
    <w:p w:rsidR="002A3062" w:rsidRPr="00FB28AD" w:rsidRDefault="002A3062">
      <w:pPr>
        <w:pStyle w:val="Heading4"/>
        <w:ind w:left="2185" w:hanging="690"/>
        <w:rPr>
          <w:sz w:val="22"/>
          <w:szCs w:val="22"/>
          <w:lang w:eastAsia="en-AU"/>
        </w:rPr>
      </w:pPr>
      <w:r w:rsidRPr="00FB28AD">
        <w:rPr>
          <w:sz w:val="22"/>
          <w:szCs w:val="22"/>
          <w:lang w:eastAsia="en-AU"/>
        </w:rPr>
        <w:t>the arbitrator may make any determination or direction in relation to the Dispute that it considers appropriate.  For the avoidance of doubt, such determination or direction may include making a binding determination in relation to the Dispute, or requiring the parties to continue or re-commence negotiations.</w:t>
      </w:r>
    </w:p>
    <w:p w:rsidR="002A3062" w:rsidRPr="00FB28AD" w:rsidRDefault="002A3062">
      <w:pPr>
        <w:pStyle w:val="Heading3"/>
        <w:rPr>
          <w:sz w:val="22"/>
          <w:szCs w:val="22"/>
          <w:lang w:eastAsia="en-AU"/>
        </w:rPr>
      </w:pPr>
      <w:r w:rsidRPr="00FB28AD">
        <w:rPr>
          <w:sz w:val="22"/>
          <w:szCs w:val="22"/>
          <w:lang w:eastAsia="en-AU"/>
        </w:rPr>
        <w:t>The arbitrator may at any time terminate arbitration (without making an award) if it thinks that:</w:t>
      </w:r>
    </w:p>
    <w:p w:rsidR="002A3062" w:rsidRPr="00FB28AD" w:rsidRDefault="002A3062">
      <w:pPr>
        <w:pStyle w:val="Heading4"/>
        <w:ind w:left="2185" w:hanging="690"/>
        <w:rPr>
          <w:sz w:val="22"/>
          <w:szCs w:val="22"/>
          <w:lang w:eastAsia="en-AU"/>
        </w:rPr>
      </w:pPr>
      <w:r w:rsidRPr="00FB28AD">
        <w:rPr>
          <w:sz w:val="22"/>
          <w:szCs w:val="22"/>
          <w:lang w:eastAsia="en-AU"/>
        </w:rPr>
        <w:t>the notification of the Dispute is vexatious;</w:t>
      </w:r>
    </w:p>
    <w:p w:rsidR="002A3062" w:rsidRPr="00FB28AD" w:rsidRDefault="002A3062">
      <w:pPr>
        <w:pStyle w:val="Heading4"/>
        <w:ind w:left="2185" w:hanging="690"/>
        <w:rPr>
          <w:sz w:val="22"/>
          <w:szCs w:val="22"/>
          <w:lang w:eastAsia="en-AU"/>
        </w:rPr>
      </w:pPr>
      <w:r w:rsidRPr="00FB28AD">
        <w:rPr>
          <w:sz w:val="22"/>
          <w:szCs w:val="22"/>
          <w:lang w:eastAsia="en-AU"/>
        </w:rPr>
        <w:t>the subject matter of the Dispute is trivial, misconceived or lacking in substance; or</w:t>
      </w:r>
    </w:p>
    <w:p w:rsidR="002A3062" w:rsidRPr="00FB28AD" w:rsidRDefault="002A3062">
      <w:pPr>
        <w:pStyle w:val="Heading4"/>
        <w:ind w:left="2185" w:hanging="690"/>
        <w:rPr>
          <w:sz w:val="22"/>
          <w:szCs w:val="22"/>
          <w:lang w:eastAsia="en-AU"/>
        </w:rPr>
      </w:pPr>
      <w:r w:rsidRPr="00FB28AD">
        <w:rPr>
          <w:sz w:val="22"/>
          <w:szCs w:val="22"/>
          <w:lang w:eastAsia="en-AU"/>
        </w:rPr>
        <w:t>the party who notified the Dispute has not engaged in negotiations in good faith.</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must have regard to:</w:t>
      </w:r>
    </w:p>
    <w:p w:rsidR="002A3062" w:rsidRPr="00FB28AD" w:rsidRDefault="002A3062">
      <w:pPr>
        <w:pStyle w:val="Heading4"/>
        <w:ind w:left="2211"/>
        <w:rPr>
          <w:sz w:val="22"/>
          <w:szCs w:val="22"/>
          <w:lang w:eastAsia="en-AU"/>
        </w:rPr>
      </w:pPr>
      <w:r w:rsidRPr="00FB28AD">
        <w:rPr>
          <w:sz w:val="22"/>
          <w:szCs w:val="22"/>
          <w:lang w:eastAsia="en-AU"/>
        </w:rPr>
        <w:t>the provisions of this Undertaking (including clause 5.5); and</w:t>
      </w:r>
    </w:p>
    <w:p w:rsidR="002A3062" w:rsidRPr="00FB28AD" w:rsidRDefault="002A3062">
      <w:pPr>
        <w:pStyle w:val="Heading4"/>
        <w:ind w:left="2211"/>
        <w:rPr>
          <w:sz w:val="22"/>
          <w:szCs w:val="22"/>
          <w:lang w:eastAsia="en-AU"/>
        </w:rPr>
      </w:pPr>
      <w:r w:rsidRPr="00FB28AD">
        <w:rPr>
          <w:sz w:val="22"/>
          <w:szCs w:val="22"/>
          <w:lang w:eastAsia="en-AU"/>
        </w:rPr>
        <w:t>the matters set out in section 44X(1) of the CCA;</w:t>
      </w:r>
    </w:p>
    <w:p w:rsidR="002A3062" w:rsidRPr="00FB28AD" w:rsidRDefault="002A3062">
      <w:pPr>
        <w:pStyle w:val="Heading4"/>
        <w:ind w:left="2185" w:hanging="690"/>
        <w:rPr>
          <w:sz w:val="22"/>
          <w:szCs w:val="22"/>
          <w:lang w:eastAsia="en-AU"/>
        </w:rPr>
      </w:pPr>
      <w:r w:rsidRPr="00FB28AD">
        <w:rPr>
          <w:sz w:val="22"/>
          <w:szCs w:val="22"/>
          <w:lang w:eastAsia="en-AU"/>
        </w:rPr>
        <w:t>any guidance published by the ACCC;</w:t>
      </w:r>
    </w:p>
    <w:p w:rsidR="002A3062" w:rsidRPr="00FB28AD" w:rsidRDefault="002A3062">
      <w:pPr>
        <w:pStyle w:val="Heading4"/>
        <w:ind w:left="2185" w:hanging="690"/>
        <w:rPr>
          <w:sz w:val="22"/>
          <w:szCs w:val="22"/>
          <w:lang w:eastAsia="en-AU"/>
        </w:rPr>
      </w:pPr>
      <w:r w:rsidRPr="00FB28AD">
        <w:rPr>
          <w:sz w:val="22"/>
          <w:szCs w:val="22"/>
          <w:lang w:eastAsia="en-AU"/>
        </w:rPr>
        <w:t>any submissions provided by the ACCC;</w:t>
      </w:r>
    </w:p>
    <w:p w:rsidR="002A3062" w:rsidRPr="00FB28AD" w:rsidRDefault="002A3062">
      <w:pPr>
        <w:pStyle w:val="Heading4"/>
        <w:ind w:left="2185" w:hanging="690"/>
        <w:rPr>
          <w:sz w:val="22"/>
          <w:szCs w:val="22"/>
          <w:lang w:eastAsia="en-AU"/>
        </w:rPr>
      </w:pPr>
      <w:r w:rsidRPr="00FB28AD">
        <w:rPr>
          <w:sz w:val="22"/>
          <w:szCs w:val="22"/>
          <w:lang w:eastAsia="en-AU"/>
        </w:rPr>
        <w:t xml:space="preserve">the objectives and principles in Part IIIA of the CCA. </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may have regard to any other matters that it thinks are relevant.</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must not:</w:t>
      </w:r>
    </w:p>
    <w:p w:rsidR="002A3062" w:rsidRPr="00FB28AD" w:rsidRDefault="002A3062">
      <w:pPr>
        <w:pStyle w:val="Heading4"/>
        <w:ind w:left="2211"/>
        <w:rPr>
          <w:sz w:val="22"/>
          <w:szCs w:val="22"/>
          <w:lang w:eastAsia="en-AU"/>
        </w:rPr>
      </w:pPr>
      <w:r w:rsidRPr="00FB28AD">
        <w:rPr>
          <w:sz w:val="22"/>
          <w:szCs w:val="22"/>
          <w:lang w:eastAsia="en-AU"/>
        </w:rPr>
        <w:t>without the consent of all parties, make a determination which relates to matters which were not specified in the Arbitration Notice;</w:t>
      </w:r>
    </w:p>
    <w:p w:rsidR="002A3062" w:rsidRPr="00FB28AD" w:rsidRDefault="002A3062">
      <w:pPr>
        <w:pStyle w:val="Heading4"/>
        <w:ind w:left="2185" w:hanging="690"/>
        <w:rPr>
          <w:sz w:val="22"/>
          <w:szCs w:val="22"/>
          <w:lang w:eastAsia="en-AU"/>
        </w:rPr>
      </w:pPr>
      <w:r w:rsidRPr="00FB28AD">
        <w:rPr>
          <w:sz w:val="22"/>
          <w:szCs w:val="22"/>
          <w:lang w:eastAsia="en-AU"/>
        </w:rPr>
        <w:t>make a determination which would have the effect of setting the terms and conditions of access to a Port Terminal Service in respect of any period following the expiry of this Undertaking;</w:t>
      </w:r>
    </w:p>
    <w:p w:rsidR="002A3062" w:rsidRPr="00FB28AD" w:rsidRDefault="002A3062">
      <w:pPr>
        <w:pStyle w:val="Heading4"/>
        <w:ind w:left="2211"/>
        <w:rPr>
          <w:sz w:val="22"/>
          <w:szCs w:val="22"/>
          <w:lang w:eastAsia="en-AU"/>
        </w:rPr>
      </w:pPr>
      <w:r w:rsidRPr="00FB28AD">
        <w:rPr>
          <w:sz w:val="22"/>
          <w:szCs w:val="22"/>
          <w:lang w:eastAsia="en-AU"/>
        </w:rPr>
        <w:t>make a determination which would have any of the effects described in sections 44V(2)(d) or (da) of the CCA; or</w:t>
      </w:r>
    </w:p>
    <w:p w:rsidR="002A3062" w:rsidRPr="00FB28AD" w:rsidRDefault="002A3062">
      <w:pPr>
        <w:pStyle w:val="Heading4"/>
        <w:ind w:left="2211"/>
        <w:rPr>
          <w:sz w:val="22"/>
          <w:szCs w:val="22"/>
          <w:lang w:eastAsia="en-AU"/>
        </w:rPr>
      </w:pPr>
      <w:r w:rsidRPr="00FB28AD">
        <w:rPr>
          <w:sz w:val="22"/>
          <w:szCs w:val="22"/>
          <w:lang w:eastAsia="en-AU"/>
        </w:rPr>
        <w:t>make a determination which would have any of the effects described in sections 44W of the CCA.</w:t>
      </w:r>
    </w:p>
    <w:p w:rsidR="002A3062" w:rsidRPr="00FB28AD" w:rsidRDefault="002A3062">
      <w:pPr>
        <w:pStyle w:val="Heading3"/>
        <w:tabs>
          <w:tab w:val="num" w:pos="1474"/>
        </w:tabs>
        <w:rPr>
          <w:sz w:val="22"/>
          <w:szCs w:val="22"/>
          <w:lang w:eastAsia="en-AU"/>
        </w:rPr>
      </w:pPr>
      <w:r w:rsidRPr="00FB28AD">
        <w:rPr>
          <w:sz w:val="22"/>
          <w:szCs w:val="22"/>
          <w:lang w:eastAsia="en-AU"/>
        </w:rPr>
        <w:t xml:space="preserve">A determination or direction of the arbitrator will be final and binding, subject to any rights of review by a court of law, and will have effect on and from the date specified by the arbitrator.  Any or all of the provisions of a final determination may be expressed to apply from a specified day that is earlier than the day on which the final determination is made.  However, that specified day may not be earlier than the date of the Access Application.  </w:t>
      </w:r>
    </w:p>
    <w:p w:rsidR="002A3062" w:rsidRPr="00FB28AD" w:rsidRDefault="002A3062">
      <w:pPr>
        <w:pStyle w:val="Heading3"/>
        <w:tabs>
          <w:tab w:val="num" w:pos="1474"/>
        </w:tabs>
        <w:rPr>
          <w:sz w:val="22"/>
          <w:szCs w:val="22"/>
          <w:lang w:eastAsia="en-AU"/>
        </w:rPr>
      </w:pPr>
      <w:r w:rsidRPr="00FB28AD">
        <w:rPr>
          <w:sz w:val="22"/>
          <w:szCs w:val="22"/>
          <w:lang w:eastAsia="en-AU"/>
        </w:rPr>
        <w:t>Other than in circumstances where the determination or direction is the subject of review by a court of law, if an Applicant or User does not comply with a determination or direction of the arbitrator, GrainCorp will not be obliged to continue negotiations for the provision of access to Port Terminal Services for that Applicant.</w:t>
      </w:r>
    </w:p>
    <w:p w:rsidR="002A3062" w:rsidRPr="00FB28AD" w:rsidRDefault="002A3062">
      <w:pPr>
        <w:pStyle w:val="Heading3"/>
        <w:tabs>
          <w:tab w:val="num" w:pos="1474"/>
        </w:tabs>
        <w:rPr>
          <w:sz w:val="22"/>
          <w:szCs w:val="22"/>
          <w:lang w:eastAsia="en-AU"/>
        </w:rPr>
      </w:pPr>
      <w:bookmarkStart w:id="210" w:name="_Ref238953448"/>
      <w:r w:rsidRPr="00FB28AD">
        <w:rPr>
          <w:sz w:val="22"/>
          <w:szCs w:val="22"/>
          <w:lang w:eastAsia="en-AU"/>
        </w:rPr>
        <w:t>The arbitrator’s costs and the costs of the parties to the arbitration will be borne by the parties in such proportions as the arbitrator determines.  Each party may make submissions to the arbitrator on the issue of costs at any time prior to the arbitrator’s costs determination.</w:t>
      </w:r>
      <w:bookmarkEnd w:id="210"/>
    </w:p>
    <w:p w:rsidR="002A3062" w:rsidRPr="00FB28AD" w:rsidRDefault="002A3062">
      <w:pPr>
        <w:pStyle w:val="Heading3"/>
        <w:tabs>
          <w:tab w:val="num" w:pos="1474"/>
        </w:tabs>
        <w:rPr>
          <w:sz w:val="22"/>
          <w:szCs w:val="22"/>
          <w:lang w:eastAsia="en-AU"/>
        </w:rPr>
      </w:pPr>
      <w:r w:rsidRPr="00FB28AD">
        <w:rPr>
          <w:sz w:val="22"/>
          <w:szCs w:val="22"/>
          <w:lang w:eastAsia="en-AU"/>
        </w:rPr>
        <w:t>The parties’ appointment of the arbitrator must provide that:</w:t>
      </w:r>
    </w:p>
    <w:p w:rsidR="002A3062" w:rsidRPr="00FB28AD" w:rsidRDefault="002A3062">
      <w:pPr>
        <w:pStyle w:val="Heading4"/>
        <w:ind w:left="2211"/>
        <w:rPr>
          <w:sz w:val="22"/>
          <w:szCs w:val="22"/>
          <w:lang w:eastAsia="en-AU"/>
        </w:rPr>
      </w:pPr>
      <w:r w:rsidRPr="00FB28AD">
        <w:rPr>
          <w:sz w:val="22"/>
          <w:szCs w:val="22"/>
          <w:lang w:eastAsia="en-AU"/>
        </w:rPr>
        <w:t>the arbitrator must keep the ACCC advised, not less frequently than fortnightly, about the progress of the arbitration, including timelines and processes;</w:t>
      </w:r>
    </w:p>
    <w:p w:rsidR="002A3062" w:rsidRPr="00FB28AD" w:rsidRDefault="002A3062">
      <w:pPr>
        <w:pStyle w:val="Heading4"/>
        <w:ind w:left="2211"/>
        <w:rPr>
          <w:sz w:val="22"/>
          <w:szCs w:val="22"/>
          <w:lang w:eastAsia="en-AU"/>
        </w:rPr>
      </w:pPr>
      <w:r w:rsidRPr="00FB28AD">
        <w:rPr>
          <w:sz w:val="22"/>
          <w:szCs w:val="22"/>
          <w:lang w:eastAsia="en-AU"/>
        </w:rPr>
        <w:t>the arbitrator must provide a copy of any correspondence between the arbitrator and the ACCC relating to procedural or other matters to the parties within three Business Days; and</w:t>
      </w:r>
    </w:p>
    <w:p w:rsidR="002A3062" w:rsidRPr="00FB28AD" w:rsidRDefault="002A3062">
      <w:pPr>
        <w:pStyle w:val="Heading4"/>
        <w:ind w:left="2211"/>
        <w:rPr>
          <w:sz w:val="22"/>
          <w:szCs w:val="22"/>
          <w:lang w:eastAsia="en-AU"/>
        </w:rPr>
      </w:pPr>
      <w:r w:rsidRPr="00FB28AD">
        <w:rPr>
          <w:sz w:val="22"/>
          <w:szCs w:val="22"/>
          <w:lang w:eastAsia="en-AU"/>
        </w:rPr>
        <w:t>the ACCC will have the right to make submissions to the arbitrator in respect of the Dispute (subject only to complying with the procedures and timeframes for submissions determined by the arbitrator).</w:t>
      </w:r>
    </w:p>
    <w:p w:rsidR="002A3062" w:rsidRPr="00FB28AD" w:rsidRDefault="002A3062">
      <w:pPr>
        <w:pStyle w:val="Heading3"/>
        <w:tabs>
          <w:tab w:val="clear" w:pos="0"/>
          <w:tab w:val="num" w:pos="1474"/>
        </w:tabs>
        <w:rPr>
          <w:sz w:val="22"/>
          <w:szCs w:val="22"/>
          <w:lang w:eastAsia="en-AU"/>
        </w:rPr>
      </w:pPr>
      <w:bookmarkStart w:id="211" w:name="_Ref238953481"/>
      <w:r w:rsidRPr="00FB28AD">
        <w:rPr>
          <w:sz w:val="22"/>
          <w:szCs w:val="22"/>
          <w:lang w:eastAsia="en-AU"/>
        </w:rPr>
        <w:t>The arbitrator may require the parties to indemnify it from any claims made against the arbitrator arising in connection with the performance by the arbitrator of its duties under this clause 7, such indemnity excluding circumstances where the conduct of the arbitrator constitutes negligence (whether wilful or otherwise), dishonest or unlawful conduct.</w:t>
      </w:r>
      <w:bookmarkEnd w:id="211"/>
    </w:p>
    <w:p w:rsidR="002A3062" w:rsidRPr="00FB28AD" w:rsidRDefault="002A3062">
      <w:pPr>
        <w:pStyle w:val="Heading3"/>
        <w:tabs>
          <w:tab w:val="num" w:pos="1474"/>
        </w:tabs>
        <w:rPr>
          <w:sz w:val="22"/>
          <w:szCs w:val="22"/>
          <w:lang w:eastAsia="en-AU"/>
        </w:rPr>
      </w:pPr>
      <w:r w:rsidRPr="00FB28AD">
        <w:rPr>
          <w:sz w:val="22"/>
          <w:szCs w:val="22"/>
          <w:lang w:eastAsia="en-AU"/>
        </w:rPr>
        <w:t>GrainCorp must send a copy of any determination made by the arbitrator to the ACCC within two Business Days of the determination being made.</w:t>
      </w:r>
    </w:p>
    <w:p w:rsidR="002A3062" w:rsidRPr="00FB28AD" w:rsidRDefault="002A3062">
      <w:pPr>
        <w:pStyle w:val="Heading3"/>
        <w:tabs>
          <w:tab w:val="num" w:pos="1474"/>
        </w:tabs>
        <w:rPr>
          <w:sz w:val="22"/>
          <w:szCs w:val="22"/>
          <w:lang w:eastAsia="en-AU"/>
        </w:rPr>
      </w:pPr>
      <w:r w:rsidRPr="00FB28AD">
        <w:rPr>
          <w:sz w:val="22"/>
          <w:szCs w:val="22"/>
          <w:lang w:eastAsia="en-AU"/>
        </w:rPr>
        <w:t xml:space="preserve">The </w:t>
      </w:r>
      <w:r w:rsidRPr="00FB28AD">
        <w:rPr>
          <w:i/>
          <w:sz w:val="22"/>
          <w:szCs w:val="22"/>
          <w:lang w:eastAsia="en-AU"/>
        </w:rPr>
        <w:t>Commercial Arbitration Act</w:t>
      </w:r>
      <w:r w:rsidRPr="00FB28AD">
        <w:rPr>
          <w:sz w:val="22"/>
          <w:szCs w:val="22"/>
          <w:lang w:eastAsia="en-AU"/>
        </w:rPr>
        <w:t xml:space="preserve"> 1984 (NSW) will apply to any arbitration undertaken in accordance with this clause 7.7.  To the extent of any inconsistency, the provisions of the Undertaking will have priority over the provisions of the </w:t>
      </w:r>
      <w:r w:rsidRPr="00FB28AD">
        <w:rPr>
          <w:i/>
          <w:sz w:val="22"/>
          <w:szCs w:val="22"/>
          <w:lang w:eastAsia="en-AU"/>
        </w:rPr>
        <w:t>Commercial Arbitration Act</w:t>
      </w:r>
      <w:r w:rsidRPr="00FB28AD">
        <w:rPr>
          <w:sz w:val="22"/>
          <w:szCs w:val="22"/>
          <w:lang w:eastAsia="en-AU"/>
        </w:rPr>
        <w:t xml:space="preserve"> 1984 (NSW).</w:t>
      </w:r>
    </w:p>
    <w:p w:rsidR="002A3062" w:rsidRPr="00FB28AD" w:rsidRDefault="002A3062">
      <w:pPr>
        <w:pStyle w:val="Heading3"/>
        <w:tabs>
          <w:tab w:val="num" w:pos="1474"/>
        </w:tabs>
        <w:rPr>
          <w:sz w:val="22"/>
          <w:szCs w:val="22"/>
          <w:lang w:eastAsia="en-AU"/>
        </w:rPr>
      </w:pPr>
      <w:r w:rsidRPr="00FB28AD">
        <w:rPr>
          <w:sz w:val="22"/>
          <w:szCs w:val="22"/>
          <w:lang w:eastAsia="en-AU"/>
        </w:rPr>
        <w:t>A determination may conclusively resolve all disputes in a matter referred to it, rather than requiring recommencement of negotiations.</w:t>
      </w:r>
    </w:p>
    <w:p w:rsidR="002A3062" w:rsidRPr="00FB28AD" w:rsidRDefault="002A3062">
      <w:pPr>
        <w:pStyle w:val="Heading1"/>
        <w:rPr>
          <w:sz w:val="22"/>
          <w:szCs w:val="22"/>
        </w:rPr>
      </w:pPr>
      <w:bookmarkStart w:id="212" w:name="_Toc395013138"/>
      <w:r w:rsidRPr="00FB28AD">
        <w:rPr>
          <w:sz w:val="22"/>
          <w:szCs w:val="22"/>
        </w:rPr>
        <w:t>Confidential</w:t>
      </w:r>
      <w:bookmarkStart w:id="213" w:name="_Toc238470473"/>
      <w:r w:rsidRPr="00FB28AD">
        <w:rPr>
          <w:sz w:val="22"/>
          <w:szCs w:val="22"/>
        </w:rPr>
        <w:t>ity</w:t>
      </w:r>
      <w:bookmarkEnd w:id="213"/>
      <w:bookmarkEnd w:id="212"/>
    </w:p>
    <w:p w:rsidR="002A3062" w:rsidRPr="00FB28AD" w:rsidRDefault="002A3062">
      <w:pPr>
        <w:pStyle w:val="Heading2"/>
        <w:rPr>
          <w:szCs w:val="22"/>
        </w:rPr>
      </w:pPr>
      <w:bookmarkStart w:id="214" w:name="_Toc238470474"/>
      <w:bookmarkStart w:id="215" w:name="_Toc395013139"/>
      <w:r w:rsidRPr="00FB28AD">
        <w:rPr>
          <w:szCs w:val="22"/>
        </w:rPr>
        <w:t>Treatment of Confidential Information</w:t>
      </w:r>
      <w:bookmarkEnd w:id="214"/>
      <w:bookmarkEnd w:id="215"/>
    </w:p>
    <w:p w:rsidR="002A3062" w:rsidRPr="00FB28AD" w:rsidRDefault="002A3062">
      <w:pPr>
        <w:pStyle w:val="Heading3"/>
        <w:rPr>
          <w:sz w:val="22"/>
          <w:szCs w:val="22"/>
        </w:rPr>
      </w:pPr>
      <w:r w:rsidRPr="00FB28AD">
        <w:rPr>
          <w:sz w:val="22"/>
          <w:szCs w:val="22"/>
        </w:rPr>
        <w:t>Subject to clause 8.1(b), if a party provides</w:t>
      </w:r>
      <w:r w:rsidR="00715883">
        <w:rPr>
          <w:sz w:val="22"/>
          <w:szCs w:val="22"/>
        </w:rPr>
        <w:t>, or has previously provided,</w:t>
      </w:r>
      <w:r w:rsidRPr="00FB28AD">
        <w:rPr>
          <w:sz w:val="22"/>
          <w:szCs w:val="22"/>
        </w:rPr>
        <w:t xml:space="preserve"> Confidential Information to another party either:</w:t>
      </w:r>
    </w:p>
    <w:p w:rsidR="002A3062" w:rsidRPr="00FB28AD" w:rsidRDefault="002A3062">
      <w:pPr>
        <w:pStyle w:val="Heading4"/>
        <w:ind w:left="2185" w:hanging="690"/>
        <w:rPr>
          <w:sz w:val="22"/>
          <w:szCs w:val="22"/>
        </w:rPr>
      </w:pPr>
      <w:r w:rsidRPr="00FB28AD">
        <w:rPr>
          <w:sz w:val="22"/>
          <w:szCs w:val="22"/>
        </w:rPr>
        <w:t xml:space="preserve">as part of the negotiation process for access to the Port Terminal Services; or </w:t>
      </w:r>
    </w:p>
    <w:p w:rsidR="002A3062" w:rsidRPr="00FB28AD" w:rsidRDefault="002A3062">
      <w:pPr>
        <w:pStyle w:val="Heading4"/>
        <w:ind w:left="2185" w:hanging="690"/>
        <w:rPr>
          <w:sz w:val="22"/>
          <w:szCs w:val="22"/>
        </w:rPr>
      </w:pPr>
      <w:r w:rsidRPr="00FB28AD">
        <w:rPr>
          <w:sz w:val="22"/>
          <w:szCs w:val="22"/>
        </w:rPr>
        <w:t>for the purpose of resolving any Dispute,</w:t>
      </w:r>
    </w:p>
    <w:p w:rsidR="002A3062" w:rsidRPr="00FB28AD" w:rsidRDefault="002A3062">
      <w:pPr>
        <w:pStyle w:val="Heading4"/>
        <w:numPr>
          <w:ilvl w:val="0"/>
          <w:numId w:val="0"/>
        </w:numPr>
        <w:ind w:left="1448"/>
        <w:rPr>
          <w:sz w:val="22"/>
          <w:szCs w:val="22"/>
        </w:rPr>
      </w:pPr>
      <w:r w:rsidRPr="00FB28AD">
        <w:rPr>
          <w:sz w:val="22"/>
          <w:szCs w:val="22"/>
        </w:rPr>
        <w:t>the recipient of that Confidential Information will treat that Confidential Information as confidential, the property of the provider of that information, and will use that information solely for the purpose of negotiating access to the Port Terminal Services or resolving any Dispute in accordance with this Undertaking.</w:t>
      </w:r>
    </w:p>
    <w:p w:rsidR="002A3062" w:rsidRPr="00FB28AD" w:rsidRDefault="002A3062">
      <w:pPr>
        <w:pStyle w:val="Heading3"/>
        <w:rPr>
          <w:sz w:val="22"/>
          <w:szCs w:val="22"/>
        </w:rPr>
      </w:pPr>
      <w:bookmarkStart w:id="216" w:name="_Ref237853446"/>
      <w:r w:rsidRPr="00FB28AD">
        <w:rPr>
          <w:sz w:val="22"/>
          <w:szCs w:val="22"/>
          <w:lang w:eastAsia="en-AU"/>
        </w:rPr>
        <w:t>A party is permitted to disclose Confidential Information:</w:t>
      </w:r>
      <w:bookmarkEnd w:id="216"/>
    </w:p>
    <w:p w:rsidR="002A3062" w:rsidRPr="00FB28AD" w:rsidRDefault="002A3062">
      <w:pPr>
        <w:pStyle w:val="Heading4"/>
        <w:ind w:left="2185"/>
        <w:rPr>
          <w:sz w:val="22"/>
          <w:szCs w:val="22"/>
        </w:rPr>
      </w:pPr>
      <w:bookmarkStart w:id="217" w:name="_Ref237853606"/>
      <w:r w:rsidRPr="00FB28AD">
        <w:rPr>
          <w:sz w:val="22"/>
          <w:szCs w:val="22"/>
          <w:lang w:eastAsia="en-AU"/>
        </w:rPr>
        <w:t>to the extent necessary for the provision of advice from legal advisers, financiers, accountants or other consultants or professional advisers, provided they are under a legal obligation not to disclose the Confidential Information to any third party;</w:t>
      </w:r>
      <w:bookmarkEnd w:id="217"/>
    </w:p>
    <w:p w:rsidR="002A3062" w:rsidRPr="00FB28AD" w:rsidRDefault="002A3062">
      <w:pPr>
        <w:pStyle w:val="Heading4"/>
        <w:ind w:left="2185"/>
        <w:rPr>
          <w:sz w:val="22"/>
          <w:szCs w:val="22"/>
        </w:rPr>
      </w:pPr>
      <w:r w:rsidRPr="00FB28AD">
        <w:rPr>
          <w:sz w:val="22"/>
          <w:szCs w:val="22"/>
        </w:rPr>
        <w:t xml:space="preserve">to any mediator or arbitrator appointed in accordance with clause 7 of this Undertaking for the purposes of that mediation or arbitration (and, if the ACCC is the arbitrator, subject to the ACCC’s standard confidentiality protocols </w:t>
      </w:r>
      <w:r w:rsidRPr="00FB28AD">
        <w:rPr>
          <w:sz w:val="22"/>
          <w:szCs w:val="22"/>
          <w:lang w:eastAsia="en-AU"/>
        </w:rPr>
        <w:t>and procedures</w:t>
      </w:r>
      <w:r w:rsidRPr="00FB28AD">
        <w:rPr>
          <w:sz w:val="22"/>
          <w:szCs w:val="22"/>
        </w:rPr>
        <w:t>);</w:t>
      </w:r>
    </w:p>
    <w:p w:rsidR="002A3062" w:rsidRPr="00FB28AD" w:rsidRDefault="002A3062">
      <w:pPr>
        <w:pStyle w:val="Heading4"/>
        <w:ind w:left="2185"/>
        <w:rPr>
          <w:sz w:val="22"/>
          <w:szCs w:val="22"/>
        </w:rPr>
      </w:pPr>
      <w:r w:rsidRPr="00FB28AD">
        <w:rPr>
          <w:sz w:val="22"/>
          <w:szCs w:val="22"/>
          <w:lang w:eastAsia="en-AU"/>
        </w:rPr>
        <w:t>to the ACCC to the extent necessary for a party to comply with any written request by the ACCC, (subject to the ACCC’s standard confidentiality protocols and procedures); or</w:t>
      </w:r>
    </w:p>
    <w:p w:rsidR="002A3062" w:rsidRPr="00FB28AD" w:rsidRDefault="002A3062">
      <w:pPr>
        <w:pStyle w:val="Heading4"/>
        <w:ind w:left="2185"/>
        <w:rPr>
          <w:sz w:val="22"/>
          <w:szCs w:val="22"/>
        </w:rPr>
      </w:pPr>
      <w:r w:rsidRPr="00FB28AD">
        <w:rPr>
          <w:sz w:val="22"/>
          <w:szCs w:val="22"/>
          <w:lang w:eastAsia="en-AU"/>
        </w:rPr>
        <w:t>if and to the extent required by law, provided that it first consults with the party that provided the Confidential Information in relation to the manner and timing of that disclosure.</w:t>
      </w:r>
    </w:p>
    <w:p w:rsidR="002A3062" w:rsidRPr="00FB28AD" w:rsidRDefault="002A3062">
      <w:pPr>
        <w:pStyle w:val="Heading2"/>
        <w:rPr>
          <w:szCs w:val="22"/>
        </w:rPr>
      </w:pPr>
      <w:bookmarkStart w:id="218" w:name="_Toc238470475"/>
      <w:bookmarkStart w:id="219" w:name="_Toc395013140"/>
      <w:r w:rsidRPr="00FB28AD">
        <w:rPr>
          <w:szCs w:val="22"/>
        </w:rPr>
        <w:t>Dispute resolution</w:t>
      </w:r>
      <w:bookmarkEnd w:id="218"/>
      <w:bookmarkEnd w:id="219"/>
    </w:p>
    <w:p w:rsidR="002A3062" w:rsidRPr="00FB28AD" w:rsidRDefault="002A3062">
      <w:pPr>
        <w:pStyle w:val="Heading3"/>
        <w:rPr>
          <w:sz w:val="22"/>
          <w:szCs w:val="22"/>
        </w:rPr>
      </w:pPr>
      <w:bookmarkStart w:id="220" w:name="_Ref237853541"/>
      <w:r w:rsidRPr="00FB28AD">
        <w:rPr>
          <w:sz w:val="22"/>
          <w:szCs w:val="22"/>
        </w:rPr>
        <w:t>If Confidential Information is provided to a mediator or arbitrator for the purpose of assisting in the resolution of any Dispute in accordance with clause 7</w:t>
      </w:r>
      <w:r w:rsidRPr="00FB28AD">
        <w:rPr>
          <w:sz w:val="22"/>
          <w:szCs w:val="22"/>
          <w:lang w:eastAsia="en-AU"/>
        </w:rPr>
        <w:t xml:space="preserve">, the mediator or arbitrator must (and the terms and conditions of appointment of the mediator or arbitrator must require </w:t>
      </w:r>
      <w:r w:rsidRPr="00FB28AD">
        <w:rPr>
          <w:sz w:val="22"/>
          <w:szCs w:val="22"/>
        </w:rPr>
        <w:t xml:space="preserve">them </w:t>
      </w:r>
      <w:bookmarkEnd w:id="220"/>
      <w:r w:rsidRPr="00FB28AD">
        <w:rPr>
          <w:sz w:val="22"/>
          <w:szCs w:val="22"/>
        </w:rPr>
        <w:t>to) take all reasonable steps to protect the confidentiality of information that any party to the dispute has identified as confidential or commercially sensitive.  This clause 8.2 is subject to the ACCC’s obligations under legislation.</w:t>
      </w:r>
    </w:p>
    <w:p w:rsidR="002A3062" w:rsidRPr="00FB28AD" w:rsidRDefault="002A3062">
      <w:pPr>
        <w:pStyle w:val="Heading3"/>
        <w:rPr>
          <w:sz w:val="22"/>
          <w:szCs w:val="22"/>
        </w:rPr>
      </w:pPr>
      <w:r w:rsidRPr="00FB28AD">
        <w:rPr>
          <w:sz w:val="22"/>
          <w:szCs w:val="22"/>
        </w:rPr>
        <w:t>For the purpose of clause 8.2, any arbitrator appointed in accordance with clause 7 may require the parties to a Dispute to comply with rules and orders aimed at protecting the confidentiality of information provided by the parties, including:</w:t>
      </w:r>
    </w:p>
    <w:p w:rsidR="002A3062" w:rsidRPr="00FB28AD" w:rsidRDefault="002A3062">
      <w:pPr>
        <w:pStyle w:val="Heading4"/>
        <w:ind w:left="2185"/>
        <w:rPr>
          <w:sz w:val="22"/>
          <w:szCs w:val="22"/>
        </w:rPr>
      </w:pPr>
      <w:r w:rsidRPr="00FB28AD">
        <w:rPr>
          <w:sz w:val="22"/>
          <w:szCs w:val="22"/>
        </w:rPr>
        <w:t>requiring each party and their advisers to give confidentiality undertakings to each other party; and</w:t>
      </w:r>
    </w:p>
    <w:p w:rsidR="002A3062" w:rsidRPr="00FB28AD" w:rsidRDefault="002A3062">
      <w:pPr>
        <w:pStyle w:val="Heading4"/>
        <w:ind w:left="2185"/>
        <w:rPr>
          <w:sz w:val="22"/>
          <w:szCs w:val="22"/>
        </w:rPr>
      </w:pPr>
      <w:r w:rsidRPr="00FB28AD">
        <w:rPr>
          <w:sz w:val="22"/>
          <w:szCs w:val="22"/>
        </w:rPr>
        <w:t>limiting access to Confidential Information to specified individuals subject to confidentiality undertakings provided by those individuals.</w:t>
      </w:r>
    </w:p>
    <w:p w:rsidR="002A3062" w:rsidRPr="00FB28AD" w:rsidRDefault="002A3062">
      <w:pPr>
        <w:pStyle w:val="Heading3"/>
        <w:rPr>
          <w:sz w:val="22"/>
          <w:szCs w:val="22"/>
        </w:rPr>
      </w:pPr>
      <w:bookmarkStart w:id="221" w:name="_Ref237853562"/>
      <w:r w:rsidRPr="00FB28AD">
        <w:rPr>
          <w:sz w:val="22"/>
          <w:szCs w:val="22"/>
        </w:rPr>
        <w:t>Any arbitrator appointed in accordance with clause 7 may make confidential and non-confidential versions of its determination and limit access to the confidential versions to specific individuals</w:t>
      </w:r>
      <w:bookmarkEnd w:id="221"/>
      <w:r w:rsidRPr="00FB28AD">
        <w:rPr>
          <w:sz w:val="22"/>
          <w:szCs w:val="22"/>
        </w:rPr>
        <w:t>.</w:t>
      </w:r>
    </w:p>
    <w:p w:rsidR="002A3062" w:rsidRPr="00FB28AD" w:rsidRDefault="002A3062">
      <w:pPr>
        <w:pStyle w:val="Heading1"/>
        <w:rPr>
          <w:sz w:val="22"/>
          <w:szCs w:val="22"/>
        </w:rPr>
      </w:pPr>
      <w:bookmarkStart w:id="222" w:name="_Toc395013141"/>
      <w:r w:rsidRPr="00FB28AD">
        <w:rPr>
          <w:sz w:val="22"/>
          <w:szCs w:val="22"/>
        </w:rPr>
        <w:t>Capacity management</w:t>
      </w:r>
      <w:bookmarkEnd w:id="222"/>
    </w:p>
    <w:p w:rsidR="002A3062" w:rsidRPr="00FB28AD" w:rsidRDefault="002A3062">
      <w:pPr>
        <w:pStyle w:val="Heading2"/>
        <w:tabs>
          <w:tab w:val="clear" w:pos="0"/>
        </w:tabs>
        <w:rPr>
          <w:szCs w:val="22"/>
        </w:rPr>
      </w:pPr>
      <w:bookmarkStart w:id="223" w:name="_Ref227052655"/>
      <w:bookmarkStart w:id="224" w:name="_Toc395013142"/>
      <w:r w:rsidRPr="00FB28AD">
        <w:rPr>
          <w:szCs w:val="22"/>
        </w:rPr>
        <w:t>Continuous Disclosure Rules</w:t>
      </w:r>
      <w:bookmarkEnd w:id="223"/>
      <w:bookmarkEnd w:id="224"/>
    </w:p>
    <w:p w:rsidR="002A3062" w:rsidRPr="00FB28AD" w:rsidRDefault="002A3062">
      <w:pPr>
        <w:pStyle w:val="Indent2"/>
        <w:rPr>
          <w:sz w:val="22"/>
          <w:szCs w:val="22"/>
          <w:lang w:val="en-GB"/>
        </w:rPr>
      </w:pPr>
      <w:r w:rsidRPr="00FB28AD">
        <w:rPr>
          <w:sz w:val="22"/>
          <w:szCs w:val="22"/>
          <w:lang w:val="en-GB"/>
        </w:rPr>
        <w:t>GrainCorp must, as a condition of this Undertaking, comply with the Continuous Disclosure Rules from time to time, which,</w:t>
      </w:r>
      <w:r w:rsidR="00A60344">
        <w:rPr>
          <w:sz w:val="22"/>
          <w:szCs w:val="22"/>
          <w:lang w:val="en-GB"/>
        </w:rPr>
        <w:t xml:space="preserve"> as</w:t>
      </w:r>
      <w:r w:rsidRPr="00FB28AD">
        <w:rPr>
          <w:sz w:val="22"/>
          <w:szCs w:val="22"/>
          <w:lang w:val="en-GB"/>
        </w:rPr>
        <w:t xml:space="preserve"> at the </w:t>
      </w:r>
      <w:r w:rsidR="00A60344">
        <w:rPr>
          <w:sz w:val="22"/>
          <w:szCs w:val="22"/>
          <w:lang w:val="en-GB"/>
        </w:rPr>
        <w:t>Variation Date</w:t>
      </w:r>
      <w:r w:rsidRPr="00FB28AD">
        <w:rPr>
          <w:sz w:val="22"/>
          <w:szCs w:val="22"/>
          <w:lang w:val="en-GB"/>
        </w:rPr>
        <w:t>, is to publish on its website in relation to Port Terminal Services:</w:t>
      </w:r>
    </w:p>
    <w:p w:rsidR="002A3062" w:rsidRPr="00FB28AD" w:rsidRDefault="00A60344">
      <w:pPr>
        <w:pStyle w:val="Heading3"/>
        <w:rPr>
          <w:sz w:val="22"/>
          <w:szCs w:val="22"/>
        </w:rPr>
      </w:pPr>
      <w:bookmarkStart w:id="225" w:name="_Ref224108091"/>
      <w:r w:rsidRPr="00FB28AD">
        <w:rPr>
          <w:sz w:val="22"/>
          <w:szCs w:val="22"/>
        </w:rPr>
        <w:t>A</w:t>
      </w:r>
      <w:r>
        <w:rPr>
          <w:sz w:val="22"/>
          <w:szCs w:val="22"/>
        </w:rPr>
        <w:t xml:space="preserve"> </w:t>
      </w:r>
      <w:r w:rsidR="005C49DB">
        <w:rPr>
          <w:sz w:val="22"/>
          <w:szCs w:val="22"/>
        </w:rPr>
        <w:t>current</w:t>
      </w:r>
      <w:r w:rsidR="002A3062" w:rsidRPr="00FB28AD">
        <w:rPr>
          <w:sz w:val="22"/>
          <w:szCs w:val="22"/>
        </w:rPr>
        <w:t xml:space="preserve"> statement setting out GrainCorp’s policies and procedures for managing demand for the port terminal service (including GrainCorp’s policies and procedures relating to the nomination and acceptance of ships to be loaded using the port terminal service) (</w:t>
      </w:r>
      <w:r w:rsidR="00B316D4">
        <w:rPr>
          <w:sz w:val="22"/>
          <w:szCs w:val="22"/>
        </w:rPr>
        <w:t>in the case of the Carrington</w:t>
      </w:r>
      <w:r w:rsidR="001C1083">
        <w:rPr>
          <w:sz w:val="22"/>
          <w:szCs w:val="22"/>
        </w:rPr>
        <w:t xml:space="preserve"> (Newcastle)</w:t>
      </w:r>
      <w:r w:rsidR="00B316D4">
        <w:rPr>
          <w:sz w:val="22"/>
          <w:szCs w:val="22"/>
        </w:rPr>
        <w:t xml:space="preserve"> Port Terminal, the “</w:t>
      </w:r>
      <w:r w:rsidR="000A6585">
        <w:rPr>
          <w:b/>
          <w:bCs/>
          <w:sz w:val="22"/>
          <w:szCs w:val="22"/>
        </w:rPr>
        <w:t>Newcastle</w:t>
      </w:r>
      <w:r w:rsidR="000C6F5C">
        <w:rPr>
          <w:b/>
          <w:bCs/>
          <w:sz w:val="22"/>
          <w:szCs w:val="22"/>
        </w:rPr>
        <w:t xml:space="preserve"> </w:t>
      </w:r>
      <w:r w:rsidR="00B316D4">
        <w:rPr>
          <w:b/>
          <w:bCs/>
          <w:sz w:val="22"/>
          <w:szCs w:val="22"/>
        </w:rPr>
        <w:t>Port Terminal Services Protocols</w:t>
      </w:r>
      <w:r w:rsidR="00B316D4">
        <w:rPr>
          <w:sz w:val="22"/>
          <w:szCs w:val="22"/>
        </w:rPr>
        <w:t>” and in the case of all other Port Terminals, the</w:t>
      </w:r>
      <w:r w:rsidR="002A3062" w:rsidRPr="00FB28AD">
        <w:rPr>
          <w:sz w:val="22"/>
          <w:szCs w:val="22"/>
        </w:rPr>
        <w:t>“</w:t>
      </w:r>
      <w:r w:rsidR="002A3062" w:rsidRPr="00FB28AD">
        <w:rPr>
          <w:b/>
          <w:sz w:val="22"/>
          <w:szCs w:val="22"/>
        </w:rPr>
        <w:t>Port Terminal Services Protocols</w:t>
      </w:r>
      <w:r w:rsidR="002A3062" w:rsidRPr="00FB28AD">
        <w:rPr>
          <w:sz w:val="22"/>
          <w:szCs w:val="22"/>
        </w:rPr>
        <w:t>”); and</w:t>
      </w:r>
      <w:bookmarkEnd w:id="225"/>
    </w:p>
    <w:p w:rsidR="002A3062" w:rsidRPr="00FB28AD" w:rsidRDefault="002A3062">
      <w:pPr>
        <w:pStyle w:val="Heading3"/>
        <w:rPr>
          <w:sz w:val="22"/>
          <w:szCs w:val="22"/>
        </w:rPr>
      </w:pPr>
      <w:bookmarkStart w:id="226" w:name="_Ref223933873"/>
      <w:r w:rsidRPr="00FB28AD">
        <w:rPr>
          <w:sz w:val="22"/>
          <w:szCs w:val="22"/>
        </w:rPr>
        <w:t>a Shipping Stem (to be updated each Business Day) setting out</w:t>
      </w:r>
      <w:r w:rsidR="005C49DB">
        <w:rPr>
          <w:sz w:val="22"/>
          <w:szCs w:val="22"/>
        </w:rPr>
        <w:t xml:space="preserve"> a unique slot reference number for each ship scheduled to load grain using the port terminal service (</w:t>
      </w:r>
      <w:r w:rsidR="005C49DB">
        <w:rPr>
          <w:b/>
          <w:bCs/>
          <w:sz w:val="22"/>
          <w:szCs w:val="22"/>
        </w:rPr>
        <w:t>Loading Ship</w:t>
      </w:r>
      <w:r w:rsidR="005C49DB">
        <w:rPr>
          <w:sz w:val="22"/>
          <w:szCs w:val="22"/>
        </w:rPr>
        <w:t>), together with</w:t>
      </w:r>
      <w:r w:rsidR="00DC1E79">
        <w:rPr>
          <w:sz w:val="22"/>
          <w:szCs w:val="22"/>
        </w:rPr>
        <w:t xml:space="preserve"> the following for each Loading Ship</w:t>
      </w:r>
      <w:r w:rsidRPr="00FB28AD">
        <w:rPr>
          <w:sz w:val="22"/>
          <w:szCs w:val="22"/>
        </w:rPr>
        <w:t>:</w:t>
      </w:r>
      <w:bookmarkEnd w:id="226"/>
    </w:p>
    <w:p w:rsidR="002A3062" w:rsidRPr="00FB28AD" w:rsidRDefault="002A3062">
      <w:pPr>
        <w:pStyle w:val="Heading4"/>
        <w:ind w:left="2185" w:hanging="690"/>
        <w:rPr>
          <w:sz w:val="22"/>
          <w:szCs w:val="22"/>
        </w:rPr>
      </w:pPr>
      <w:r w:rsidRPr="00FB28AD">
        <w:rPr>
          <w:sz w:val="22"/>
          <w:szCs w:val="22"/>
        </w:rPr>
        <w:t>the name</w:t>
      </w:r>
      <w:r w:rsidR="005C49DB">
        <w:rPr>
          <w:sz w:val="22"/>
          <w:szCs w:val="22"/>
        </w:rPr>
        <w:t xml:space="preserve"> (if known)</w:t>
      </w:r>
      <w:r w:rsidRPr="00FB28AD">
        <w:rPr>
          <w:sz w:val="22"/>
          <w:szCs w:val="22"/>
        </w:rPr>
        <w:t xml:space="preserve">; </w:t>
      </w:r>
    </w:p>
    <w:p w:rsidR="002A3062" w:rsidRPr="00FB28AD" w:rsidRDefault="002A3062">
      <w:pPr>
        <w:pStyle w:val="Heading4"/>
        <w:ind w:left="2185" w:hanging="690"/>
        <w:rPr>
          <w:sz w:val="22"/>
          <w:szCs w:val="22"/>
        </w:rPr>
      </w:pPr>
      <w:r w:rsidRPr="00FB28AD">
        <w:rPr>
          <w:sz w:val="22"/>
          <w:szCs w:val="22"/>
        </w:rPr>
        <w:t xml:space="preserve">the </w:t>
      </w:r>
      <w:r w:rsidR="005C49DB">
        <w:rPr>
          <w:sz w:val="22"/>
          <w:szCs w:val="22"/>
        </w:rPr>
        <w:t xml:space="preserve">time </w:t>
      </w:r>
      <w:r w:rsidRPr="00FB28AD">
        <w:rPr>
          <w:sz w:val="22"/>
          <w:szCs w:val="22"/>
        </w:rPr>
        <w:t xml:space="preserve">when the ship was nominated to load grain using a port terminal service; </w:t>
      </w:r>
    </w:p>
    <w:p w:rsidR="002A3062" w:rsidRPr="00FB28AD" w:rsidRDefault="002A3062">
      <w:pPr>
        <w:pStyle w:val="Heading4"/>
        <w:ind w:left="2185" w:hanging="690"/>
        <w:rPr>
          <w:sz w:val="22"/>
          <w:szCs w:val="22"/>
        </w:rPr>
      </w:pPr>
      <w:r w:rsidRPr="00FB28AD">
        <w:rPr>
          <w:sz w:val="22"/>
          <w:szCs w:val="22"/>
        </w:rPr>
        <w:t xml:space="preserve">the </w:t>
      </w:r>
      <w:r w:rsidR="005C49DB">
        <w:rPr>
          <w:sz w:val="22"/>
          <w:szCs w:val="22"/>
        </w:rPr>
        <w:t>time</w:t>
      </w:r>
      <w:r w:rsidR="005C49DB" w:rsidRPr="00FB28AD">
        <w:rPr>
          <w:sz w:val="22"/>
          <w:szCs w:val="22"/>
        </w:rPr>
        <w:t xml:space="preserve"> </w:t>
      </w:r>
      <w:r w:rsidRPr="00FB28AD">
        <w:rPr>
          <w:sz w:val="22"/>
          <w:szCs w:val="22"/>
        </w:rPr>
        <w:t xml:space="preserve">when the ship was accepted as a cargo scheduled to load grain using a port terminal service; </w:t>
      </w:r>
    </w:p>
    <w:p w:rsidR="005C49DB" w:rsidRPr="005C49DB" w:rsidRDefault="005C49DB" w:rsidP="005C49DB">
      <w:pPr>
        <w:pStyle w:val="Heading4"/>
        <w:ind w:left="2127" w:hanging="709"/>
        <w:rPr>
          <w:sz w:val="22"/>
          <w:szCs w:val="22"/>
        </w:rPr>
      </w:pPr>
      <w:r w:rsidRPr="005C49DB">
        <w:rPr>
          <w:sz w:val="22"/>
          <w:szCs w:val="22"/>
        </w:rPr>
        <w:t xml:space="preserve">the estimated time when the ship will arrive at the </w:t>
      </w:r>
      <w:r>
        <w:rPr>
          <w:sz w:val="22"/>
          <w:szCs w:val="22"/>
        </w:rPr>
        <w:t>p</w:t>
      </w:r>
      <w:r w:rsidRPr="005C49DB">
        <w:rPr>
          <w:sz w:val="22"/>
          <w:szCs w:val="22"/>
        </w:rPr>
        <w:t xml:space="preserve">ort </w:t>
      </w:r>
      <w:r>
        <w:rPr>
          <w:sz w:val="22"/>
          <w:szCs w:val="22"/>
        </w:rPr>
        <w:t>terminal</w:t>
      </w:r>
      <w:r w:rsidRPr="005C49DB">
        <w:rPr>
          <w:sz w:val="22"/>
          <w:szCs w:val="22"/>
        </w:rPr>
        <w:t>;</w:t>
      </w:r>
    </w:p>
    <w:p w:rsidR="005C49DB" w:rsidRPr="005C49DB" w:rsidRDefault="005C49DB" w:rsidP="005C49DB">
      <w:pPr>
        <w:pStyle w:val="Heading4"/>
        <w:ind w:left="2127" w:hanging="709"/>
        <w:rPr>
          <w:sz w:val="22"/>
          <w:szCs w:val="22"/>
        </w:rPr>
      </w:pPr>
      <w:r w:rsidRPr="005C49DB">
        <w:rPr>
          <w:sz w:val="22"/>
          <w:szCs w:val="22"/>
        </w:rPr>
        <w:t>the estimated time when grain is to start bein</w:t>
      </w:r>
      <w:r>
        <w:rPr>
          <w:sz w:val="22"/>
          <w:szCs w:val="22"/>
        </w:rPr>
        <w:t>g loaded by the ship using the port terminal s</w:t>
      </w:r>
      <w:r w:rsidRPr="005C49DB">
        <w:rPr>
          <w:sz w:val="22"/>
          <w:szCs w:val="22"/>
        </w:rPr>
        <w:t>ervice;</w:t>
      </w:r>
    </w:p>
    <w:p w:rsidR="005C49DB" w:rsidRPr="005C49DB" w:rsidRDefault="005C49DB" w:rsidP="005C49DB">
      <w:pPr>
        <w:pStyle w:val="Heading4"/>
        <w:ind w:left="2127" w:hanging="709"/>
        <w:rPr>
          <w:sz w:val="22"/>
          <w:szCs w:val="22"/>
        </w:rPr>
      </w:pPr>
      <w:r w:rsidRPr="005C49DB">
        <w:rPr>
          <w:sz w:val="22"/>
          <w:szCs w:val="22"/>
        </w:rPr>
        <w:t xml:space="preserve">the estimated time when the ship will leave the </w:t>
      </w:r>
      <w:r>
        <w:rPr>
          <w:sz w:val="22"/>
          <w:szCs w:val="22"/>
        </w:rPr>
        <w:t>p</w:t>
      </w:r>
      <w:r w:rsidRPr="005C49DB">
        <w:rPr>
          <w:sz w:val="22"/>
          <w:szCs w:val="22"/>
        </w:rPr>
        <w:t xml:space="preserve">ort </w:t>
      </w:r>
      <w:r>
        <w:rPr>
          <w:sz w:val="22"/>
          <w:szCs w:val="22"/>
        </w:rPr>
        <w:t>terminal s</w:t>
      </w:r>
      <w:r w:rsidRPr="005C49DB">
        <w:rPr>
          <w:sz w:val="22"/>
          <w:szCs w:val="22"/>
        </w:rPr>
        <w:t>ervice;</w:t>
      </w:r>
    </w:p>
    <w:p w:rsidR="005C49DB" w:rsidRDefault="005C49DB" w:rsidP="005C49DB">
      <w:pPr>
        <w:pStyle w:val="Heading4"/>
        <w:ind w:left="2127" w:hanging="709"/>
        <w:rPr>
          <w:sz w:val="22"/>
          <w:szCs w:val="22"/>
        </w:rPr>
      </w:pPr>
      <w:r w:rsidRPr="005C49DB">
        <w:rPr>
          <w:sz w:val="22"/>
          <w:szCs w:val="22"/>
        </w:rPr>
        <w:t>the name of the exporter of the grain;</w:t>
      </w:r>
    </w:p>
    <w:p w:rsidR="002A3062" w:rsidRDefault="002A3062">
      <w:pPr>
        <w:pStyle w:val="Heading4"/>
        <w:ind w:left="2185" w:hanging="690"/>
        <w:rPr>
          <w:sz w:val="22"/>
          <w:szCs w:val="22"/>
        </w:rPr>
      </w:pPr>
      <w:r w:rsidRPr="00FB28AD">
        <w:rPr>
          <w:sz w:val="22"/>
          <w:szCs w:val="22"/>
        </w:rPr>
        <w:t xml:space="preserve"> the quantity of grain to be loaded into the vessel using a port terminal service; </w:t>
      </w:r>
    </w:p>
    <w:p w:rsidR="005C49DB" w:rsidRPr="005C49DB" w:rsidRDefault="005C49DB" w:rsidP="005C49DB">
      <w:pPr>
        <w:pStyle w:val="Heading4"/>
        <w:ind w:left="2127" w:hanging="567"/>
        <w:rPr>
          <w:sz w:val="22"/>
          <w:szCs w:val="22"/>
        </w:rPr>
      </w:pPr>
      <w:r w:rsidRPr="005C49DB">
        <w:rPr>
          <w:sz w:val="22"/>
          <w:szCs w:val="22"/>
        </w:rPr>
        <w:t>the type of grain to be loaded by the ship using the port terminal service;</w:t>
      </w:r>
    </w:p>
    <w:p w:rsidR="005C49DB" w:rsidRPr="005C49DB" w:rsidRDefault="005C49DB" w:rsidP="005C49DB">
      <w:pPr>
        <w:pStyle w:val="Heading4"/>
        <w:ind w:left="2127" w:hanging="567"/>
        <w:rPr>
          <w:sz w:val="22"/>
          <w:szCs w:val="22"/>
        </w:rPr>
      </w:pPr>
      <w:r w:rsidRPr="005C49DB">
        <w:rPr>
          <w:sz w:val="22"/>
          <w:szCs w:val="22"/>
        </w:rPr>
        <w:t>if grain has started to be loaded by the ship, but the loading has not been completed – that fact; and</w:t>
      </w:r>
    </w:p>
    <w:p w:rsidR="005C49DB" w:rsidRPr="00FB28AD" w:rsidRDefault="005C49DB" w:rsidP="005C49DB">
      <w:pPr>
        <w:pStyle w:val="Heading4"/>
        <w:ind w:left="2127" w:hanging="567"/>
        <w:rPr>
          <w:sz w:val="22"/>
          <w:szCs w:val="22"/>
        </w:rPr>
      </w:pPr>
      <w:r w:rsidRPr="005C49DB">
        <w:rPr>
          <w:sz w:val="22"/>
          <w:szCs w:val="22"/>
        </w:rPr>
        <w:t>if the ship has completed loading grain using the Port Terminal Service – the time when the loading was completed</w:t>
      </w:r>
    </w:p>
    <w:p w:rsidR="002A3062" w:rsidRDefault="002A3062">
      <w:pPr>
        <w:pStyle w:val="Heading4"/>
        <w:ind w:left="2185" w:hanging="690"/>
        <w:rPr>
          <w:sz w:val="22"/>
          <w:szCs w:val="22"/>
        </w:rPr>
      </w:pPr>
      <w:r w:rsidRPr="00FB28AD">
        <w:rPr>
          <w:sz w:val="22"/>
          <w:szCs w:val="22"/>
        </w:rPr>
        <w:t>the estimated date on which grain is to be loaded into the ship using a port terminal service.</w:t>
      </w:r>
    </w:p>
    <w:p w:rsidR="008D0826" w:rsidRDefault="005C49DB" w:rsidP="005527B9">
      <w:pPr>
        <w:pStyle w:val="Heading4"/>
        <w:numPr>
          <w:ilvl w:val="0"/>
          <w:numId w:val="0"/>
        </w:numPr>
        <w:ind w:left="1462"/>
        <w:rPr>
          <w:sz w:val="22"/>
          <w:szCs w:val="22"/>
        </w:rPr>
      </w:pPr>
      <w:r w:rsidRPr="005C49DB">
        <w:rPr>
          <w:sz w:val="22"/>
          <w:szCs w:val="22"/>
        </w:rPr>
        <w:t xml:space="preserve">As at </w:t>
      </w:r>
      <w:r>
        <w:rPr>
          <w:sz w:val="22"/>
          <w:szCs w:val="22"/>
        </w:rPr>
        <w:t>the Variation Date</w:t>
      </w:r>
      <w:r w:rsidRPr="005C49DB">
        <w:rPr>
          <w:sz w:val="22"/>
          <w:szCs w:val="22"/>
        </w:rPr>
        <w:t xml:space="preserve">, the Continuous Disclosure Rules also require </w:t>
      </w:r>
      <w:r>
        <w:rPr>
          <w:sz w:val="22"/>
          <w:szCs w:val="22"/>
        </w:rPr>
        <w:t>GrainCorp</w:t>
      </w:r>
      <w:r w:rsidRPr="005C49DB">
        <w:rPr>
          <w:sz w:val="22"/>
          <w:szCs w:val="22"/>
        </w:rPr>
        <w:t xml:space="preserve"> to provide a copy of the information set out in the most recently updated Shipping Stem to the ACCC (in the manner and form approved in writing by the ACCC).</w:t>
      </w:r>
    </w:p>
    <w:p w:rsidR="002A3062" w:rsidRPr="00FB28AD" w:rsidRDefault="002A3062">
      <w:pPr>
        <w:pStyle w:val="Heading5"/>
        <w:numPr>
          <w:ilvl w:val="0"/>
          <w:numId w:val="0"/>
        </w:numPr>
        <w:ind w:left="1474"/>
        <w:rPr>
          <w:sz w:val="22"/>
          <w:szCs w:val="22"/>
        </w:rPr>
      </w:pPr>
      <w:r w:rsidRPr="00FB28AD">
        <w:rPr>
          <w:sz w:val="22"/>
          <w:szCs w:val="22"/>
        </w:rPr>
        <w:t xml:space="preserve">The Shipping Stem is available at </w:t>
      </w:r>
      <w:hyperlink r:id="rId19" w:history="1">
        <w:r w:rsidRPr="00FB28AD">
          <w:rPr>
            <w:rStyle w:val="Hyperlink"/>
            <w:sz w:val="22"/>
            <w:szCs w:val="22"/>
          </w:rPr>
          <w:t>www.graincorp.com.au</w:t>
        </w:r>
      </w:hyperlink>
      <w:r w:rsidRPr="00FB28AD">
        <w:rPr>
          <w:sz w:val="22"/>
          <w:szCs w:val="22"/>
        </w:rPr>
        <w:t>.</w:t>
      </w:r>
    </w:p>
    <w:p w:rsidR="002A3062" w:rsidRPr="00FB28AD" w:rsidRDefault="002A3062">
      <w:pPr>
        <w:pStyle w:val="Heading2"/>
        <w:rPr>
          <w:szCs w:val="22"/>
        </w:rPr>
      </w:pPr>
      <w:bookmarkStart w:id="227" w:name="_Ref227052791"/>
      <w:bookmarkStart w:id="228" w:name="_Ref227052870"/>
      <w:bookmarkStart w:id="229" w:name="_Toc395013143"/>
      <w:r w:rsidRPr="00FB28AD">
        <w:rPr>
          <w:szCs w:val="22"/>
        </w:rPr>
        <w:t>Port Terminal Services Protocols</w:t>
      </w:r>
      <w:bookmarkEnd w:id="227"/>
      <w:bookmarkEnd w:id="228"/>
      <w:bookmarkEnd w:id="229"/>
    </w:p>
    <w:p w:rsidR="002A3062" w:rsidRPr="00FB28AD" w:rsidRDefault="002A3062">
      <w:pPr>
        <w:pStyle w:val="Heading3"/>
        <w:rPr>
          <w:sz w:val="22"/>
          <w:szCs w:val="22"/>
        </w:rPr>
      </w:pPr>
      <w:r w:rsidRPr="00FB28AD">
        <w:rPr>
          <w:sz w:val="22"/>
          <w:szCs w:val="22"/>
        </w:rPr>
        <w:t xml:space="preserve">As at the </w:t>
      </w:r>
      <w:r w:rsidR="005C49DB">
        <w:rPr>
          <w:sz w:val="22"/>
          <w:szCs w:val="22"/>
        </w:rPr>
        <w:t>Variation Date</w:t>
      </w:r>
      <w:r w:rsidRPr="00FB28AD">
        <w:rPr>
          <w:sz w:val="22"/>
          <w:szCs w:val="22"/>
        </w:rPr>
        <w:t>, the Port Terminal Services Protocols which apply to the provision of Port Terminal Services at Port Terminals</w:t>
      </w:r>
      <w:r w:rsidR="00715883">
        <w:rPr>
          <w:sz w:val="22"/>
          <w:szCs w:val="22"/>
        </w:rPr>
        <w:t xml:space="preserve"> (other than</w:t>
      </w:r>
      <w:r w:rsidR="00DC1E79">
        <w:rPr>
          <w:sz w:val="22"/>
          <w:szCs w:val="22"/>
        </w:rPr>
        <w:t xml:space="preserve"> at the</w:t>
      </w:r>
      <w:r w:rsidR="00715883">
        <w:rPr>
          <w:sz w:val="22"/>
          <w:szCs w:val="22"/>
        </w:rPr>
        <w:t xml:space="preserve"> </w:t>
      </w:r>
      <w:r w:rsidR="000C6F5C">
        <w:rPr>
          <w:sz w:val="22"/>
          <w:szCs w:val="22"/>
        </w:rPr>
        <w:t>Carrington</w:t>
      </w:r>
      <w:r w:rsidR="00715883">
        <w:rPr>
          <w:sz w:val="22"/>
          <w:szCs w:val="22"/>
        </w:rPr>
        <w:t xml:space="preserve"> Port Terminal)</w:t>
      </w:r>
      <w:r w:rsidRPr="00FB28AD">
        <w:rPr>
          <w:sz w:val="22"/>
          <w:szCs w:val="22"/>
        </w:rPr>
        <w:t xml:space="preserve"> owned or operated by GrainCorp are set out in Schedule 3.</w:t>
      </w:r>
    </w:p>
    <w:p w:rsidR="002A3062" w:rsidRDefault="002A3062" w:rsidP="002A3062">
      <w:pPr>
        <w:pStyle w:val="Heading3"/>
        <w:rPr>
          <w:sz w:val="22"/>
          <w:szCs w:val="22"/>
        </w:rPr>
      </w:pPr>
      <w:r w:rsidRPr="00FB28AD">
        <w:rPr>
          <w:sz w:val="22"/>
          <w:szCs w:val="22"/>
        </w:rPr>
        <w:t xml:space="preserve">The Port Terminal Services Protocols </w:t>
      </w:r>
      <w:r w:rsidR="00B316D4">
        <w:rPr>
          <w:sz w:val="22"/>
          <w:szCs w:val="22"/>
        </w:rPr>
        <w:t xml:space="preserve">and the </w:t>
      </w:r>
      <w:r w:rsidR="000A6585">
        <w:rPr>
          <w:sz w:val="22"/>
          <w:szCs w:val="22"/>
        </w:rPr>
        <w:t>Newcastle</w:t>
      </w:r>
      <w:r w:rsidR="00B316D4">
        <w:rPr>
          <w:sz w:val="22"/>
          <w:szCs w:val="22"/>
        </w:rPr>
        <w:t xml:space="preserve"> Port Terminal Services Protocols </w:t>
      </w:r>
      <w:r w:rsidRPr="00FB28AD">
        <w:rPr>
          <w:sz w:val="22"/>
          <w:szCs w:val="22"/>
        </w:rPr>
        <w:t>must be, and continue to be, a comprehensive statement of GrainCorp's policies and procedures for managing demand for Port Terminal Services.</w:t>
      </w:r>
    </w:p>
    <w:p w:rsidR="002A3062" w:rsidRPr="00FB28AD" w:rsidRDefault="002A3062">
      <w:pPr>
        <w:pStyle w:val="Heading3"/>
        <w:rPr>
          <w:sz w:val="22"/>
          <w:szCs w:val="22"/>
        </w:rPr>
      </w:pPr>
      <w:r w:rsidRPr="00FB28AD">
        <w:rPr>
          <w:sz w:val="22"/>
          <w:szCs w:val="22"/>
        </w:rPr>
        <w:t>GrainCorp must comply with the Port Terminal Services Protocols as varied from time to time.</w:t>
      </w:r>
    </w:p>
    <w:p w:rsidR="002A3062" w:rsidRDefault="002A3062">
      <w:pPr>
        <w:pStyle w:val="Heading3"/>
        <w:rPr>
          <w:sz w:val="22"/>
          <w:szCs w:val="22"/>
        </w:rPr>
      </w:pPr>
      <w:r w:rsidRPr="00FB28AD">
        <w:rPr>
          <w:sz w:val="22"/>
          <w:szCs w:val="22"/>
        </w:rPr>
        <w:t>In the Port Terminal Services Protocols</w:t>
      </w:r>
      <w:r w:rsidR="00B316D4">
        <w:rPr>
          <w:sz w:val="22"/>
          <w:szCs w:val="22"/>
        </w:rPr>
        <w:t xml:space="preserve"> and the </w:t>
      </w:r>
      <w:r w:rsidR="000A6585">
        <w:rPr>
          <w:sz w:val="22"/>
          <w:szCs w:val="22"/>
        </w:rPr>
        <w:t>Newcastle</w:t>
      </w:r>
      <w:r w:rsidR="00B316D4">
        <w:rPr>
          <w:sz w:val="22"/>
          <w:szCs w:val="22"/>
        </w:rPr>
        <w:t xml:space="preserve"> Port Terminal Services Protocols</w:t>
      </w:r>
      <w:r w:rsidRPr="00FB28AD">
        <w:rPr>
          <w:sz w:val="22"/>
          <w:szCs w:val="22"/>
        </w:rPr>
        <w:t>, the term ‘Client’ includes a person who is a User within the meaning of this Undertaking.</w:t>
      </w:r>
    </w:p>
    <w:p w:rsidR="00B316D4" w:rsidRPr="00FB28AD" w:rsidRDefault="00B316D4">
      <w:pPr>
        <w:pStyle w:val="Heading3"/>
        <w:rPr>
          <w:sz w:val="22"/>
          <w:szCs w:val="22"/>
        </w:rPr>
      </w:pPr>
      <w:r>
        <w:rPr>
          <w:sz w:val="22"/>
          <w:szCs w:val="22"/>
        </w:rPr>
        <w:t>To avoid doubt, as at the Variation Date, the provision of Port Terminal Services at the Carrington</w:t>
      </w:r>
      <w:r w:rsidR="001C1083">
        <w:rPr>
          <w:sz w:val="22"/>
          <w:szCs w:val="22"/>
        </w:rPr>
        <w:t xml:space="preserve"> (Newcastle)</w:t>
      </w:r>
      <w:r>
        <w:rPr>
          <w:sz w:val="22"/>
          <w:szCs w:val="22"/>
        </w:rPr>
        <w:t xml:space="preserve"> Port Terminal will be governed by the </w:t>
      </w:r>
      <w:r w:rsidR="000A6585">
        <w:rPr>
          <w:sz w:val="22"/>
          <w:szCs w:val="22"/>
        </w:rPr>
        <w:t>Newcastle</w:t>
      </w:r>
      <w:r>
        <w:rPr>
          <w:sz w:val="22"/>
          <w:szCs w:val="22"/>
        </w:rPr>
        <w:t xml:space="preserve"> Port Terminal Services Protocols.  </w:t>
      </w:r>
    </w:p>
    <w:p w:rsidR="002A3062" w:rsidRPr="00FB28AD" w:rsidRDefault="002A3062">
      <w:pPr>
        <w:pStyle w:val="Heading2"/>
        <w:rPr>
          <w:szCs w:val="22"/>
        </w:rPr>
      </w:pPr>
      <w:bookmarkStart w:id="230" w:name="_Toc395013144"/>
      <w:r w:rsidRPr="00FB28AD">
        <w:rPr>
          <w:szCs w:val="22"/>
        </w:rPr>
        <w:t>Variation of Port Terminal Services Protocols</w:t>
      </w:r>
      <w:bookmarkEnd w:id="230"/>
    </w:p>
    <w:p w:rsidR="002A3062" w:rsidRPr="00FB28AD" w:rsidRDefault="002A3062">
      <w:pPr>
        <w:pStyle w:val="Heading3"/>
        <w:rPr>
          <w:sz w:val="22"/>
          <w:szCs w:val="22"/>
          <w:lang w:eastAsia="en-AU"/>
        </w:rPr>
      </w:pPr>
      <w:r w:rsidRPr="00FB28AD">
        <w:rPr>
          <w:sz w:val="22"/>
          <w:szCs w:val="22"/>
          <w:lang w:eastAsia="en-AU"/>
        </w:rPr>
        <w:t>GrainCorp may vary the Port Terminal Services Protocols from time to time subject to clause 9.3(b) and subject to the following conditions:</w:t>
      </w:r>
    </w:p>
    <w:p w:rsidR="002A3062" w:rsidRPr="00FB28AD" w:rsidRDefault="002A3062">
      <w:pPr>
        <w:pStyle w:val="Heading4"/>
        <w:ind w:left="2185" w:hanging="690"/>
        <w:rPr>
          <w:sz w:val="22"/>
          <w:szCs w:val="22"/>
          <w:lang w:eastAsia="en-AU"/>
        </w:rPr>
      </w:pPr>
      <w:r w:rsidRPr="00FB28AD">
        <w:rPr>
          <w:sz w:val="22"/>
          <w:szCs w:val="22"/>
          <w:lang w:eastAsia="en-AU"/>
        </w:rPr>
        <w:t>any variations to the Port Terminal Services Protocols must be consistent with:</w:t>
      </w:r>
    </w:p>
    <w:p w:rsidR="002A3062" w:rsidRPr="00FB28AD" w:rsidRDefault="002A3062">
      <w:pPr>
        <w:pStyle w:val="Heading5"/>
        <w:rPr>
          <w:sz w:val="22"/>
          <w:szCs w:val="22"/>
          <w:lang w:eastAsia="en-AU"/>
        </w:rPr>
      </w:pPr>
      <w:r w:rsidRPr="00FB28AD">
        <w:rPr>
          <w:sz w:val="22"/>
          <w:szCs w:val="22"/>
          <w:lang w:eastAsia="en-AU"/>
        </w:rPr>
        <w:t>the objectives of this Undertaking set out in clause</w:t>
      </w:r>
      <w:r w:rsidR="005A4DC0">
        <w:rPr>
          <w:sz w:val="22"/>
          <w:szCs w:val="22"/>
          <w:lang w:eastAsia="en-AU"/>
        </w:rPr>
        <w:t xml:space="preserve"> 1.2</w:t>
      </w:r>
      <w:r w:rsidRPr="00FB28AD">
        <w:rPr>
          <w:sz w:val="22"/>
          <w:szCs w:val="22"/>
        </w:rPr>
        <w:t>;</w:t>
      </w:r>
    </w:p>
    <w:p w:rsidR="002A3062" w:rsidRPr="00FB28AD" w:rsidRDefault="002A3062">
      <w:pPr>
        <w:pStyle w:val="Heading5"/>
        <w:rPr>
          <w:sz w:val="22"/>
          <w:szCs w:val="22"/>
          <w:lang w:eastAsia="en-AU"/>
        </w:rPr>
      </w:pPr>
      <w:r w:rsidRPr="00FB28AD">
        <w:rPr>
          <w:sz w:val="22"/>
          <w:szCs w:val="22"/>
        </w:rPr>
        <w:t>GrainCorp’s obligations to provide non-discriminatory access in accordance with clause</w:t>
      </w:r>
      <w:r w:rsidR="005A4DC0">
        <w:rPr>
          <w:sz w:val="22"/>
          <w:szCs w:val="22"/>
        </w:rPr>
        <w:t xml:space="preserve"> 5.5</w:t>
      </w:r>
      <w:r w:rsidRPr="00FB28AD">
        <w:rPr>
          <w:sz w:val="22"/>
          <w:szCs w:val="22"/>
        </w:rPr>
        <w:t>;</w:t>
      </w:r>
    </w:p>
    <w:p w:rsidR="002A3062" w:rsidRPr="00FB28AD" w:rsidRDefault="002A3062">
      <w:pPr>
        <w:pStyle w:val="Heading4"/>
        <w:ind w:left="2185" w:hanging="690"/>
        <w:rPr>
          <w:sz w:val="22"/>
          <w:szCs w:val="22"/>
        </w:rPr>
      </w:pPr>
      <w:r w:rsidRPr="00FB28AD">
        <w:rPr>
          <w:sz w:val="22"/>
          <w:szCs w:val="22"/>
        </w:rPr>
        <w:t>the Port Terminal Services Protocols must include an expeditious dispute resolution mechanism for dealing with disputes relating to decisions made by GrainCorp under the Port Terminal Services Protocols (but need not include independent binding dispute resolution);</w:t>
      </w:r>
    </w:p>
    <w:p w:rsidR="002A3062" w:rsidRPr="00FB28AD" w:rsidRDefault="002A3062">
      <w:pPr>
        <w:pStyle w:val="Heading4"/>
        <w:ind w:left="2185" w:hanging="690"/>
        <w:rPr>
          <w:sz w:val="22"/>
          <w:szCs w:val="22"/>
        </w:rPr>
      </w:pPr>
      <w:r w:rsidRPr="00FB28AD">
        <w:rPr>
          <w:sz w:val="22"/>
          <w:szCs w:val="22"/>
        </w:rPr>
        <w:t>before GrainCorp can vary the Port Terminal Services Protocols, it must conduct a consultation process which involves:</w:t>
      </w:r>
    </w:p>
    <w:p w:rsidR="002A3062" w:rsidRPr="00FB28AD" w:rsidRDefault="002A3062">
      <w:pPr>
        <w:pStyle w:val="Heading5"/>
        <w:rPr>
          <w:sz w:val="22"/>
          <w:szCs w:val="22"/>
        </w:rPr>
      </w:pPr>
      <w:r w:rsidRPr="00FB28AD">
        <w:rPr>
          <w:sz w:val="22"/>
          <w:szCs w:val="22"/>
        </w:rPr>
        <w:t>preparing and circulating proposed changes to interested parties, and to the ACCC, along with an explanation for the amendment;</w:t>
      </w:r>
    </w:p>
    <w:p w:rsidR="002A3062" w:rsidRPr="00FB28AD" w:rsidRDefault="002A3062">
      <w:pPr>
        <w:pStyle w:val="Heading5"/>
        <w:rPr>
          <w:sz w:val="22"/>
          <w:szCs w:val="22"/>
        </w:rPr>
      </w:pPr>
      <w:r w:rsidRPr="00FB28AD">
        <w:rPr>
          <w:sz w:val="22"/>
          <w:szCs w:val="22"/>
        </w:rPr>
        <w:t>allowing Users and Applicants at least 10 Business Days to review and respond to the proposed changes;</w:t>
      </w:r>
    </w:p>
    <w:p w:rsidR="002A3062" w:rsidRPr="00FB28AD" w:rsidRDefault="002A3062">
      <w:pPr>
        <w:pStyle w:val="Heading5"/>
        <w:rPr>
          <w:sz w:val="22"/>
          <w:szCs w:val="22"/>
        </w:rPr>
      </w:pPr>
      <w:r w:rsidRPr="00FB28AD">
        <w:rPr>
          <w:sz w:val="22"/>
          <w:szCs w:val="22"/>
        </w:rPr>
        <w:t>GrainCorp collating, reviewing and considering the responses from interested parties in good faith;</w:t>
      </w:r>
    </w:p>
    <w:p w:rsidR="002A3062" w:rsidRPr="00FB28AD" w:rsidRDefault="002A3062">
      <w:pPr>
        <w:pStyle w:val="Heading5"/>
        <w:rPr>
          <w:sz w:val="22"/>
          <w:szCs w:val="22"/>
        </w:rPr>
      </w:pPr>
      <w:r w:rsidRPr="002A3062">
        <w:rPr>
          <w:sz w:val="22"/>
          <w:szCs w:val="22"/>
        </w:rPr>
        <w:t>subject to clause 9.3(a)(iv), GrainCorp publishing on its website any written submissions received from interested parties under this clause</w:t>
      </w:r>
      <w:r w:rsidRPr="00FB28AD">
        <w:rPr>
          <w:sz w:val="22"/>
          <w:szCs w:val="22"/>
        </w:rPr>
        <w:t xml:space="preserve"> 9.3(a)(iii) within 5 Business Days of receiving that</w:t>
      </w:r>
      <w:r w:rsidRPr="002A3062">
        <w:rPr>
          <w:sz w:val="22"/>
          <w:szCs w:val="22"/>
        </w:rPr>
        <w:t xml:space="preserve"> submission;</w:t>
      </w:r>
    </w:p>
    <w:p w:rsidR="002A3062" w:rsidRPr="00FB28AD" w:rsidRDefault="002A3062">
      <w:pPr>
        <w:pStyle w:val="Heading5"/>
        <w:rPr>
          <w:sz w:val="22"/>
          <w:szCs w:val="22"/>
        </w:rPr>
      </w:pPr>
      <w:r w:rsidRPr="00FB28AD">
        <w:rPr>
          <w:sz w:val="22"/>
          <w:szCs w:val="22"/>
        </w:rPr>
        <w:t>at any time during the consultation process under this clause 9.3(a)(iii) GrainCorp may prepare and circulate a further variation to the proposed changes to take into account feedback from interested parties or from the ACCC.  To avoid doubt, this clause 9.3(a)(iii)(E) does not require GrainCorp to recommence the consultation process under clause 9.3(a)(iii).</w:t>
      </w:r>
    </w:p>
    <w:p w:rsidR="002A3062" w:rsidRPr="00FB28AD" w:rsidRDefault="002A3062">
      <w:pPr>
        <w:pStyle w:val="Heading4"/>
        <w:ind w:left="2185" w:hanging="690"/>
        <w:rPr>
          <w:sz w:val="22"/>
          <w:szCs w:val="22"/>
        </w:rPr>
      </w:pPr>
      <w:r w:rsidRPr="00FB28AD">
        <w:rPr>
          <w:sz w:val="22"/>
          <w:szCs w:val="22"/>
        </w:rPr>
        <w:t>GrainCorp is not required under clause 9.3(a)(iii)(D) to publish on its website any written submissions which are offensive, abusive or inappropriate for publication.  GrainCorp will however provide any such submission to the ACCC within 5 Business Days of receiving the submission.</w:t>
      </w:r>
    </w:p>
    <w:p w:rsidR="002A3062" w:rsidRPr="00FB28AD" w:rsidRDefault="002A3062">
      <w:pPr>
        <w:pStyle w:val="Heading4"/>
        <w:ind w:left="2185" w:hanging="690"/>
        <w:rPr>
          <w:sz w:val="22"/>
          <w:szCs w:val="22"/>
        </w:rPr>
      </w:pPr>
      <w:r w:rsidRPr="00FB28AD">
        <w:rPr>
          <w:sz w:val="22"/>
          <w:szCs w:val="22"/>
        </w:rPr>
        <w:t>any variation must be published at least 20 Business Days prior to the date on which it is to become effective in the same locations as GrainCorp publishes its Port Terminal Services Protocols.</w:t>
      </w:r>
    </w:p>
    <w:p w:rsidR="002A3062" w:rsidRPr="00FB28AD" w:rsidRDefault="002A3062">
      <w:pPr>
        <w:pStyle w:val="Heading3"/>
        <w:rPr>
          <w:sz w:val="22"/>
          <w:szCs w:val="22"/>
        </w:rPr>
      </w:pPr>
      <w:r w:rsidRPr="00FB28AD">
        <w:rPr>
          <w:sz w:val="22"/>
          <w:szCs w:val="22"/>
        </w:rPr>
        <w:t>This clause 9.3 does not prevent GrainCorp unilaterally amending the Port Terminal Services Protocols on a temporary basis during the period of Force Majeure, as defined in the Standard Terms.</w:t>
      </w:r>
    </w:p>
    <w:p w:rsidR="002A3062" w:rsidRPr="00FB28AD" w:rsidRDefault="002A3062">
      <w:pPr>
        <w:pStyle w:val="Heading3"/>
        <w:rPr>
          <w:sz w:val="22"/>
          <w:szCs w:val="22"/>
        </w:rPr>
      </w:pPr>
      <w:r w:rsidRPr="00FB28AD">
        <w:rPr>
          <w:sz w:val="22"/>
          <w:szCs w:val="22"/>
        </w:rPr>
        <w:t>GrainCorp must provide the ACCC with copies of variations to the Port Terminal Services Protocols promptly following publication.</w:t>
      </w:r>
    </w:p>
    <w:p w:rsidR="002A3062" w:rsidRPr="00FB28AD" w:rsidRDefault="002A3062">
      <w:pPr>
        <w:pStyle w:val="Heading3"/>
        <w:rPr>
          <w:sz w:val="22"/>
          <w:szCs w:val="22"/>
        </w:rPr>
      </w:pPr>
      <w:bookmarkStart w:id="231" w:name="_Toc224042388"/>
      <w:bookmarkStart w:id="232" w:name="_Toc224043440"/>
      <w:bookmarkStart w:id="233" w:name="_Toc224089286"/>
      <w:bookmarkStart w:id="234" w:name="_Toc224104262"/>
      <w:r w:rsidRPr="00FB28AD">
        <w:rPr>
          <w:sz w:val="22"/>
          <w:szCs w:val="22"/>
        </w:rPr>
        <w:t xml:space="preserve">The Port Terminal Services Protocols (as varied from time to time) are available at </w:t>
      </w:r>
      <w:hyperlink r:id="rId20" w:history="1">
        <w:r w:rsidRPr="00FB28AD">
          <w:rPr>
            <w:rStyle w:val="Hyperlink"/>
            <w:sz w:val="22"/>
            <w:szCs w:val="22"/>
          </w:rPr>
          <w:t>www.graincorp.com.au</w:t>
        </w:r>
      </w:hyperlink>
      <w:r w:rsidRPr="00FB28AD">
        <w:rPr>
          <w:sz w:val="22"/>
          <w:szCs w:val="22"/>
        </w:rPr>
        <w:t xml:space="preserve">. </w:t>
      </w:r>
    </w:p>
    <w:p w:rsidR="002A3062" w:rsidRPr="00FB28AD" w:rsidRDefault="002A3062">
      <w:pPr>
        <w:pStyle w:val="Heading2"/>
        <w:rPr>
          <w:szCs w:val="22"/>
        </w:rPr>
      </w:pPr>
      <w:bookmarkStart w:id="235" w:name="_Toc395013145"/>
      <w:r w:rsidRPr="00FB28AD">
        <w:rPr>
          <w:szCs w:val="22"/>
        </w:rPr>
        <w:t>Objection notice</w:t>
      </w:r>
      <w:bookmarkEnd w:id="235"/>
    </w:p>
    <w:p w:rsidR="002A3062" w:rsidRPr="00FB28AD" w:rsidRDefault="002A3062">
      <w:pPr>
        <w:pStyle w:val="Heading3"/>
        <w:rPr>
          <w:sz w:val="22"/>
          <w:szCs w:val="22"/>
        </w:rPr>
      </w:pPr>
      <w:bookmarkStart w:id="236" w:name="_Toc237880056"/>
      <w:bookmarkStart w:id="237" w:name="_Toc237880060"/>
      <w:bookmarkStart w:id="238" w:name="_Toc237880077"/>
      <w:bookmarkStart w:id="239" w:name="_Toc237880078"/>
      <w:bookmarkEnd w:id="231"/>
      <w:bookmarkEnd w:id="232"/>
      <w:bookmarkEnd w:id="233"/>
      <w:bookmarkEnd w:id="234"/>
      <w:bookmarkEnd w:id="236"/>
      <w:bookmarkEnd w:id="237"/>
      <w:bookmarkEnd w:id="238"/>
      <w:bookmarkEnd w:id="239"/>
      <w:r w:rsidRPr="00FB28AD">
        <w:rPr>
          <w:sz w:val="22"/>
          <w:szCs w:val="22"/>
        </w:rPr>
        <w:t>If GrainCorp seeks to vary the Port Terminal Services Protocols in accordance with clause 9.3, the ACCC may object to the proposed variation (or part thereof). If the ACCC objects to a proposed variation (or part thereof), it must issue a notice to GrainCorp stating that it objects to the proposed variation and providing reasons for its objection.  The ACCC will publish any notice issued under this clause 9.4(a) on the ACCC website;</w:t>
      </w:r>
    </w:p>
    <w:p w:rsidR="002A3062" w:rsidRPr="00FB28AD" w:rsidRDefault="002A3062">
      <w:pPr>
        <w:pStyle w:val="Heading3"/>
        <w:rPr>
          <w:sz w:val="22"/>
          <w:szCs w:val="22"/>
        </w:rPr>
      </w:pPr>
      <w:r w:rsidRPr="00FB28AD">
        <w:rPr>
          <w:sz w:val="22"/>
          <w:szCs w:val="22"/>
        </w:rPr>
        <w:t>Any notice issued under clause 9.4(a) must be issued at least 10</w:t>
      </w:r>
      <w:r w:rsidR="004A12A4">
        <w:rPr>
          <w:sz w:val="22"/>
          <w:szCs w:val="22"/>
        </w:rPr>
        <w:t xml:space="preserve"> </w:t>
      </w:r>
      <w:r w:rsidRPr="00FB28AD">
        <w:rPr>
          <w:sz w:val="22"/>
          <w:szCs w:val="22"/>
        </w:rPr>
        <w:t xml:space="preserve">Business Days prior to the date on </w:t>
      </w:r>
      <w:r w:rsidR="00B468D4" w:rsidRPr="00FB28AD">
        <w:rPr>
          <w:sz w:val="22"/>
          <w:szCs w:val="22"/>
        </w:rPr>
        <w:t>which the</w:t>
      </w:r>
      <w:r w:rsidRPr="00FB28AD">
        <w:rPr>
          <w:sz w:val="22"/>
          <w:szCs w:val="22"/>
        </w:rPr>
        <w:t xml:space="preserve"> variation is proposed to become effective.</w:t>
      </w:r>
    </w:p>
    <w:p w:rsidR="002A3062" w:rsidRPr="00FB28AD" w:rsidRDefault="002A3062">
      <w:pPr>
        <w:pStyle w:val="Heading3"/>
        <w:rPr>
          <w:sz w:val="22"/>
          <w:szCs w:val="22"/>
        </w:rPr>
      </w:pPr>
      <w:r w:rsidRPr="00FB28AD">
        <w:rPr>
          <w:sz w:val="22"/>
          <w:szCs w:val="22"/>
        </w:rPr>
        <w:t xml:space="preserve">At least 5 Business Days before issuing a notice under clause 9.4(a), the ACCC must provide GrainCorp with a draft notice stating that it objects to the proposed variation and providing reasons for its objection.  </w:t>
      </w:r>
    </w:p>
    <w:p w:rsidR="002A3062" w:rsidRPr="00FB28AD" w:rsidRDefault="002A3062">
      <w:pPr>
        <w:pStyle w:val="Heading3"/>
        <w:rPr>
          <w:sz w:val="22"/>
          <w:szCs w:val="22"/>
        </w:rPr>
      </w:pPr>
      <w:r w:rsidRPr="00FB28AD">
        <w:rPr>
          <w:sz w:val="22"/>
          <w:szCs w:val="22"/>
        </w:rPr>
        <w:t>In issuing a draft notice under clause 9.4(c) or a final notice under clause 9.4(a), the ACCC must have regard to whether the proposed variation:</w:t>
      </w:r>
    </w:p>
    <w:p w:rsidR="002A3062" w:rsidRDefault="002A3062" w:rsidP="002A3062">
      <w:pPr>
        <w:pStyle w:val="Heading4"/>
        <w:ind w:left="2185" w:hanging="690"/>
        <w:rPr>
          <w:sz w:val="22"/>
          <w:szCs w:val="22"/>
        </w:rPr>
      </w:pPr>
      <w:r w:rsidRPr="00FB28AD">
        <w:rPr>
          <w:sz w:val="22"/>
          <w:szCs w:val="22"/>
        </w:rPr>
        <w:t>is material; and</w:t>
      </w:r>
    </w:p>
    <w:p w:rsidR="002A3062" w:rsidRDefault="002A3062" w:rsidP="002A3062">
      <w:pPr>
        <w:pStyle w:val="Heading4"/>
        <w:ind w:left="2185" w:hanging="690"/>
        <w:rPr>
          <w:sz w:val="22"/>
          <w:szCs w:val="22"/>
        </w:rPr>
      </w:pPr>
      <w:r w:rsidRPr="00FB28AD">
        <w:rPr>
          <w:sz w:val="22"/>
          <w:szCs w:val="22"/>
        </w:rPr>
        <w:t xml:space="preserve">amounts to a breach of </w:t>
      </w:r>
      <w:r w:rsidR="00B468D4" w:rsidRPr="00FB28AD">
        <w:rPr>
          <w:sz w:val="22"/>
          <w:szCs w:val="22"/>
        </w:rPr>
        <w:t>the</w:t>
      </w:r>
      <w:r w:rsidR="00B468D4">
        <w:rPr>
          <w:sz w:val="22"/>
          <w:szCs w:val="22"/>
        </w:rPr>
        <w:t xml:space="preserve"> </w:t>
      </w:r>
      <w:r w:rsidR="00B468D4" w:rsidRPr="00FB28AD">
        <w:rPr>
          <w:sz w:val="22"/>
          <w:szCs w:val="22"/>
        </w:rPr>
        <w:t>anti</w:t>
      </w:r>
      <w:r w:rsidRPr="00FB28AD">
        <w:rPr>
          <w:sz w:val="22"/>
          <w:szCs w:val="22"/>
        </w:rPr>
        <w:t xml:space="preserve">-discrimination provision in clause 5.5 </w:t>
      </w:r>
      <w:r w:rsidR="009D4226">
        <w:rPr>
          <w:sz w:val="22"/>
          <w:szCs w:val="22"/>
        </w:rPr>
        <w:t>and/</w:t>
      </w:r>
      <w:r w:rsidRPr="00FB28AD">
        <w:rPr>
          <w:sz w:val="22"/>
          <w:szCs w:val="22"/>
        </w:rPr>
        <w:t>or the no hindering access provision in clause 9.5.</w:t>
      </w:r>
    </w:p>
    <w:p w:rsidR="002A3062" w:rsidRPr="00FB28AD" w:rsidRDefault="002A3062">
      <w:pPr>
        <w:pStyle w:val="Heading3"/>
        <w:rPr>
          <w:sz w:val="22"/>
          <w:szCs w:val="22"/>
        </w:rPr>
      </w:pPr>
      <w:r w:rsidRPr="00FB28AD">
        <w:rPr>
          <w:sz w:val="22"/>
          <w:szCs w:val="22"/>
        </w:rPr>
        <w:t>The ACCC may withdraw a draft notice issued under clause 9.4(c) or a notice issued under clause 9.4(a) if in all the circumstances it becomes aware that the reasons specified in the draft notice issued under clause 9.4(c) or the notice issued under clause 9.4(a) no longer exist.</w:t>
      </w:r>
    </w:p>
    <w:p w:rsidR="002A3062" w:rsidRPr="00FB28AD" w:rsidRDefault="002A3062">
      <w:pPr>
        <w:pStyle w:val="Heading3"/>
        <w:rPr>
          <w:sz w:val="22"/>
          <w:szCs w:val="22"/>
        </w:rPr>
      </w:pPr>
      <w:r w:rsidRPr="00FB28AD">
        <w:rPr>
          <w:sz w:val="22"/>
          <w:szCs w:val="22"/>
        </w:rPr>
        <w:t>If the ACCC issues a notice under clause 9.4(a), GrainCorp will, within 3 Business Days:</w:t>
      </w:r>
    </w:p>
    <w:p w:rsidR="002A3062" w:rsidRDefault="002A3062" w:rsidP="002A3062">
      <w:pPr>
        <w:pStyle w:val="Heading4"/>
        <w:ind w:left="2185" w:hanging="690"/>
        <w:rPr>
          <w:sz w:val="22"/>
          <w:szCs w:val="22"/>
        </w:rPr>
      </w:pPr>
      <w:r w:rsidRPr="00FB28AD">
        <w:rPr>
          <w:sz w:val="22"/>
          <w:szCs w:val="22"/>
        </w:rPr>
        <w:t>withdraw the proposed variation and commence a new variation process and place a notice to that effect in a prominent place on the GrainCorp website and notifying the ACCC in writing; or</w:t>
      </w:r>
    </w:p>
    <w:p w:rsidR="002A3062" w:rsidRDefault="002A3062" w:rsidP="002A3062">
      <w:pPr>
        <w:pStyle w:val="Heading4"/>
        <w:ind w:left="2185" w:hanging="690"/>
        <w:rPr>
          <w:sz w:val="22"/>
          <w:szCs w:val="22"/>
        </w:rPr>
      </w:pPr>
      <w:r w:rsidRPr="00FB28AD">
        <w:rPr>
          <w:sz w:val="22"/>
          <w:szCs w:val="22"/>
        </w:rPr>
        <w:t>withdraw the proposed variation and confirm the status of the existing Port Terminal Services Protocols by publishing a notice in a prominent place on the GrainCorp website and notifying the ACCC in writing.</w:t>
      </w:r>
    </w:p>
    <w:p w:rsidR="002A3062" w:rsidRPr="00FB28AD" w:rsidRDefault="002A3062">
      <w:pPr>
        <w:pStyle w:val="Heading2"/>
        <w:rPr>
          <w:szCs w:val="22"/>
        </w:rPr>
      </w:pPr>
      <w:bookmarkStart w:id="240" w:name="_Toc395013146"/>
      <w:r w:rsidRPr="00FB28AD">
        <w:rPr>
          <w:szCs w:val="22"/>
        </w:rPr>
        <w:t>No hindering access</w:t>
      </w:r>
      <w:bookmarkEnd w:id="240"/>
    </w:p>
    <w:p w:rsidR="002A3062" w:rsidRPr="00FB28AD" w:rsidRDefault="002A3062">
      <w:pPr>
        <w:pStyle w:val="Heading3"/>
        <w:rPr>
          <w:sz w:val="22"/>
          <w:szCs w:val="22"/>
        </w:rPr>
      </w:pPr>
      <w:r w:rsidRPr="00FB28AD">
        <w:rPr>
          <w:sz w:val="22"/>
          <w:szCs w:val="22"/>
        </w:rPr>
        <w:t xml:space="preserve">GrainCorp, or a Related Body Corporate of GrainCorp, must not engage in conduct for the purpose of preventing or hindering access to the Port Terminal Services by any other User in the exercise of a right of access under this Undertaking </w:t>
      </w:r>
    </w:p>
    <w:p w:rsidR="002A3062" w:rsidRPr="00FB28AD" w:rsidRDefault="002A3062">
      <w:pPr>
        <w:pStyle w:val="Heading3"/>
        <w:rPr>
          <w:sz w:val="22"/>
          <w:szCs w:val="22"/>
        </w:rPr>
      </w:pPr>
      <w:bookmarkStart w:id="241" w:name="_Ref240172126"/>
      <w:r w:rsidRPr="00FB28AD">
        <w:rPr>
          <w:sz w:val="22"/>
          <w:szCs w:val="22"/>
        </w:rPr>
        <w:t>GrainCorp, or a Related Body Corporate of GrainCorp, may be taken to have engaged in conduct for the purpose referred to in clause 9.4(a) even though, after all the evidence has been considered, the existence of that purpose is ascertainable only by inference from the conduct of GrainCorp, or a body corporate related to GrainCorp, or from other relevant circumstances.  This clause</w:t>
      </w:r>
      <w:bookmarkEnd w:id="241"/>
      <w:r w:rsidR="0003060A" w:rsidRPr="00FB28AD">
        <w:rPr>
          <w:sz w:val="22"/>
          <w:szCs w:val="22"/>
        </w:rPr>
        <w:fldChar w:fldCharType="begin"/>
      </w:r>
      <w:r w:rsidRPr="00FB28AD">
        <w:rPr>
          <w:sz w:val="22"/>
          <w:szCs w:val="22"/>
        </w:rPr>
        <w:instrText xml:space="preserve"> REF _Ref240172126 \w \h  \* MERGEFORMAT </w:instrText>
      </w:r>
      <w:r w:rsidR="0003060A" w:rsidRPr="00FB28AD">
        <w:rPr>
          <w:sz w:val="22"/>
          <w:szCs w:val="22"/>
        </w:rPr>
      </w:r>
      <w:r w:rsidR="0003060A" w:rsidRPr="00FB28AD">
        <w:rPr>
          <w:sz w:val="22"/>
          <w:szCs w:val="22"/>
        </w:rPr>
        <w:fldChar w:fldCharType="separate"/>
      </w:r>
      <w:r w:rsidR="00686DA7">
        <w:rPr>
          <w:sz w:val="22"/>
          <w:szCs w:val="22"/>
        </w:rPr>
        <w:t>9.5(b)</w:t>
      </w:r>
      <w:r w:rsidR="0003060A" w:rsidRPr="00FB28AD">
        <w:rPr>
          <w:sz w:val="22"/>
          <w:szCs w:val="22"/>
        </w:rPr>
        <w:fldChar w:fldCharType="end"/>
      </w:r>
      <w:r w:rsidRPr="00FB28AD">
        <w:rPr>
          <w:sz w:val="22"/>
          <w:szCs w:val="22"/>
        </w:rPr>
        <w:t xml:space="preserve"> does not limit the manner in which the purpose of GrainCorp may be established for the purposes of clause 9.4(a).</w:t>
      </w:r>
    </w:p>
    <w:p w:rsidR="002A3062" w:rsidRPr="00FB28AD" w:rsidRDefault="002A3062">
      <w:pPr>
        <w:pStyle w:val="Heading1"/>
        <w:rPr>
          <w:sz w:val="22"/>
          <w:szCs w:val="22"/>
        </w:rPr>
      </w:pPr>
      <w:bookmarkStart w:id="242" w:name="_Toc395013147"/>
      <w:r w:rsidRPr="00FB28AD">
        <w:rPr>
          <w:sz w:val="22"/>
          <w:szCs w:val="22"/>
        </w:rPr>
        <w:t>Publication of other information</w:t>
      </w:r>
      <w:bookmarkEnd w:id="242"/>
    </w:p>
    <w:p w:rsidR="002A3062" w:rsidRPr="00FB28AD" w:rsidRDefault="002A3062">
      <w:pPr>
        <w:pStyle w:val="Heading2"/>
        <w:rPr>
          <w:szCs w:val="22"/>
        </w:rPr>
      </w:pPr>
      <w:bookmarkStart w:id="243" w:name="_Toc395013148"/>
      <w:r w:rsidRPr="00FB28AD">
        <w:rPr>
          <w:szCs w:val="22"/>
        </w:rPr>
        <w:t>Information on stock at the port</w:t>
      </w:r>
      <w:bookmarkEnd w:id="243"/>
    </w:p>
    <w:p w:rsidR="002A3062" w:rsidRPr="00FB28AD" w:rsidRDefault="002A3062">
      <w:pPr>
        <w:pStyle w:val="Heading3"/>
        <w:rPr>
          <w:sz w:val="22"/>
          <w:szCs w:val="22"/>
        </w:rPr>
      </w:pPr>
      <w:r w:rsidRPr="00FB28AD">
        <w:rPr>
          <w:sz w:val="22"/>
          <w:szCs w:val="22"/>
        </w:rPr>
        <w:t xml:space="preserve">In order to expressly satisfy ACCC’s requirements GrainCorp will publish and update weekly in a prominent position on its website the following: </w:t>
      </w:r>
    </w:p>
    <w:p w:rsidR="002A3062" w:rsidRPr="00FB28AD" w:rsidRDefault="002A3062">
      <w:pPr>
        <w:pStyle w:val="Heading4"/>
        <w:ind w:left="2185" w:hanging="690"/>
        <w:rPr>
          <w:sz w:val="22"/>
          <w:szCs w:val="22"/>
        </w:rPr>
      </w:pPr>
      <w:r w:rsidRPr="00FB28AD">
        <w:rPr>
          <w:sz w:val="22"/>
          <w:szCs w:val="22"/>
        </w:rPr>
        <w:t>total stocks of Bulk Wheat held at each Port Terminal;</w:t>
      </w:r>
    </w:p>
    <w:p w:rsidR="002A3062" w:rsidRPr="00FB28AD" w:rsidRDefault="002A3062">
      <w:pPr>
        <w:pStyle w:val="Heading4"/>
        <w:ind w:left="2185" w:hanging="690"/>
        <w:rPr>
          <w:sz w:val="22"/>
          <w:szCs w:val="22"/>
        </w:rPr>
      </w:pPr>
      <w:r w:rsidRPr="00FB28AD">
        <w:rPr>
          <w:sz w:val="22"/>
          <w:szCs w:val="22"/>
        </w:rPr>
        <w:t>The three (3) grades of Bulk Wheat contributing the largest tonnage at each Port Terminal; and</w:t>
      </w:r>
    </w:p>
    <w:p w:rsidR="002A3062" w:rsidRPr="00FB28AD" w:rsidRDefault="002A3062">
      <w:pPr>
        <w:pStyle w:val="Heading4"/>
        <w:ind w:left="2185" w:hanging="690"/>
        <w:rPr>
          <w:sz w:val="22"/>
          <w:szCs w:val="22"/>
        </w:rPr>
      </w:pPr>
      <w:r w:rsidRPr="00FB28AD">
        <w:rPr>
          <w:sz w:val="22"/>
          <w:szCs w:val="22"/>
        </w:rPr>
        <w:t xml:space="preserve">total stocks of </w:t>
      </w:r>
      <w:r>
        <w:rPr>
          <w:sz w:val="22"/>
          <w:szCs w:val="22"/>
        </w:rPr>
        <w:t xml:space="preserve">barley, sorghum, canola and an aggregate </w:t>
      </w:r>
      <w:r w:rsidR="00B468D4">
        <w:rPr>
          <w:sz w:val="22"/>
          <w:szCs w:val="22"/>
        </w:rPr>
        <w:t>of</w:t>
      </w:r>
      <w:r w:rsidR="00B468D4" w:rsidRPr="00FB28AD">
        <w:rPr>
          <w:sz w:val="22"/>
          <w:szCs w:val="22"/>
        </w:rPr>
        <w:t xml:space="preserve"> all</w:t>
      </w:r>
      <w:r w:rsidRPr="00FB28AD">
        <w:rPr>
          <w:sz w:val="22"/>
          <w:szCs w:val="22"/>
        </w:rPr>
        <w:t xml:space="preserve"> other grain held at each Port Terminal.</w:t>
      </w:r>
    </w:p>
    <w:p w:rsidR="002A3062" w:rsidRPr="00FB28AD" w:rsidRDefault="002A3062">
      <w:pPr>
        <w:pStyle w:val="Heading3"/>
        <w:rPr>
          <w:sz w:val="22"/>
          <w:szCs w:val="22"/>
        </w:rPr>
      </w:pPr>
      <w:r w:rsidRPr="00FB28AD">
        <w:rPr>
          <w:sz w:val="22"/>
          <w:szCs w:val="22"/>
        </w:rPr>
        <w:t>In order to expressly satisfy ACCC’s requirements GrainCorp will publish and update monthly in a prominent position on its website the following:</w:t>
      </w:r>
    </w:p>
    <w:p w:rsidR="002A3062" w:rsidRPr="00FB28AD" w:rsidRDefault="002A3062" w:rsidP="0034467E">
      <w:pPr>
        <w:pStyle w:val="Heading4"/>
        <w:ind w:left="2185" w:hanging="690"/>
        <w:rPr>
          <w:sz w:val="22"/>
          <w:szCs w:val="22"/>
        </w:rPr>
      </w:pPr>
      <w:r w:rsidRPr="00FB28AD">
        <w:rPr>
          <w:sz w:val="22"/>
          <w:szCs w:val="22"/>
        </w:rPr>
        <w:t>cargo nominations; and</w:t>
      </w:r>
    </w:p>
    <w:p w:rsidR="002A3062" w:rsidRPr="002A3062" w:rsidRDefault="002A3062" w:rsidP="002A3062">
      <w:pPr>
        <w:pStyle w:val="Heading4"/>
        <w:ind w:left="2185" w:hanging="690"/>
        <w:rPr>
          <w:sz w:val="22"/>
          <w:szCs w:val="22"/>
        </w:rPr>
      </w:pPr>
      <w:r w:rsidRPr="00FB28AD">
        <w:rPr>
          <w:sz w:val="22"/>
          <w:szCs w:val="22"/>
        </w:rPr>
        <w:t>Nominated Elevation Capacity of each Port Terminal.</w:t>
      </w:r>
    </w:p>
    <w:p w:rsidR="002A3062" w:rsidRPr="00FB28AD" w:rsidRDefault="002A3062">
      <w:pPr>
        <w:pStyle w:val="Heading3"/>
        <w:rPr>
          <w:sz w:val="22"/>
          <w:szCs w:val="22"/>
        </w:rPr>
      </w:pPr>
      <w:r w:rsidRPr="00FB28AD">
        <w:rPr>
          <w:sz w:val="22"/>
          <w:szCs w:val="22"/>
        </w:rPr>
        <w:t xml:space="preserve">To avoid doubt, GrainCorp will not publish information in relation to up country services. </w:t>
      </w:r>
    </w:p>
    <w:p w:rsidR="002A3062" w:rsidRPr="00FB28AD" w:rsidRDefault="002A3062">
      <w:pPr>
        <w:pStyle w:val="Heading2"/>
        <w:rPr>
          <w:szCs w:val="22"/>
        </w:rPr>
      </w:pPr>
      <w:bookmarkStart w:id="244" w:name="_Toc238470485"/>
      <w:bookmarkStart w:id="245" w:name="_Toc395013149"/>
      <w:r w:rsidRPr="00FB28AD">
        <w:rPr>
          <w:szCs w:val="22"/>
        </w:rPr>
        <w:t>Publication of vessel booking applications</w:t>
      </w:r>
      <w:bookmarkEnd w:id="244"/>
      <w:bookmarkEnd w:id="245"/>
    </w:p>
    <w:p w:rsidR="002A3062" w:rsidRPr="00FB28AD" w:rsidRDefault="002A3062">
      <w:pPr>
        <w:pStyle w:val="Heading3"/>
        <w:rPr>
          <w:sz w:val="22"/>
          <w:szCs w:val="22"/>
        </w:rPr>
      </w:pPr>
      <w:r w:rsidRPr="00FB28AD">
        <w:rPr>
          <w:sz w:val="22"/>
          <w:szCs w:val="22"/>
        </w:rPr>
        <w:t>GrainCorp will publish the following details of any booking applications that it receives for the export of grain on the Shipping Stem on the day that the Shipping Stem is next updated:</w:t>
      </w:r>
    </w:p>
    <w:p w:rsidR="002A3062" w:rsidRPr="00FB28AD" w:rsidRDefault="002A3062">
      <w:pPr>
        <w:pStyle w:val="Heading4"/>
        <w:ind w:left="2185" w:hanging="690"/>
        <w:rPr>
          <w:sz w:val="22"/>
          <w:szCs w:val="22"/>
        </w:rPr>
      </w:pPr>
      <w:r w:rsidRPr="00FB28AD">
        <w:rPr>
          <w:sz w:val="22"/>
          <w:szCs w:val="22"/>
        </w:rPr>
        <w:t>the name of the exporter; and</w:t>
      </w:r>
    </w:p>
    <w:p w:rsidR="002A3062" w:rsidRPr="00FB28AD" w:rsidRDefault="002A3062">
      <w:pPr>
        <w:pStyle w:val="Heading4"/>
        <w:ind w:left="2185" w:hanging="690"/>
        <w:rPr>
          <w:sz w:val="22"/>
          <w:szCs w:val="22"/>
        </w:rPr>
      </w:pPr>
      <w:r w:rsidRPr="00FB28AD">
        <w:rPr>
          <w:sz w:val="22"/>
          <w:szCs w:val="22"/>
        </w:rPr>
        <w:t>the volume of grain to be exported.</w:t>
      </w:r>
    </w:p>
    <w:p w:rsidR="002A3062" w:rsidRPr="00FB28AD" w:rsidRDefault="002A3062">
      <w:pPr>
        <w:pStyle w:val="Heading3"/>
        <w:rPr>
          <w:sz w:val="22"/>
          <w:szCs w:val="22"/>
        </w:rPr>
      </w:pPr>
      <w:r w:rsidRPr="00FB28AD">
        <w:rPr>
          <w:sz w:val="22"/>
          <w:szCs w:val="22"/>
        </w:rPr>
        <w:t>The Shipping Stem must be updated each Business Day.</w:t>
      </w:r>
    </w:p>
    <w:p w:rsidR="002A3062" w:rsidRPr="00FB28AD" w:rsidRDefault="002A3062">
      <w:pPr>
        <w:pStyle w:val="Heading1"/>
        <w:rPr>
          <w:sz w:val="22"/>
          <w:szCs w:val="22"/>
        </w:rPr>
      </w:pPr>
      <w:bookmarkStart w:id="246" w:name="_Ref237922707"/>
      <w:bookmarkStart w:id="247" w:name="_Ref237929002"/>
      <w:bookmarkStart w:id="248" w:name="_Toc395013150"/>
      <w:r w:rsidRPr="00FB28AD">
        <w:rPr>
          <w:sz w:val="22"/>
          <w:szCs w:val="22"/>
        </w:rPr>
        <w:t>Report on Performance Indicators</w:t>
      </w:r>
      <w:bookmarkEnd w:id="246"/>
      <w:bookmarkEnd w:id="247"/>
      <w:bookmarkEnd w:id="248"/>
    </w:p>
    <w:p w:rsidR="002A3062" w:rsidRPr="00FB28AD" w:rsidRDefault="002A3062">
      <w:pPr>
        <w:pStyle w:val="Heading3"/>
        <w:keepNext/>
        <w:rPr>
          <w:sz w:val="22"/>
          <w:szCs w:val="22"/>
        </w:rPr>
      </w:pPr>
      <w:r w:rsidRPr="00FB28AD">
        <w:rPr>
          <w:sz w:val="22"/>
          <w:szCs w:val="22"/>
        </w:rPr>
        <w:t xml:space="preserve">GrainCorp will publish the following key service performance indicators in a prominent position on its website: </w:t>
      </w:r>
    </w:p>
    <w:p w:rsidR="002A3062" w:rsidRPr="00FB28AD" w:rsidRDefault="002A3062">
      <w:pPr>
        <w:pStyle w:val="Heading4"/>
        <w:ind w:left="2185" w:hanging="690"/>
        <w:rPr>
          <w:sz w:val="22"/>
          <w:szCs w:val="22"/>
        </w:rPr>
      </w:pPr>
      <w:r w:rsidRPr="00FB28AD">
        <w:rPr>
          <w:sz w:val="22"/>
          <w:szCs w:val="22"/>
        </w:rPr>
        <w:t>in the case of the period from 1 October 2011 to 31 March 2012, by no later than 31 May 2012;</w:t>
      </w:r>
    </w:p>
    <w:p w:rsidR="002A3062" w:rsidRPr="00FB28AD" w:rsidRDefault="002A3062">
      <w:pPr>
        <w:pStyle w:val="Heading4"/>
        <w:ind w:left="2185" w:hanging="690"/>
        <w:rPr>
          <w:sz w:val="22"/>
          <w:szCs w:val="22"/>
        </w:rPr>
      </w:pPr>
      <w:r w:rsidRPr="00FB28AD">
        <w:rPr>
          <w:sz w:val="22"/>
          <w:szCs w:val="22"/>
        </w:rPr>
        <w:t xml:space="preserve">in the case of the period from 1 April 2012 to 30 September 2012, by no later than 30 November 2012; </w:t>
      </w:r>
    </w:p>
    <w:p w:rsidR="002A3062" w:rsidRPr="00FB28AD" w:rsidRDefault="002A3062">
      <w:pPr>
        <w:pStyle w:val="Heading4"/>
        <w:ind w:left="2185" w:hanging="690"/>
        <w:rPr>
          <w:sz w:val="22"/>
          <w:szCs w:val="22"/>
        </w:rPr>
      </w:pPr>
      <w:r w:rsidRPr="00FB28AD">
        <w:rPr>
          <w:sz w:val="22"/>
          <w:szCs w:val="22"/>
        </w:rPr>
        <w:t xml:space="preserve">in the case of the period from 1 October 2012 to 31 March 2013, by no later than 31 May 2013; </w:t>
      </w:r>
    </w:p>
    <w:p w:rsidR="002A3062" w:rsidRPr="00FB28AD" w:rsidRDefault="002A3062">
      <w:pPr>
        <w:pStyle w:val="Heading4"/>
        <w:ind w:left="2185" w:hanging="690"/>
        <w:rPr>
          <w:sz w:val="22"/>
          <w:szCs w:val="22"/>
        </w:rPr>
      </w:pPr>
      <w:r w:rsidRPr="00FB28AD">
        <w:rPr>
          <w:sz w:val="22"/>
          <w:szCs w:val="22"/>
        </w:rPr>
        <w:t>in the case of the period from 1 April 2013 to  30 September 2013, by no later than 30 November 2013;</w:t>
      </w:r>
    </w:p>
    <w:p w:rsidR="002A3062" w:rsidRPr="00FB28AD" w:rsidRDefault="002A3062">
      <w:pPr>
        <w:pStyle w:val="Heading4"/>
        <w:ind w:left="2185" w:hanging="690"/>
        <w:rPr>
          <w:sz w:val="22"/>
          <w:szCs w:val="22"/>
        </w:rPr>
      </w:pPr>
      <w:r w:rsidRPr="00FB28AD">
        <w:rPr>
          <w:sz w:val="22"/>
          <w:szCs w:val="22"/>
        </w:rPr>
        <w:t xml:space="preserve">in the case of the period from 1 October 2013 to 31 March 2014, by no later than 31 May 2014; </w:t>
      </w:r>
      <w:del w:id="249" w:author="Author">
        <w:r w:rsidRPr="00FB28AD" w:rsidDel="004E5CAE">
          <w:rPr>
            <w:sz w:val="22"/>
            <w:szCs w:val="22"/>
          </w:rPr>
          <w:delText>and</w:delText>
        </w:r>
      </w:del>
    </w:p>
    <w:p w:rsidR="004E5CAE" w:rsidRDefault="002A3062">
      <w:pPr>
        <w:pStyle w:val="Heading4"/>
        <w:ind w:left="2185" w:hanging="690"/>
        <w:rPr>
          <w:ins w:id="250" w:author="Author"/>
          <w:sz w:val="22"/>
          <w:szCs w:val="22"/>
        </w:rPr>
      </w:pPr>
      <w:r w:rsidRPr="00FB28AD">
        <w:rPr>
          <w:sz w:val="22"/>
          <w:szCs w:val="22"/>
        </w:rPr>
        <w:t>in the case of the period from 1 April 2014 to 30 September 2014, by no later than 30 November 2014</w:t>
      </w:r>
      <w:ins w:id="251" w:author="Author">
        <w:r w:rsidR="004E5CAE">
          <w:rPr>
            <w:sz w:val="22"/>
            <w:szCs w:val="22"/>
          </w:rPr>
          <w:t xml:space="preserve">; </w:t>
        </w:r>
      </w:ins>
    </w:p>
    <w:p w:rsidR="002A3062" w:rsidRDefault="004E5CAE">
      <w:pPr>
        <w:pStyle w:val="Heading4"/>
        <w:ind w:left="2185" w:hanging="690"/>
        <w:rPr>
          <w:ins w:id="252" w:author="Author"/>
          <w:sz w:val="22"/>
          <w:szCs w:val="22"/>
        </w:rPr>
      </w:pPr>
      <w:ins w:id="253" w:author="Author">
        <w:r w:rsidRPr="00FB28AD">
          <w:rPr>
            <w:sz w:val="22"/>
            <w:szCs w:val="22"/>
          </w:rPr>
          <w:t xml:space="preserve">in the case of the period from 1 </w:t>
        </w:r>
        <w:r>
          <w:rPr>
            <w:sz w:val="22"/>
            <w:szCs w:val="22"/>
          </w:rPr>
          <w:t>October</w:t>
        </w:r>
        <w:r w:rsidRPr="00FB28AD">
          <w:rPr>
            <w:sz w:val="22"/>
            <w:szCs w:val="22"/>
          </w:rPr>
          <w:t xml:space="preserve"> 2014 to 3</w:t>
        </w:r>
        <w:r>
          <w:rPr>
            <w:sz w:val="22"/>
            <w:szCs w:val="22"/>
          </w:rPr>
          <w:t>1</w:t>
        </w:r>
        <w:r w:rsidRPr="00FB28AD">
          <w:rPr>
            <w:sz w:val="22"/>
            <w:szCs w:val="22"/>
          </w:rPr>
          <w:t xml:space="preserve"> </w:t>
        </w:r>
        <w:r>
          <w:rPr>
            <w:sz w:val="22"/>
            <w:szCs w:val="22"/>
          </w:rPr>
          <w:t>March</w:t>
        </w:r>
        <w:r w:rsidRPr="00FB28AD">
          <w:rPr>
            <w:sz w:val="22"/>
            <w:szCs w:val="22"/>
          </w:rPr>
          <w:t xml:space="preserve"> 201</w:t>
        </w:r>
        <w:r>
          <w:rPr>
            <w:sz w:val="22"/>
            <w:szCs w:val="22"/>
          </w:rPr>
          <w:t>5</w:t>
        </w:r>
        <w:r w:rsidRPr="00FB28AD">
          <w:rPr>
            <w:sz w:val="22"/>
            <w:szCs w:val="22"/>
          </w:rPr>
          <w:t>, by no later than 3</w:t>
        </w:r>
        <w:r>
          <w:rPr>
            <w:sz w:val="22"/>
            <w:szCs w:val="22"/>
          </w:rPr>
          <w:t>1</w:t>
        </w:r>
        <w:r w:rsidRPr="00FB28AD">
          <w:rPr>
            <w:sz w:val="22"/>
            <w:szCs w:val="22"/>
          </w:rPr>
          <w:t xml:space="preserve"> </w:t>
        </w:r>
        <w:r>
          <w:rPr>
            <w:sz w:val="22"/>
            <w:szCs w:val="22"/>
          </w:rPr>
          <w:t>May</w:t>
        </w:r>
        <w:r w:rsidRPr="00FB28AD">
          <w:rPr>
            <w:sz w:val="22"/>
            <w:szCs w:val="22"/>
          </w:rPr>
          <w:t xml:space="preserve"> 201</w:t>
        </w:r>
        <w:r>
          <w:rPr>
            <w:sz w:val="22"/>
            <w:szCs w:val="22"/>
          </w:rPr>
          <w:t>5;</w:t>
        </w:r>
      </w:ins>
    </w:p>
    <w:p w:rsidR="004E5CAE" w:rsidRPr="00FB28AD" w:rsidRDefault="004E5CAE">
      <w:pPr>
        <w:pStyle w:val="Heading4"/>
        <w:tabs>
          <w:tab w:val="left" w:pos="2268"/>
        </w:tabs>
        <w:ind w:left="2185" w:hanging="690"/>
        <w:rPr>
          <w:sz w:val="22"/>
          <w:szCs w:val="22"/>
        </w:rPr>
        <w:pPrChange w:id="254" w:author="Author">
          <w:pPr>
            <w:pStyle w:val="Heading4"/>
            <w:ind w:left="2185" w:hanging="690"/>
          </w:pPr>
        </w:pPrChange>
      </w:pPr>
      <w:ins w:id="255" w:author="Author">
        <w:r>
          <w:rPr>
            <w:sz w:val="22"/>
            <w:szCs w:val="22"/>
          </w:rPr>
          <w:t>in the case of the period from 1 April 2015 to 30 September 2015, by no later than 30 November 2015</w:t>
        </w:r>
        <w:r w:rsidR="00C17E0D">
          <w:rPr>
            <w:sz w:val="22"/>
            <w:szCs w:val="22"/>
          </w:rPr>
          <w:t>.</w:t>
        </w:r>
      </w:ins>
    </w:p>
    <w:p w:rsidR="002A3062" w:rsidRPr="00FB28AD" w:rsidRDefault="002A3062">
      <w:pPr>
        <w:pStyle w:val="Heading4"/>
        <w:numPr>
          <w:ilvl w:val="0"/>
          <w:numId w:val="0"/>
        </w:numPr>
        <w:ind w:left="1495"/>
        <w:rPr>
          <w:sz w:val="22"/>
          <w:szCs w:val="22"/>
        </w:rPr>
      </w:pPr>
      <w:r w:rsidRPr="00FB28AD">
        <w:rPr>
          <w:sz w:val="22"/>
          <w:szCs w:val="22"/>
        </w:rPr>
        <w:t>in each case, providing details on the following key service standards in respect of the provision of Port Terminal Services for Bulk Wheat at each Port Terminal during the relevant period:</w:t>
      </w:r>
    </w:p>
    <w:p w:rsidR="002A3062" w:rsidRPr="00FB28AD" w:rsidRDefault="002A3062">
      <w:pPr>
        <w:pStyle w:val="Heading4"/>
        <w:ind w:hanging="1082"/>
        <w:rPr>
          <w:sz w:val="22"/>
          <w:szCs w:val="22"/>
        </w:rPr>
      </w:pPr>
      <w:r w:rsidRPr="00FB28AD">
        <w:rPr>
          <w:sz w:val="22"/>
          <w:szCs w:val="22"/>
        </w:rPr>
        <w:t>vessels failing survey;</w:t>
      </w:r>
    </w:p>
    <w:p w:rsidR="002A3062" w:rsidRPr="00FB28AD" w:rsidRDefault="002A3062">
      <w:pPr>
        <w:pStyle w:val="Heading4"/>
        <w:ind w:hanging="1082"/>
        <w:rPr>
          <w:sz w:val="22"/>
          <w:szCs w:val="22"/>
        </w:rPr>
      </w:pPr>
      <w:r w:rsidRPr="00FB28AD">
        <w:rPr>
          <w:sz w:val="22"/>
          <w:szCs w:val="22"/>
        </w:rPr>
        <w:t>average daily road receival rate (to be provided monthly);</w:t>
      </w:r>
    </w:p>
    <w:p w:rsidR="002A3062" w:rsidRPr="00FB28AD" w:rsidRDefault="002A3062">
      <w:pPr>
        <w:pStyle w:val="Heading4"/>
        <w:ind w:hanging="1082"/>
        <w:rPr>
          <w:sz w:val="22"/>
          <w:szCs w:val="22"/>
        </w:rPr>
      </w:pPr>
      <w:r w:rsidRPr="00FB28AD">
        <w:rPr>
          <w:sz w:val="22"/>
          <w:szCs w:val="22"/>
        </w:rPr>
        <w:t>CNA’s rejected;</w:t>
      </w:r>
    </w:p>
    <w:p w:rsidR="002A3062" w:rsidRPr="00FB28AD" w:rsidRDefault="002A3062">
      <w:pPr>
        <w:pStyle w:val="Heading4"/>
        <w:ind w:hanging="1082"/>
        <w:rPr>
          <w:sz w:val="22"/>
          <w:szCs w:val="22"/>
        </w:rPr>
      </w:pPr>
      <w:r w:rsidRPr="00FB28AD">
        <w:rPr>
          <w:sz w:val="22"/>
          <w:szCs w:val="22"/>
        </w:rPr>
        <w:t>monthly tonnes shipped;</w:t>
      </w:r>
    </w:p>
    <w:p w:rsidR="002A3062" w:rsidRPr="00FB28AD" w:rsidRDefault="00B468D4">
      <w:pPr>
        <w:pStyle w:val="Heading4"/>
        <w:ind w:hanging="1082"/>
        <w:rPr>
          <w:sz w:val="22"/>
          <w:szCs w:val="22"/>
        </w:rPr>
      </w:pPr>
      <w:r w:rsidRPr="00FB28AD">
        <w:rPr>
          <w:sz w:val="22"/>
          <w:szCs w:val="22"/>
        </w:rPr>
        <w:t>port lockouts</w:t>
      </w:r>
      <w:r w:rsidR="002A3062" w:rsidRPr="00FB28AD">
        <w:rPr>
          <w:sz w:val="22"/>
          <w:szCs w:val="22"/>
        </w:rPr>
        <w:t>; and</w:t>
      </w:r>
    </w:p>
    <w:p w:rsidR="002A3062" w:rsidRPr="00FB28AD" w:rsidRDefault="002A3062">
      <w:pPr>
        <w:pStyle w:val="Heading4"/>
        <w:ind w:hanging="1082"/>
        <w:rPr>
          <w:sz w:val="22"/>
          <w:szCs w:val="22"/>
        </w:rPr>
      </w:pPr>
      <w:r w:rsidRPr="00FB28AD">
        <w:rPr>
          <w:sz w:val="22"/>
          <w:szCs w:val="22"/>
        </w:rPr>
        <w:t>average CNA assessment times.</w:t>
      </w:r>
    </w:p>
    <w:p w:rsidR="002A3062" w:rsidRPr="00FB28AD" w:rsidRDefault="002A3062">
      <w:pPr>
        <w:pStyle w:val="Heading3"/>
        <w:rPr>
          <w:sz w:val="22"/>
          <w:szCs w:val="22"/>
        </w:rPr>
      </w:pPr>
      <w:r w:rsidRPr="00FB28AD">
        <w:rPr>
          <w:sz w:val="22"/>
          <w:szCs w:val="22"/>
        </w:rPr>
        <w:t>GrainCorp will notify the ACCC within five Business Days of publication</w:t>
      </w:r>
      <w:r w:rsidR="003A1C7F">
        <w:rPr>
          <w:sz w:val="22"/>
          <w:szCs w:val="22"/>
        </w:rPr>
        <w:t xml:space="preserve"> </w:t>
      </w:r>
      <w:r w:rsidRPr="00FB28AD">
        <w:rPr>
          <w:sz w:val="22"/>
          <w:szCs w:val="22"/>
        </w:rPr>
        <w:t>that it</w:t>
      </w:r>
      <w:r w:rsidR="003A1C7F">
        <w:rPr>
          <w:sz w:val="22"/>
          <w:szCs w:val="22"/>
        </w:rPr>
        <w:t xml:space="preserve"> </w:t>
      </w:r>
      <w:r w:rsidRPr="00FB28AD">
        <w:rPr>
          <w:sz w:val="22"/>
          <w:szCs w:val="22"/>
        </w:rPr>
        <w:t>has published a report on the GrainCorp website under clause 11(a).</w:t>
      </w:r>
    </w:p>
    <w:p w:rsidR="002A3062" w:rsidRPr="00FB28AD" w:rsidRDefault="002A3062">
      <w:pPr>
        <w:pStyle w:val="Heading1"/>
        <w:rPr>
          <w:sz w:val="22"/>
          <w:szCs w:val="22"/>
        </w:rPr>
      </w:pPr>
      <w:bookmarkStart w:id="256" w:name="_Ref237920851"/>
      <w:bookmarkStart w:id="257" w:name="_Toc395013151"/>
      <w:r w:rsidRPr="00FB28AD">
        <w:rPr>
          <w:sz w:val="22"/>
          <w:szCs w:val="22"/>
        </w:rPr>
        <w:t>Contact details</w:t>
      </w:r>
      <w:bookmarkEnd w:id="256"/>
      <w:bookmarkEnd w:id="257"/>
    </w:p>
    <w:p w:rsidR="002A3062" w:rsidRPr="00FB28AD" w:rsidRDefault="002A3062">
      <w:pPr>
        <w:pStyle w:val="Heading3"/>
        <w:rPr>
          <w:sz w:val="22"/>
          <w:szCs w:val="22"/>
        </w:rPr>
      </w:pPr>
      <w:r w:rsidRPr="00FB28AD">
        <w:rPr>
          <w:sz w:val="22"/>
          <w:szCs w:val="22"/>
        </w:rPr>
        <w:t>Persons wishing to contact GrainCorp for further information or to apply for access to the Port Terminal Services should contact GrainCorp at the following address:</w:t>
      </w:r>
    </w:p>
    <w:p w:rsidR="002A3062" w:rsidRPr="00FB28AD" w:rsidRDefault="002A3062">
      <w:pPr>
        <w:pStyle w:val="Heading3"/>
        <w:numPr>
          <w:ilvl w:val="0"/>
          <w:numId w:val="0"/>
        </w:numPr>
        <w:ind w:left="2211"/>
        <w:rPr>
          <w:i/>
          <w:sz w:val="22"/>
          <w:szCs w:val="22"/>
        </w:rPr>
      </w:pPr>
      <w:r w:rsidRPr="00FB28AD">
        <w:rPr>
          <w:i/>
          <w:sz w:val="22"/>
          <w:szCs w:val="22"/>
        </w:rPr>
        <w:t>General Manager, Ports and New Business</w:t>
      </w:r>
      <w:r w:rsidRPr="00FB28AD">
        <w:rPr>
          <w:i/>
          <w:sz w:val="22"/>
          <w:szCs w:val="22"/>
        </w:rPr>
        <w:br/>
      </w:r>
      <w:r w:rsidRPr="00FB28AD">
        <w:rPr>
          <w:i/>
          <w:color w:val="000000"/>
          <w:sz w:val="22"/>
          <w:szCs w:val="22"/>
        </w:rPr>
        <w:t>GrainCorp Operations Limited</w:t>
      </w:r>
      <w:r w:rsidRPr="00FB28AD">
        <w:rPr>
          <w:i/>
          <w:color w:val="000000"/>
          <w:sz w:val="22"/>
          <w:szCs w:val="22"/>
        </w:rPr>
        <w:br/>
        <w:t>Level 26 </w:t>
      </w:r>
      <w:r w:rsidRPr="00FB28AD">
        <w:rPr>
          <w:i/>
          <w:color w:val="000000"/>
          <w:sz w:val="22"/>
          <w:szCs w:val="22"/>
        </w:rPr>
        <w:br/>
        <w:t>175 Liverpool Street</w:t>
      </w:r>
      <w:r w:rsidRPr="00FB28AD">
        <w:rPr>
          <w:i/>
          <w:color w:val="000000"/>
          <w:sz w:val="22"/>
          <w:szCs w:val="22"/>
        </w:rPr>
        <w:br/>
        <w:t>Sydney NSW 2000</w:t>
      </w:r>
      <w:r w:rsidRPr="00FB28AD">
        <w:rPr>
          <w:rFonts w:ascii="Verdana" w:hAnsi="Verdana"/>
          <w:i/>
          <w:color w:val="000000"/>
          <w:sz w:val="22"/>
          <w:szCs w:val="22"/>
        </w:rPr>
        <w:t> </w:t>
      </w:r>
    </w:p>
    <w:p w:rsidR="002A3062" w:rsidRPr="00FB28AD" w:rsidRDefault="002A3062">
      <w:pPr>
        <w:pStyle w:val="Heading3"/>
        <w:rPr>
          <w:sz w:val="22"/>
          <w:szCs w:val="22"/>
        </w:rPr>
      </w:pPr>
      <w:r w:rsidRPr="00FB28AD">
        <w:rPr>
          <w:sz w:val="22"/>
          <w:szCs w:val="22"/>
        </w:rPr>
        <w:t xml:space="preserve">Applicants are also encouraged to review GrainCorp’s web site at </w:t>
      </w:r>
      <w:hyperlink r:id="rId21" w:history="1">
        <w:r w:rsidRPr="00FB28AD">
          <w:rPr>
            <w:rStyle w:val="Hyperlink"/>
            <w:sz w:val="22"/>
            <w:szCs w:val="22"/>
          </w:rPr>
          <w:t>www.graincorp.com.au</w:t>
        </w:r>
      </w:hyperlink>
      <w:r w:rsidRPr="00FB28AD">
        <w:rPr>
          <w:sz w:val="22"/>
          <w:szCs w:val="22"/>
        </w:rPr>
        <w:t xml:space="preserve"> which includes information relevant to the Port Terminal Services including:</w:t>
      </w:r>
    </w:p>
    <w:p w:rsidR="002A3062" w:rsidRPr="00FB28AD" w:rsidRDefault="002A3062">
      <w:pPr>
        <w:pStyle w:val="Heading4"/>
        <w:ind w:hanging="1082"/>
        <w:rPr>
          <w:sz w:val="22"/>
          <w:szCs w:val="22"/>
        </w:rPr>
      </w:pPr>
      <w:r w:rsidRPr="00FB28AD">
        <w:rPr>
          <w:sz w:val="22"/>
          <w:szCs w:val="22"/>
        </w:rPr>
        <w:t>storage capacity;</w:t>
      </w:r>
    </w:p>
    <w:p w:rsidR="002A3062" w:rsidRPr="00FB28AD" w:rsidRDefault="002A3062">
      <w:pPr>
        <w:pStyle w:val="Heading4"/>
        <w:ind w:hanging="1082"/>
        <w:rPr>
          <w:sz w:val="22"/>
          <w:szCs w:val="22"/>
        </w:rPr>
      </w:pPr>
      <w:r w:rsidRPr="00FB28AD">
        <w:rPr>
          <w:sz w:val="22"/>
          <w:szCs w:val="22"/>
        </w:rPr>
        <w:t>shipping berths; and</w:t>
      </w:r>
    </w:p>
    <w:p w:rsidR="002A3062" w:rsidRPr="00FB28AD" w:rsidRDefault="002A3062">
      <w:pPr>
        <w:pStyle w:val="Heading4"/>
        <w:ind w:left="2185" w:hanging="690"/>
        <w:rPr>
          <w:sz w:val="22"/>
          <w:szCs w:val="22"/>
        </w:rPr>
      </w:pPr>
      <w:r w:rsidRPr="00FB28AD">
        <w:rPr>
          <w:sz w:val="22"/>
          <w:szCs w:val="22"/>
        </w:rPr>
        <w:t>terms and conditions on which the Port Terminal Services are provided.</w:t>
      </w:r>
    </w:p>
    <w:p w:rsidR="002A3062" w:rsidRPr="00FB28AD" w:rsidRDefault="002A3062">
      <w:pPr>
        <w:pStyle w:val="Heading1"/>
        <w:rPr>
          <w:sz w:val="22"/>
          <w:szCs w:val="22"/>
        </w:rPr>
      </w:pPr>
      <w:bookmarkStart w:id="258" w:name="_Toc395013152"/>
      <w:r w:rsidRPr="00FB28AD">
        <w:rPr>
          <w:sz w:val="22"/>
          <w:szCs w:val="22"/>
        </w:rPr>
        <w:t>Definitions</w:t>
      </w:r>
      <w:bookmarkEnd w:id="258"/>
    </w:p>
    <w:p w:rsidR="002A3062" w:rsidRPr="00FB28AD" w:rsidRDefault="002A3062">
      <w:pPr>
        <w:pStyle w:val="Heading2"/>
        <w:rPr>
          <w:szCs w:val="22"/>
        </w:rPr>
      </w:pPr>
      <w:bookmarkStart w:id="259" w:name="_Toc395013153"/>
      <w:r w:rsidRPr="00FB28AD">
        <w:rPr>
          <w:szCs w:val="22"/>
        </w:rPr>
        <w:t>Definitions</w:t>
      </w:r>
      <w:bookmarkEnd w:id="259"/>
    </w:p>
    <w:p w:rsidR="002A3062" w:rsidRPr="00FB28AD" w:rsidRDefault="002A3062">
      <w:pPr>
        <w:pStyle w:val="Indent2"/>
        <w:rPr>
          <w:sz w:val="22"/>
          <w:szCs w:val="22"/>
          <w:lang w:val="en-GB"/>
        </w:rPr>
      </w:pPr>
      <w:r w:rsidRPr="00FB28AD">
        <w:rPr>
          <w:sz w:val="22"/>
          <w:szCs w:val="22"/>
          <w:lang w:val="en-GB"/>
        </w:rPr>
        <w:t>“</w:t>
      </w:r>
      <w:r w:rsidRPr="00FB28AD">
        <w:rPr>
          <w:b/>
          <w:bCs/>
          <w:sz w:val="22"/>
          <w:szCs w:val="22"/>
          <w:lang w:val="en-GB"/>
        </w:rPr>
        <w:t>Access Agreement</w:t>
      </w:r>
      <w:r w:rsidRPr="00FB28AD">
        <w:rPr>
          <w:sz w:val="22"/>
          <w:szCs w:val="22"/>
          <w:lang w:val="en-GB"/>
        </w:rPr>
        <w:t xml:space="preserve">” means an agreement between a User and GrainCorp for the provision of Port Terminal Services; </w:t>
      </w:r>
    </w:p>
    <w:p w:rsidR="002A3062" w:rsidRPr="00FB28AD" w:rsidRDefault="002A3062">
      <w:pPr>
        <w:pStyle w:val="Indent2"/>
        <w:rPr>
          <w:sz w:val="22"/>
          <w:szCs w:val="22"/>
          <w:lang w:val="en-GB"/>
        </w:rPr>
      </w:pPr>
      <w:r w:rsidRPr="00FB28AD">
        <w:rPr>
          <w:sz w:val="22"/>
          <w:szCs w:val="22"/>
          <w:lang w:val="en-GB"/>
        </w:rPr>
        <w:t>“</w:t>
      </w:r>
      <w:r w:rsidRPr="00FB28AD">
        <w:rPr>
          <w:b/>
          <w:bCs/>
          <w:sz w:val="22"/>
          <w:szCs w:val="22"/>
          <w:lang w:val="en-GB"/>
        </w:rPr>
        <w:t xml:space="preserve">Access Application” </w:t>
      </w:r>
      <w:r w:rsidRPr="00FB28AD">
        <w:rPr>
          <w:sz w:val="22"/>
          <w:szCs w:val="22"/>
          <w:lang w:val="en-GB"/>
        </w:rPr>
        <w:t xml:space="preserve">means an application for Port Terminal Services as described in </w:t>
      </w:r>
      <w:r w:rsidRPr="00FB28AD">
        <w:rPr>
          <w:bCs/>
          <w:sz w:val="22"/>
          <w:szCs w:val="22"/>
          <w:lang w:val="en-GB"/>
        </w:rPr>
        <w:t>clause</w:t>
      </w:r>
      <w:r w:rsidR="005A4DC0">
        <w:rPr>
          <w:bCs/>
          <w:sz w:val="22"/>
          <w:szCs w:val="22"/>
          <w:lang w:val="en-GB"/>
        </w:rPr>
        <w:t xml:space="preserve"> 6.4</w:t>
      </w:r>
      <w:r w:rsidRPr="00FB28AD">
        <w:rPr>
          <w:sz w:val="22"/>
          <w:szCs w:val="22"/>
          <w:lang w:val="en-GB"/>
        </w:rPr>
        <w:t xml:space="preserve">; </w:t>
      </w:r>
    </w:p>
    <w:p w:rsidR="002A3062" w:rsidRPr="00FB28AD" w:rsidRDefault="002A3062">
      <w:pPr>
        <w:pStyle w:val="Indent2"/>
        <w:rPr>
          <w:sz w:val="22"/>
          <w:szCs w:val="22"/>
          <w:lang w:val="en-GB"/>
        </w:rPr>
      </w:pPr>
      <w:bookmarkStart w:id="260" w:name="_Toc505748782"/>
      <w:bookmarkStart w:id="261" w:name="_Toc506627564"/>
      <w:bookmarkStart w:id="262" w:name="_Toc523041895"/>
      <w:bookmarkStart w:id="263" w:name="_Toc523112564"/>
      <w:bookmarkStart w:id="264" w:name="_Toc523113977"/>
      <w:bookmarkStart w:id="265" w:name="_Toc532638403"/>
      <w:bookmarkStart w:id="266" w:name="_Toc532967348"/>
      <w:bookmarkStart w:id="267" w:name="_Toc535903597"/>
      <w:bookmarkStart w:id="268" w:name="_Toc6302290"/>
      <w:r w:rsidRPr="00FB28AD">
        <w:rPr>
          <w:sz w:val="22"/>
          <w:szCs w:val="22"/>
          <w:lang w:val="en-GB"/>
        </w:rPr>
        <w:t>“</w:t>
      </w:r>
      <w:r w:rsidRPr="00FB28AD">
        <w:rPr>
          <w:b/>
          <w:sz w:val="22"/>
          <w:szCs w:val="22"/>
          <w:lang w:val="en-GB"/>
        </w:rPr>
        <w:t>Accredited Wheat Exporter</w:t>
      </w:r>
      <w:r w:rsidRPr="00FB28AD">
        <w:rPr>
          <w:sz w:val="22"/>
          <w:szCs w:val="22"/>
          <w:lang w:val="en-GB"/>
        </w:rPr>
        <w:t>” means a person having accreditation as an accredited wheat exporter under the WEAS;</w:t>
      </w:r>
      <w:bookmarkEnd w:id="260"/>
      <w:bookmarkEnd w:id="261"/>
      <w:bookmarkEnd w:id="262"/>
      <w:bookmarkEnd w:id="263"/>
      <w:bookmarkEnd w:id="264"/>
      <w:bookmarkEnd w:id="265"/>
      <w:bookmarkEnd w:id="266"/>
      <w:bookmarkEnd w:id="267"/>
      <w:bookmarkEnd w:id="268"/>
    </w:p>
    <w:p w:rsidR="002A3062" w:rsidRPr="00FB28AD" w:rsidRDefault="002A3062">
      <w:pPr>
        <w:pStyle w:val="Indent2"/>
        <w:rPr>
          <w:sz w:val="22"/>
          <w:szCs w:val="22"/>
          <w:lang w:val="en-GB"/>
        </w:rPr>
      </w:pPr>
      <w:bookmarkStart w:id="269" w:name="_Toc505489729"/>
      <w:bookmarkStart w:id="270" w:name="_Toc505571218"/>
      <w:bookmarkStart w:id="271" w:name="_Toc505748784"/>
      <w:bookmarkStart w:id="272" w:name="_Toc506627566"/>
      <w:bookmarkStart w:id="273" w:name="_Toc523041897"/>
      <w:bookmarkStart w:id="274" w:name="_Toc523112566"/>
      <w:bookmarkStart w:id="275" w:name="_Toc523113979"/>
      <w:bookmarkStart w:id="276" w:name="_Toc532638405"/>
      <w:bookmarkStart w:id="277" w:name="_Toc532967350"/>
      <w:bookmarkStart w:id="278" w:name="_Toc535903599"/>
      <w:bookmarkStart w:id="279" w:name="_Toc6302292"/>
      <w:r w:rsidRPr="00FB28AD">
        <w:rPr>
          <w:sz w:val="22"/>
          <w:szCs w:val="22"/>
          <w:lang w:val="en-GB"/>
        </w:rPr>
        <w:t>“</w:t>
      </w:r>
      <w:r w:rsidRPr="00FB28AD">
        <w:rPr>
          <w:b/>
          <w:bCs/>
          <w:sz w:val="22"/>
          <w:szCs w:val="22"/>
          <w:lang w:val="en-GB"/>
        </w:rPr>
        <w:t>Applicant</w:t>
      </w:r>
      <w:r w:rsidRPr="00FB28AD">
        <w:rPr>
          <w:sz w:val="22"/>
          <w:szCs w:val="22"/>
          <w:lang w:val="en-GB"/>
        </w:rPr>
        <w:t xml:space="preserve">” means the person seeking access to Port Terminal Services under clause </w:t>
      </w:r>
      <w:r w:rsidR="00483C82">
        <w:fldChar w:fldCharType="begin"/>
      </w:r>
      <w:r w:rsidR="00483C82">
        <w:instrText xml:space="preserve"> REF _Ref223930369 \w \h  \* MERGEFORMAT </w:instrText>
      </w:r>
      <w:r w:rsidR="00483C82">
        <w:fldChar w:fldCharType="separate"/>
      </w:r>
      <w:r w:rsidR="00686DA7">
        <w:t>6</w:t>
      </w:r>
      <w:r w:rsidR="00483C82">
        <w:fldChar w:fldCharType="end"/>
      </w:r>
      <w:r w:rsidRPr="00FB28AD">
        <w:rPr>
          <w:sz w:val="22"/>
          <w:szCs w:val="22"/>
          <w:lang w:val="en-GB"/>
        </w:rPr>
        <w:t xml:space="preserve">; </w:t>
      </w:r>
    </w:p>
    <w:bookmarkEnd w:id="269"/>
    <w:bookmarkEnd w:id="270"/>
    <w:bookmarkEnd w:id="271"/>
    <w:bookmarkEnd w:id="272"/>
    <w:bookmarkEnd w:id="273"/>
    <w:bookmarkEnd w:id="274"/>
    <w:bookmarkEnd w:id="275"/>
    <w:bookmarkEnd w:id="276"/>
    <w:bookmarkEnd w:id="277"/>
    <w:bookmarkEnd w:id="278"/>
    <w:bookmarkEnd w:id="279"/>
    <w:p w:rsidR="002A3062" w:rsidRPr="00FB28AD" w:rsidRDefault="002A3062">
      <w:pPr>
        <w:pStyle w:val="Indent2"/>
        <w:rPr>
          <w:sz w:val="22"/>
          <w:szCs w:val="22"/>
          <w:lang w:val="en-GB"/>
        </w:rPr>
      </w:pPr>
      <w:r w:rsidRPr="00FB28AD">
        <w:rPr>
          <w:b/>
          <w:sz w:val="22"/>
          <w:szCs w:val="22"/>
          <w:lang w:val="en-GB"/>
        </w:rPr>
        <w:t>“Bulk Wheat”</w:t>
      </w:r>
      <w:r w:rsidRPr="00FB28AD">
        <w:rPr>
          <w:sz w:val="22"/>
          <w:szCs w:val="22"/>
          <w:lang w:val="en-GB"/>
        </w:rPr>
        <w:t xml:space="preserve"> means wheat for export from Australia other than wheat that is exported in a bag or a container that is capable of holding not more than 50 tonnes of wheat;</w:t>
      </w:r>
    </w:p>
    <w:p w:rsidR="002A3062" w:rsidRPr="00FB28AD" w:rsidRDefault="002A3062">
      <w:pPr>
        <w:pStyle w:val="Indent2"/>
        <w:rPr>
          <w:sz w:val="22"/>
          <w:szCs w:val="22"/>
          <w:lang w:val="en-GB"/>
        </w:rPr>
      </w:pPr>
      <w:bookmarkStart w:id="280" w:name="_Toc505489733"/>
      <w:bookmarkStart w:id="281" w:name="_Toc505571222"/>
      <w:bookmarkStart w:id="282" w:name="_Toc505748787"/>
      <w:bookmarkStart w:id="283" w:name="_Toc506627569"/>
      <w:bookmarkStart w:id="284" w:name="_Toc523041900"/>
      <w:bookmarkStart w:id="285" w:name="_Toc523112569"/>
      <w:bookmarkStart w:id="286" w:name="_Toc523113982"/>
      <w:bookmarkStart w:id="287" w:name="_Toc532638408"/>
      <w:bookmarkStart w:id="288" w:name="_Toc532967353"/>
      <w:bookmarkStart w:id="289" w:name="_Toc535903602"/>
      <w:bookmarkStart w:id="290" w:name="_Toc6302295"/>
      <w:r w:rsidRPr="00FB28AD">
        <w:rPr>
          <w:sz w:val="22"/>
          <w:szCs w:val="22"/>
          <w:lang w:val="en-GB"/>
        </w:rPr>
        <w:t>“</w:t>
      </w:r>
      <w:r w:rsidR="00B468D4" w:rsidRPr="00FB28AD">
        <w:rPr>
          <w:b/>
          <w:sz w:val="22"/>
          <w:szCs w:val="22"/>
          <w:lang w:val="en-GB"/>
        </w:rPr>
        <w:t>Business Day</w:t>
      </w:r>
      <w:r w:rsidRPr="00FB28AD">
        <w:rPr>
          <w:sz w:val="22"/>
          <w:szCs w:val="22"/>
          <w:lang w:val="en-GB"/>
        </w:rPr>
        <w:t>” means a day which is not a Saturday, Sunday or public or bank holiday in Sydney, except that if used in relation to a specific Port Terminal means the State or Territory in which the relevant Port Terminal is located;</w:t>
      </w:r>
      <w:bookmarkEnd w:id="280"/>
      <w:bookmarkEnd w:id="281"/>
      <w:bookmarkEnd w:id="282"/>
      <w:bookmarkEnd w:id="283"/>
      <w:bookmarkEnd w:id="284"/>
      <w:bookmarkEnd w:id="285"/>
      <w:bookmarkEnd w:id="286"/>
      <w:bookmarkEnd w:id="287"/>
      <w:bookmarkEnd w:id="288"/>
      <w:bookmarkEnd w:id="289"/>
      <w:bookmarkEnd w:id="290"/>
    </w:p>
    <w:p w:rsidR="002A3062" w:rsidRPr="00FB28AD" w:rsidRDefault="002A3062">
      <w:pPr>
        <w:pStyle w:val="Indent2"/>
        <w:rPr>
          <w:sz w:val="22"/>
          <w:szCs w:val="22"/>
          <w:lang w:val="en-GB"/>
        </w:rPr>
      </w:pPr>
      <w:bookmarkStart w:id="291" w:name="_Toc506627580"/>
      <w:bookmarkStart w:id="292" w:name="_Toc523041911"/>
      <w:bookmarkStart w:id="293" w:name="_Toc523112580"/>
      <w:bookmarkStart w:id="294" w:name="_Toc523113993"/>
      <w:bookmarkStart w:id="295" w:name="_Toc532638419"/>
      <w:bookmarkStart w:id="296" w:name="_Toc532967364"/>
      <w:bookmarkStart w:id="297" w:name="_Toc535903613"/>
      <w:bookmarkStart w:id="298" w:name="_Toc6302306"/>
      <w:r w:rsidRPr="00FB28AD">
        <w:rPr>
          <w:b/>
          <w:sz w:val="22"/>
          <w:szCs w:val="22"/>
          <w:lang w:val="en-GB"/>
        </w:rPr>
        <w:t xml:space="preserve">“Cargo Nomination Application” </w:t>
      </w:r>
      <w:r w:rsidRPr="00FB28AD">
        <w:rPr>
          <w:sz w:val="22"/>
          <w:szCs w:val="22"/>
          <w:lang w:val="en-GB"/>
        </w:rPr>
        <w:t>means a document by which a User notifies GrainCorp of its intention to nominate a vessel to be loaded at a Port Terminal in accordance with the Port Terminal Services Protocols;</w:t>
      </w:r>
    </w:p>
    <w:p w:rsidR="002A3062" w:rsidRDefault="002A3062">
      <w:pPr>
        <w:pStyle w:val="Indent2"/>
        <w:rPr>
          <w:sz w:val="22"/>
          <w:szCs w:val="22"/>
          <w:lang w:val="en-GB"/>
        </w:rPr>
      </w:pPr>
      <w:r w:rsidRPr="00FB28AD">
        <w:rPr>
          <w:b/>
          <w:sz w:val="22"/>
          <w:szCs w:val="22"/>
          <w:lang w:val="en-GB"/>
        </w:rPr>
        <w:t xml:space="preserve">“CCA” </w:t>
      </w:r>
      <w:r w:rsidRPr="00FB28AD">
        <w:rPr>
          <w:sz w:val="22"/>
          <w:szCs w:val="22"/>
          <w:lang w:val="en-GB"/>
        </w:rPr>
        <w:t xml:space="preserve">means the </w:t>
      </w:r>
      <w:r w:rsidRPr="00FB28AD">
        <w:rPr>
          <w:i/>
          <w:sz w:val="22"/>
          <w:szCs w:val="22"/>
          <w:lang w:val="en-GB"/>
        </w:rPr>
        <w:t>Competition and Consumer Act 2010</w:t>
      </w:r>
      <w:r w:rsidRPr="00FB28AD">
        <w:rPr>
          <w:sz w:val="22"/>
          <w:szCs w:val="22"/>
          <w:lang w:val="en-GB"/>
        </w:rPr>
        <w:t xml:space="preserve"> (Cth);</w:t>
      </w:r>
    </w:p>
    <w:p w:rsidR="00F654EA" w:rsidRDefault="005C49DB">
      <w:pPr>
        <w:pStyle w:val="Indent2"/>
        <w:rPr>
          <w:ins w:id="299" w:author="Author"/>
          <w:sz w:val="22"/>
          <w:szCs w:val="22"/>
          <w:lang w:val="en-GB"/>
        </w:rPr>
      </w:pPr>
      <w:r w:rsidRPr="005C49DB">
        <w:rPr>
          <w:b/>
          <w:bCs/>
          <w:sz w:val="22"/>
          <w:szCs w:val="22"/>
          <w:lang w:val="en-GB"/>
        </w:rPr>
        <w:t xml:space="preserve">“Code” </w:t>
      </w:r>
      <w:r w:rsidRPr="005C49DB">
        <w:rPr>
          <w:sz w:val="22"/>
          <w:szCs w:val="22"/>
          <w:lang w:val="en-GB"/>
        </w:rPr>
        <w:t>means a code of conduct th</w:t>
      </w:r>
      <w:r w:rsidR="004A12A4">
        <w:rPr>
          <w:sz w:val="22"/>
          <w:szCs w:val="22"/>
          <w:lang w:val="en-GB"/>
        </w:rPr>
        <w:t>at applies to the Port Operator</w:t>
      </w:r>
      <w:ins w:id="300" w:author="Author">
        <w:r w:rsidR="00F654EA">
          <w:rPr>
            <w:sz w:val="22"/>
            <w:szCs w:val="22"/>
            <w:lang w:val="en-GB"/>
          </w:rPr>
          <w:t>:</w:t>
        </w:r>
      </w:ins>
    </w:p>
    <w:p w:rsidR="004D07FA" w:rsidRPr="00F654EA" w:rsidRDefault="004A12A4">
      <w:pPr>
        <w:pStyle w:val="Heading3"/>
        <w:rPr>
          <w:ins w:id="301" w:author="Author"/>
          <w:sz w:val="22"/>
          <w:szCs w:val="22"/>
          <w:rPrChange w:id="302" w:author="Author">
            <w:rPr>
              <w:ins w:id="303" w:author="Author"/>
            </w:rPr>
          </w:rPrChange>
        </w:rPr>
        <w:pPrChange w:id="304" w:author="Author">
          <w:pPr>
            <w:pStyle w:val="Indent2"/>
          </w:pPr>
        </w:pPrChange>
      </w:pPr>
      <w:del w:id="305" w:author="Author">
        <w:r w:rsidRPr="0004093A" w:rsidDel="00F654EA">
          <w:rPr>
            <w:sz w:val="22"/>
            <w:szCs w:val="22"/>
          </w:rPr>
          <w:delText xml:space="preserve"> </w:delText>
        </w:r>
      </w:del>
      <w:r w:rsidR="005C49DB" w:rsidRPr="00F654EA">
        <w:rPr>
          <w:sz w:val="22"/>
          <w:szCs w:val="22"/>
          <w:rPrChange w:id="306" w:author="Author">
            <w:rPr/>
          </w:rPrChange>
        </w:rPr>
        <w:t>in respect of which the Minister has published a notice in the Gazette under section 12(1) of the WEMA</w:t>
      </w:r>
      <w:r w:rsidR="00762316" w:rsidRPr="00F654EA">
        <w:rPr>
          <w:sz w:val="22"/>
          <w:szCs w:val="22"/>
          <w:rPrChange w:id="307" w:author="Author">
            <w:rPr/>
          </w:rPrChange>
        </w:rPr>
        <w:t>;</w:t>
      </w:r>
      <w:ins w:id="308" w:author="Author">
        <w:r w:rsidR="00F654EA" w:rsidRPr="00F654EA">
          <w:rPr>
            <w:sz w:val="22"/>
            <w:szCs w:val="22"/>
            <w:rPrChange w:id="309" w:author="Author">
              <w:rPr/>
            </w:rPrChange>
          </w:rPr>
          <w:t xml:space="preserve"> and</w:t>
        </w:r>
      </w:ins>
    </w:p>
    <w:p w:rsidR="00F654EA" w:rsidRPr="00F654EA" w:rsidRDefault="00F654EA">
      <w:pPr>
        <w:pStyle w:val="Heading3"/>
        <w:rPr>
          <w:sz w:val="22"/>
          <w:szCs w:val="22"/>
          <w:rPrChange w:id="310" w:author="Author">
            <w:rPr/>
          </w:rPrChange>
        </w:rPr>
        <w:pPrChange w:id="311" w:author="Author">
          <w:pPr>
            <w:pStyle w:val="Indent2"/>
          </w:pPr>
        </w:pPrChange>
      </w:pPr>
      <w:ins w:id="312" w:author="Author">
        <w:r w:rsidRPr="00F654EA">
          <w:rPr>
            <w:sz w:val="22"/>
            <w:szCs w:val="22"/>
            <w:rPrChange w:id="313" w:author="Author">
              <w:rPr/>
            </w:rPrChange>
          </w:rPr>
          <w:t xml:space="preserve">which has been declared by regulation under section 51AE of the CCA to be a mandatory industry code. </w:t>
        </w:r>
      </w:ins>
    </w:p>
    <w:p w:rsidR="002A3062" w:rsidRPr="00FB28AD" w:rsidRDefault="002A3062">
      <w:pPr>
        <w:pStyle w:val="Indent2"/>
        <w:rPr>
          <w:sz w:val="22"/>
          <w:szCs w:val="22"/>
          <w:lang w:val="en-GB"/>
        </w:rPr>
      </w:pPr>
      <w:r w:rsidRPr="00FB28AD">
        <w:rPr>
          <w:b/>
          <w:sz w:val="22"/>
          <w:szCs w:val="22"/>
          <w:lang w:val="en-GB"/>
        </w:rPr>
        <w:t>“Competition Principles Agreement”</w:t>
      </w:r>
      <w:r w:rsidRPr="00FB28AD">
        <w:rPr>
          <w:sz w:val="22"/>
          <w:szCs w:val="22"/>
          <w:lang w:val="en-GB"/>
        </w:rPr>
        <w:t xml:space="preserve"> means the agreement entered into by the Commonwealth of Australia and each State and Territory of Australia in 1995 to implement the national competition policy of Australia;</w:t>
      </w:r>
    </w:p>
    <w:p w:rsidR="002A3062" w:rsidRPr="00FB28AD" w:rsidRDefault="002A3062">
      <w:pPr>
        <w:pStyle w:val="Heading3"/>
        <w:numPr>
          <w:ilvl w:val="0"/>
          <w:numId w:val="0"/>
        </w:numPr>
        <w:ind w:left="737"/>
        <w:rPr>
          <w:sz w:val="22"/>
          <w:szCs w:val="22"/>
        </w:rPr>
      </w:pPr>
      <w:r w:rsidRPr="00FB28AD">
        <w:rPr>
          <w:b/>
          <w:sz w:val="22"/>
          <w:szCs w:val="22"/>
        </w:rPr>
        <w:t xml:space="preserve">“Confidential Information” </w:t>
      </w:r>
      <w:r w:rsidRPr="00FB28AD">
        <w:rPr>
          <w:sz w:val="22"/>
          <w:szCs w:val="22"/>
        </w:rPr>
        <w:t xml:space="preserve">means information exchanged between GrainCorp and an Applicant or User in relation to the business of those persons that: </w:t>
      </w:r>
    </w:p>
    <w:p w:rsidR="002A3062" w:rsidRPr="006037A5" w:rsidRDefault="002A3062" w:rsidP="006037A5">
      <w:pPr>
        <w:pStyle w:val="Heading3"/>
        <w:numPr>
          <w:ilvl w:val="2"/>
          <w:numId w:val="27"/>
        </w:numPr>
        <w:rPr>
          <w:sz w:val="22"/>
          <w:szCs w:val="22"/>
        </w:rPr>
      </w:pPr>
      <w:r w:rsidRPr="006037A5">
        <w:rPr>
          <w:sz w:val="22"/>
          <w:szCs w:val="22"/>
        </w:rPr>
        <w:t>is by its nature confidential;</w:t>
      </w:r>
    </w:p>
    <w:p w:rsidR="002A3062" w:rsidRPr="00FB28AD" w:rsidRDefault="002A3062">
      <w:pPr>
        <w:pStyle w:val="Heading3"/>
        <w:rPr>
          <w:sz w:val="22"/>
          <w:szCs w:val="22"/>
        </w:rPr>
      </w:pPr>
      <w:r w:rsidRPr="00FB28AD">
        <w:rPr>
          <w:sz w:val="22"/>
          <w:szCs w:val="22"/>
        </w:rPr>
        <w:t>is specified to be confidential by the person who supplied it; or</w:t>
      </w:r>
    </w:p>
    <w:p w:rsidR="002A3062" w:rsidRPr="00FB28AD" w:rsidRDefault="002A3062">
      <w:pPr>
        <w:pStyle w:val="Heading3"/>
        <w:rPr>
          <w:sz w:val="22"/>
          <w:szCs w:val="22"/>
        </w:rPr>
      </w:pPr>
      <w:r w:rsidRPr="00FB28AD">
        <w:rPr>
          <w:sz w:val="22"/>
          <w:szCs w:val="22"/>
        </w:rPr>
        <w:t>is known, or ought to be known, by a person using or supplying it to be confidential or commercially valuable;</w:t>
      </w:r>
    </w:p>
    <w:p w:rsidR="002A3062" w:rsidRPr="00FB28AD" w:rsidRDefault="002A3062">
      <w:pPr>
        <w:pStyle w:val="Indent2"/>
        <w:rPr>
          <w:sz w:val="22"/>
          <w:szCs w:val="22"/>
          <w:lang w:val="en-GB"/>
        </w:rPr>
      </w:pPr>
      <w:r w:rsidRPr="00FB28AD">
        <w:rPr>
          <w:sz w:val="22"/>
          <w:szCs w:val="22"/>
          <w:lang w:val="en-GB"/>
        </w:rPr>
        <w:t>but excludes information that:</w:t>
      </w:r>
    </w:p>
    <w:p w:rsidR="002A3062" w:rsidRPr="00FB28AD" w:rsidRDefault="002A3062">
      <w:pPr>
        <w:pStyle w:val="Heading3"/>
        <w:rPr>
          <w:sz w:val="22"/>
          <w:szCs w:val="22"/>
        </w:rPr>
      </w:pPr>
      <w:r w:rsidRPr="00FB28AD">
        <w:rPr>
          <w:sz w:val="22"/>
          <w:szCs w:val="22"/>
        </w:rPr>
        <w:t>is comprised solely of the name, address and contact details of a person; or</w:t>
      </w:r>
    </w:p>
    <w:p w:rsidR="002A3062" w:rsidRPr="00FB28AD" w:rsidRDefault="002A3062">
      <w:pPr>
        <w:pStyle w:val="Heading3"/>
        <w:rPr>
          <w:sz w:val="22"/>
          <w:szCs w:val="22"/>
        </w:rPr>
      </w:pPr>
      <w:r w:rsidRPr="00FB28AD">
        <w:rPr>
          <w:sz w:val="22"/>
          <w:szCs w:val="22"/>
        </w:rPr>
        <w:t>was in the public domain at the time when it was supplied; or</w:t>
      </w:r>
    </w:p>
    <w:p w:rsidR="002A3062" w:rsidRPr="00FB28AD" w:rsidRDefault="002A3062">
      <w:pPr>
        <w:pStyle w:val="Heading3"/>
        <w:rPr>
          <w:sz w:val="22"/>
          <w:szCs w:val="22"/>
        </w:rPr>
      </w:pPr>
      <w:r w:rsidRPr="00FB28AD">
        <w:rPr>
          <w:sz w:val="22"/>
          <w:szCs w:val="22"/>
        </w:rPr>
        <w:t>subsequently becomes available other than through a breach of confidence or breach of this provision; or</w:t>
      </w:r>
    </w:p>
    <w:p w:rsidR="002A3062" w:rsidRPr="00FB28AD" w:rsidRDefault="002A3062">
      <w:pPr>
        <w:pStyle w:val="Heading3"/>
        <w:rPr>
          <w:sz w:val="22"/>
          <w:szCs w:val="22"/>
        </w:rPr>
      </w:pPr>
      <w:r w:rsidRPr="00FB28AD">
        <w:rPr>
          <w:sz w:val="22"/>
          <w:szCs w:val="22"/>
        </w:rPr>
        <w:t>was in lawful possession of the a party prior to being provided by the party; or</w:t>
      </w:r>
    </w:p>
    <w:p w:rsidR="002A3062" w:rsidRPr="00FB28AD" w:rsidRDefault="002A3062">
      <w:pPr>
        <w:pStyle w:val="Heading3"/>
        <w:rPr>
          <w:sz w:val="22"/>
          <w:szCs w:val="22"/>
        </w:rPr>
      </w:pPr>
      <w:r w:rsidRPr="00FB28AD">
        <w:rPr>
          <w:sz w:val="22"/>
          <w:szCs w:val="22"/>
        </w:rPr>
        <w:t>must be disclosed under the Continuous Disclosure Rules or for the purpose of compliance with other legal requirements; or</w:t>
      </w:r>
    </w:p>
    <w:p w:rsidR="002A3062" w:rsidRPr="00FB28AD" w:rsidRDefault="002A3062">
      <w:pPr>
        <w:pStyle w:val="Heading3"/>
        <w:rPr>
          <w:sz w:val="22"/>
          <w:szCs w:val="22"/>
        </w:rPr>
      </w:pPr>
      <w:r w:rsidRPr="00FB28AD">
        <w:rPr>
          <w:sz w:val="22"/>
          <w:szCs w:val="22"/>
        </w:rPr>
        <w:t>ceases to be confidential in nature by any other lawful means.</w:t>
      </w:r>
    </w:p>
    <w:bookmarkEnd w:id="291"/>
    <w:bookmarkEnd w:id="292"/>
    <w:bookmarkEnd w:id="293"/>
    <w:bookmarkEnd w:id="294"/>
    <w:bookmarkEnd w:id="295"/>
    <w:bookmarkEnd w:id="296"/>
    <w:bookmarkEnd w:id="297"/>
    <w:bookmarkEnd w:id="298"/>
    <w:p w:rsidR="002A3062" w:rsidRPr="002A3062" w:rsidRDefault="002A3062">
      <w:pPr>
        <w:pStyle w:val="Heading7"/>
        <w:ind w:hanging="47"/>
        <w:rPr>
          <w:snapToGrid w:val="0"/>
          <w:sz w:val="22"/>
          <w:szCs w:val="22"/>
        </w:rPr>
      </w:pPr>
      <w:r w:rsidRPr="002A3062">
        <w:rPr>
          <w:sz w:val="22"/>
          <w:szCs w:val="22"/>
          <w:lang w:eastAsia="en-AU"/>
        </w:rPr>
        <w:t>“</w:t>
      </w:r>
      <w:r w:rsidRPr="002A3062">
        <w:rPr>
          <w:b/>
          <w:sz w:val="22"/>
          <w:szCs w:val="22"/>
          <w:lang w:eastAsia="en-AU"/>
        </w:rPr>
        <w:t>Consumer Price Index</w:t>
      </w:r>
      <w:r w:rsidRPr="002A3062">
        <w:rPr>
          <w:sz w:val="22"/>
          <w:szCs w:val="22"/>
          <w:lang w:eastAsia="en-AU"/>
        </w:rPr>
        <w:t>” means the Eight Capital Cities Weighted Average All Groups Consumer Price Index number published by the Australian Bureau of Statistics;</w:t>
      </w:r>
    </w:p>
    <w:p w:rsidR="002A3062" w:rsidRPr="00FB28AD" w:rsidRDefault="002A3062">
      <w:pPr>
        <w:pStyle w:val="Heading7"/>
        <w:ind w:hanging="47"/>
        <w:rPr>
          <w:snapToGrid w:val="0"/>
          <w:sz w:val="22"/>
          <w:szCs w:val="22"/>
        </w:rPr>
      </w:pPr>
      <w:r w:rsidRPr="00FB28AD">
        <w:rPr>
          <w:snapToGrid w:val="0"/>
          <w:sz w:val="22"/>
          <w:szCs w:val="22"/>
        </w:rPr>
        <w:t>“</w:t>
      </w:r>
      <w:r w:rsidRPr="00FB28AD">
        <w:rPr>
          <w:b/>
          <w:snapToGrid w:val="0"/>
          <w:sz w:val="22"/>
          <w:szCs w:val="22"/>
        </w:rPr>
        <w:t>Continuous Disclosure Rules</w:t>
      </w:r>
      <w:r w:rsidRPr="00FB28AD">
        <w:rPr>
          <w:snapToGrid w:val="0"/>
          <w:sz w:val="22"/>
          <w:szCs w:val="22"/>
        </w:rPr>
        <w:t xml:space="preserve">” means the continuous disclosure rules as defined in subsection </w:t>
      </w:r>
      <w:r w:rsidR="002B0A71">
        <w:rPr>
          <w:snapToGrid w:val="0"/>
          <w:sz w:val="22"/>
          <w:szCs w:val="22"/>
        </w:rPr>
        <w:t>9</w:t>
      </w:r>
      <w:r w:rsidRPr="00FB28AD">
        <w:rPr>
          <w:snapToGrid w:val="0"/>
          <w:sz w:val="22"/>
          <w:szCs w:val="22"/>
        </w:rPr>
        <w:t>(4) of WEMA, as amended or replaced by other legislation relating to the provision of Port Terminal Services by GrainCorp;</w:t>
      </w:r>
    </w:p>
    <w:p w:rsidR="002A3062" w:rsidRPr="00FB28AD" w:rsidRDefault="002A3062">
      <w:pPr>
        <w:pStyle w:val="Heading7"/>
        <w:ind w:hanging="47"/>
        <w:rPr>
          <w:snapToGrid w:val="0"/>
          <w:sz w:val="22"/>
          <w:szCs w:val="22"/>
        </w:rPr>
      </w:pPr>
      <w:r w:rsidRPr="00FB28AD">
        <w:rPr>
          <w:snapToGrid w:val="0"/>
          <w:sz w:val="22"/>
          <w:szCs w:val="22"/>
        </w:rPr>
        <w:t>“</w:t>
      </w:r>
      <w:r w:rsidRPr="00FB28AD">
        <w:rPr>
          <w:b/>
          <w:snapToGrid w:val="0"/>
          <w:sz w:val="22"/>
          <w:szCs w:val="22"/>
        </w:rPr>
        <w:t>Credit Support</w:t>
      </w:r>
      <w:r w:rsidRPr="00FB28AD">
        <w:rPr>
          <w:snapToGrid w:val="0"/>
          <w:sz w:val="22"/>
          <w:szCs w:val="22"/>
        </w:rPr>
        <w:t>” means either:</w:t>
      </w:r>
    </w:p>
    <w:p w:rsidR="002A3062" w:rsidRPr="00FB28AD" w:rsidRDefault="002A3062">
      <w:pPr>
        <w:pStyle w:val="Heading8"/>
        <w:rPr>
          <w:snapToGrid w:val="0"/>
          <w:sz w:val="22"/>
          <w:szCs w:val="22"/>
        </w:rPr>
      </w:pPr>
      <w:r w:rsidRPr="00FB28AD">
        <w:rPr>
          <w:snapToGrid w:val="0"/>
          <w:sz w:val="22"/>
          <w:szCs w:val="22"/>
        </w:rPr>
        <w:t>a Parent Guarantee; or</w:t>
      </w:r>
    </w:p>
    <w:p w:rsidR="002A3062" w:rsidRPr="00FB28AD" w:rsidRDefault="002A3062">
      <w:pPr>
        <w:pStyle w:val="Heading8"/>
        <w:rPr>
          <w:snapToGrid w:val="0"/>
          <w:sz w:val="22"/>
          <w:szCs w:val="22"/>
        </w:rPr>
      </w:pPr>
      <w:r w:rsidRPr="00FB28AD">
        <w:rPr>
          <w:snapToGrid w:val="0"/>
          <w:sz w:val="22"/>
          <w:szCs w:val="22"/>
        </w:rPr>
        <w:t>Security;</w:t>
      </w:r>
    </w:p>
    <w:p w:rsidR="002A3062" w:rsidRPr="00FB28AD" w:rsidRDefault="002A3062">
      <w:pPr>
        <w:pStyle w:val="Indent2"/>
        <w:rPr>
          <w:sz w:val="22"/>
          <w:szCs w:val="22"/>
          <w:lang w:val="en-GB"/>
        </w:rPr>
      </w:pPr>
      <w:bookmarkStart w:id="314" w:name="_Toc505748801"/>
      <w:bookmarkStart w:id="315" w:name="_Toc506627582"/>
      <w:bookmarkStart w:id="316" w:name="_Toc523041913"/>
      <w:bookmarkStart w:id="317" w:name="_Toc523112582"/>
      <w:bookmarkStart w:id="318" w:name="_Toc523113995"/>
      <w:bookmarkStart w:id="319" w:name="_Toc532638421"/>
      <w:bookmarkStart w:id="320" w:name="_Toc532967366"/>
      <w:bookmarkStart w:id="321" w:name="_Toc535903615"/>
      <w:bookmarkStart w:id="322" w:name="_Toc6302308"/>
      <w:r w:rsidRPr="00FB28AD">
        <w:rPr>
          <w:b/>
          <w:sz w:val="22"/>
          <w:szCs w:val="22"/>
          <w:lang w:val="en-GB"/>
        </w:rPr>
        <w:t>“Dispute”</w:t>
      </w:r>
      <w:r w:rsidRPr="00FB28AD">
        <w:rPr>
          <w:sz w:val="22"/>
          <w:szCs w:val="22"/>
          <w:lang w:val="en-GB"/>
        </w:rPr>
        <w:t xml:space="preserve"> means a bona fide dispute between an Applicant or User and GrainCorp arising under this Undertaking;</w:t>
      </w:r>
    </w:p>
    <w:p w:rsidR="002A3062" w:rsidRDefault="002A3062">
      <w:pPr>
        <w:pStyle w:val="Indent2"/>
        <w:rPr>
          <w:sz w:val="22"/>
          <w:szCs w:val="22"/>
          <w:lang w:val="en-GB" w:eastAsia="en-AU"/>
        </w:rPr>
      </w:pPr>
      <w:r w:rsidRPr="00FB28AD">
        <w:rPr>
          <w:b/>
          <w:sz w:val="22"/>
          <w:szCs w:val="22"/>
          <w:lang w:val="en-GB"/>
        </w:rPr>
        <w:t>“Dispute Notice”</w:t>
      </w:r>
      <w:r w:rsidRPr="00FB28AD">
        <w:rPr>
          <w:sz w:val="22"/>
          <w:szCs w:val="22"/>
          <w:lang w:val="en-GB"/>
        </w:rPr>
        <w:t xml:space="preserve"> means </w:t>
      </w:r>
      <w:r w:rsidRPr="00FB28AD">
        <w:rPr>
          <w:sz w:val="22"/>
          <w:szCs w:val="22"/>
          <w:lang w:val="en-GB" w:eastAsia="en-AU"/>
        </w:rPr>
        <w:t>a written notice provided by an Applicant or User to GrainCorp or by GrainCorp to an Applicant or User specifying the Dispute and requiring the Dispute to be dealt with in the manner set out in clause</w:t>
      </w:r>
      <w:r w:rsidR="005A4DC0">
        <w:rPr>
          <w:sz w:val="22"/>
          <w:szCs w:val="22"/>
          <w:lang w:val="en-GB" w:eastAsia="en-AU"/>
        </w:rPr>
        <w:t xml:space="preserve"> 7.1</w:t>
      </w:r>
      <w:r w:rsidRPr="00FB28AD">
        <w:rPr>
          <w:sz w:val="22"/>
          <w:szCs w:val="22"/>
          <w:lang w:val="en-GB" w:eastAsia="en-AU"/>
        </w:rPr>
        <w:t>;</w:t>
      </w:r>
    </w:p>
    <w:p w:rsidR="002A3062" w:rsidRDefault="002A3062" w:rsidP="002A3062">
      <w:pPr>
        <w:spacing w:after="240"/>
        <w:ind w:left="731"/>
        <w:rPr>
          <w:sz w:val="22"/>
          <w:szCs w:val="22"/>
          <w:lang w:val="en-GB"/>
        </w:rPr>
      </w:pPr>
      <w:r>
        <w:rPr>
          <w:sz w:val="22"/>
          <w:szCs w:val="22"/>
          <w:lang w:val="en-GB"/>
        </w:rPr>
        <w:t>“</w:t>
      </w:r>
      <w:r w:rsidRPr="00471C47">
        <w:rPr>
          <w:b/>
        </w:rPr>
        <w:t>Elevation Period</w:t>
      </w:r>
      <w:r>
        <w:rPr>
          <w:b/>
        </w:rPr>
        <w:t xml:space="preserve">” </w:t>
      </w:r>
      <w:r>
        <w:t xml:space="preserve">is a period of </w:t>
      </w:r>
      <w:r w:rsidRPr="0036165A">
        <w:rPr>
          <w:bCs/>
        </w:rPr>
        <w:t>one month, commencing on either the first or the fifteenth day of a calendar month</w:t>
      </w:r>
      <w:r>
        <w:rPr>
          <w:bCs/>
        </w:rPr>
        <w:t>, or a 15 day period as defined in a CNA.</w:t>
      </w:r>
    </w:p>
    <w:p w:rsidR="002A3062" w:rsidRPr="00FB28AD" w:rsidRDefault="002A3062">
      <w:pPr>
        <w:pStyle w:val="Indent2"/>
        <w:rPr>
          <w:sz w:val="22"/>
          <w:szCs w:val="22"/>
          <w:lang w:val="en-GB"/>
        </w:rPr>
      </w:pPr>
      <w:bookmarkStart w:id="323" w:name="_Toc505748805"/>
      <w:bookmarkStart w:id="324" w:name="_Toc506627586"/>
      <w:bookmarkStart w:id="325" w:name="_Toc523041917"/>
      <w:bookmarkStart w:id="326" w:name="_Toc523112586"/>
      <w:bookmarkStart w:id="327" w:name="_Toc523113999"/>
      <w:bookmarkStart w:id="328" w:name="_Toc532638425"/>
      <w:bookmarkStart w:id="329" w:name="_Toc532967370"/>
      <w:bookmarkStart w:id="330" w:name="_Toc535903619"/>
      <w:bookmarkStart w:id="331" w:name="_Toc6302312"/>
      <w:bookmarkEnd w:id="314"/>
      <w:bookmarkEnd w:id="315"/>
      <w:bookmarkEnd w:id="316"/>
      <w:bookmarkEnd w:id="317"/>
      <w:bookmarkEnd w:id="318"/>
      <w:bookmarkEnd w:id="319"/>
      <w:bookmarkEnd w:id="320"/>
      <w:bookmarkEnd w:id="321"/>
      <w:bookmarkEnd w:id="322"/>
      <w:r w:rsidRPr="00FB28AD">
        <w:rPr>
          <w:sz w:val="22"/>
          <w:szCs w:val="22"/>
          <w:lang w:val="en-GB"/>
        </w:rPr>
        <w:t>“</w:t>
      </w:r>
      <w:r w:rsidRPr="00FB28AD">
        <w:rPr>
          <w:b/>
          <w:sz w:val="22"/>
          <w:szCs w:val="22"/>
          <w:lang w:val="en-GB"/>
        </w:rPr>
        <w:t>Indicative Access Agreement</w:t>
      </w:r>
      <w:r w:rsidRPr="00FB28AD">
        <w:rPr>
          <w:sz w:val="22"/>
          <w:szCs w:val="22"/>
          <w:lang w:val="en-GB"/>
        </w:rPr>
        <w:t>” means the indicative access agreement in Schedule 5;</w:t>
      </w:r>
    </w:p>
    <w:p w:rsidR="002A3062" w:rsidRPr="00FB28AD" w:rsidRDefault="002A3062">
      <w:pPr>
        <w:pStyle w:val="Indent2"/>
        <w:rPr>
          <w:sz w:val="22"/>
          <w:szCs w:val="22"/>
          <w:lang w:val="en-GB"/>
        </w:rPr>
      </w:pPr>
      <w:bookmarkStart w:id="332" w:name="_Toc505748808"/>
      <w:bookmarkStart w:id="333" w:name="_Toc506627589"/>
      <w:bookmarkStart w:id="334" w:name="_Toc523041921"/>
      <w:bookmarkStart w:id="335" w:name="_Toc523112590"/>
      <w:bookmarkStart w:id="336" w:name="_Toc523114003"/>
      <w:bookmarkStart w:id="337" w:name="_Toc532638429"/>
      <w:bookmarkStart w:id="338" w:name="_Toc532967374"/>
      <w:bookmarkStart w:id="339" w:name="_Toc535903623"/>
      <w:bookmarkStart w:id="340" w:name="_Toc6302316"/>
      <w:bookmarkEnd w:id="323"/>
      <w:bookmarkEnd w:id="324"/>
      <w:bookmarkEnd w:id="325"/>
      <w:bookmarkEnd w:id="326"/>
      <w:bookmarkEnd w:id="327"/>
      <w:bookmarkEnd w:id="328"/>
      <w:bookmarkEnd w:id="329"/>
      <w:bookmarkEnd w:id="330"/>
      <w:bookmarkEnd w:id="331"/>
      <w:r w:rsidRPr="00FB28AD">
        <w:rPr>
          <w:sz w:val="22"/>
          <w:szCs w:val="22"/>
          <w:lang w:val="en-GB"/>
        </w:rPr>
        <w:t>“</w:t>
      </w:r>
      <w:r w:rsidRPr="00FB28AD">
        <w:rPr>
          <w:b/>
          <w:sz w:val="22"/>
          <w:szCs w:val="22"/>
          <w:lang w:val="en-GB"/>
        </w:rPr>
        <w:t>Material Default</w:t>
      </w:r>
      <w:r w:rsidRPr="00FB28AD">
        <w:rPr>
          <w:sz w:val="22"/>
          <w:szCs w:val="22"/>
          <w:lang w:val="en-GB"/>
        </w:rPr>
        <w:t xml:space="preserve">” means any breach of a fundamental or essential term or repeated breaches of any of the terms of the agreements referred to in </w:t>
      </w:r>
      <w:bookmarkEnd w:id="332"/>
      <w:bookmarkEnd w:id="333"/>
      <w:bookmarkEnd w:id="334"/>
      <w:bookmarkEnd w:id="335"/>
      <w:bookmarkEnd w:id="336"/>
      <w:bookmarkEnd w:id="337"/>
      <w:bookmarkEnd w:id="338"/>
      <w:bookmarkEnd w:id="339"/>
      <w:bookmarkEnd w:id="340"/>
      <w:r w:rsidRPr="00FB28AD">
        <w:rPr>
          <w:sz w:val="22"/>
          <w:szCs w:val="22"/>
          <w:lang w:val="en-GB"/>
        </w:rPr>
        <w:t>clause</w:t>
      </w:r>
      <w:r w:rsidR="005A4DC0">
        <w:rPr>
          <w:sz w:val="22"/>
          <w:szCs w:val="22"/>
          <w:lang w:val="en-GB"/>
        </w:rPr>
        <w:t xml:space="preserve"> 6.7(g)</w:t>
      </w:r>
      <w:bookmarkStart w:id="341" w:name="_Toc505489742"/>
      <w:bookmarkStart w:id="342" w:name="_Toc505571231"/>
      <w:bookmarkStart w:id="343" w:name="_Toc505748810"/>
      <w:bookmarkStart w:id="344" w:name="_Toc506627591"/>
      <w:bookmarkStart w:id="345" w:name="_Toc523041922"/>
      <w:bookmarkStart w:id="346" w:name="_Toc523112591"/>
      <w:bookmarkStart w:id="347" w:name="_Toc523114004"/>
      <w:bookmarkStart w:id="348" w:name="_Toc532638430"/>
      <w:bookmarkStart w:id="349" w:name="_Toc532967375"/>
      <w:bookmarkStart w:id="350" w:name="_Toc535903624"/>
      <w:bookmarkStart w:id="351" w:name="_Toc6302317"/>
      <w:r w:rsidRPr="00FB28AD">
        <w:rPr>
          <w:sz w:val="22"/>
          <w:szCs w:val="22"/>
          <w:lang w:val="en-GB"/>
        </w:rPr>
        <w:t>;</w:t>
      </w:r>
    </w:p>
    <w:p w:rsidR="002A3062" w:rsidRDefault="002A3062">
      <w:pPr>
        <w:pStyle w:val="Indent2"/>
        <w:rPr>
          <w:sz w:val="22"/>
          <w:szCs w:val="22"/>
          <w:lang w:val="en-GB"/>
        </w:rPr>
      </w:pPr>
      <w:r w:rsidRPr="00FB28AD">
        <w:rPr>
          <w:b/>
          <w:sz w:val="22"/>
          <w:szCs w:val="22"/>
          <w:lang w:val="en-GB"/>
        </w:rPr>
        <w:t>“Negotiation Period”</w:t>
      </w:r>
      <w:r w:rsidRPr="00FB28AD">
        <w:rPr>
          <w:sz w:val="22"/>
          <w:szCs w:val="22"/>
          <w:lang w:val="en-GB"/>
        </w:rPr>
        <w:t xml:space="preserve"> means the period during which negotiation in relation to a final Access Agreement is undertaken as specified in clause</w:t>
      </w:r>
      <w:r w:rsidR="005A4DC0">
        <w:rPr>
          <w:sz w:val="22"/>
          <w:szCs w:val="22"/>
          <w:lang w:val="en-GB"/>
        </w:rPr>
        <w:t xml:space="preserve"> 6.6(b)</w:t>
      </w:r>
      <w:r w:rsidRPr="00FB28AD">
        <w:rPr>
          <w:sz w:val="22"/>
          <w:szCs w:val="22"/>
          <w:lang w:val="en-GB"/>
        </w:rPr>
        <w:t>;</w:t>
      </w:r>
    </w:p>
    <w:p w:rsidR="000A6585" w:rsidRPr="00FB28AD" w:rsidRDefault="000A6585">
      <w:pPr>
        <w:pStyle w:val="Indent2"/>
        <w:rPr>
          <w:sz w:val="22"/>
          <w:szCs w:val="22"/>
          <w:lang w:val="en-GB"/>
        </w:rPr>
      </w:pPr>
      <w:r w:rsidRPr="000A6585">
        <w:rPr>
          <w:sz w:val="22"/>
          <w:szCs w:val="22"/>
          <w:lang w:val="en-GB"/>
        </w:rPr>
        <w:t>“</w:t>
      </w:r>
      <w:r w:rsidR="0003060A" w:rsidRPr="005527B9">
        <w:rPr>
          <w:b/>
          <w:bCs/>
          <w:sz w:val="22"/>
          <w:szCs w:val="22"/>
          <w:lang w:val="en-GB"/>
        </w:rPr>
        <w:t>Newcastle Port Terminal Services Protocols</w:t>
      </w:r>
      <w:r w:rsidRPr="000A6585">
        <w:rPr>
          <w:sz w:val="22"/>
          <w:szCs w:val="22"/>
          <w:lang w:val="en-GB"/>
        </w:rPr>
        <w:t>” means the policies and procedures in place at the Carrington</w:t>
      </w:r>
      <w:r w:rsidR="001C1083">
        <w:rPr>
          <w:sz w:val="22"/>
          <w:szCs w:val="22"/>
          <w:lang w:val="en-GB"/>
        </w:rPr>
        <w:t xml:space="preserve"> (Newcastle)</w:t>
      </w:r>
      <w:r w:rsidRPr="000A6585">
        <w:rPr>
          <w:sz w:val="22"/>
          <w:szCs w:val="22"/>
          <w:lang w:val="en-GB"/>
        </w:rPr>
        <w:t xml:space="preserve"> Port Terminal published by GrainCorp from time to time in accordance with the Continuous</w:t>
      </w:r>
      <w:r>
        <w:rPr>
          <w:sz w:val="22"/>
          <w:szCs w:val="22"/>
          <w:lang w:val="en-GB"/>
        </w:rPr>
        <w:t xml:space="preserve"> Disclosure Rules and clause 9.1</w:t>
      </w:r>
      <w:r w:rsidRPr="000A6585">
        <w:rPr>
          <w:sz w:val="22"/>
          <w:szCs w:val="22"/>
          <w:lang w:val="en-GB"/>
        </w:rPr>
        <w:t xml:space="preserve">.  </w:t>
      </w:r>
    </w:p>
    <w:p w:rsidR="002A3062" w:rsidRPr="002A3062" w:rsidRDefault="002A3062" w:rsidP="002A3062">
      <w:pPr>
        <w:spacing w:after="240"/>
        <w:ind w:left="731"/>
        <w:rPr>
          <w:sz w:val="22"/>
          <w:szCs w:val="22"/>
        </w:rPr>
      </w:pPr>
      <w:r>
        <w:rPr>
          <w:b/>
          <w:bCs/>
          <w:sz w:val="22"/>
          <w:szCs w:val="22"/>
          <w:lang w:val="en-GB"/>
        </w:rPr>
        <w:t>“</w:t>
      </w:r>
      <w:r w:rsidRPr="002A3062">
        <w:rPr>
          <w:b/>
          <w:sz w:val="22"/>
          <w:szCs w:val="22"/>
        </w:rPr>
        <w:t>Nominated Elevation Capacity</w:t>
      </w:r>
      <w:r>
        <w:rPr>
          <w:b/>
          <w:sz w:val="22"/>
          <w:szCs w:val="22"/>
        </w:rPr>
        <w:t>”</w:t>
      </w:r>
      <w:r w:rsidRPr="002A3062">
        <w:rPr>
          <w:sz w:val="22"/>
          <w:szCs w:val="22"/>
        </w:rPr>
        <w:t xml:space="preserve"> is the tonnage of Elevation Capacity published on the GrainCorp web site that is available during any one Elevation Period at a particular port.</w:t>
      </w:r>
    </w:p>
    <w:bookmarkEnd w:id="341"/>
    <w:bookmarkEnd w:id="342"/>
    <w:bookmarkEnd w:id="343"/>
    <w:bookmarkEnd w:id="344"/>
    <w:bookmarkEnd w:id="345"/>
    <w:bookmarkEnd w:id="346"/>
    <w:bookmarkEnd w:id="347"/>
    <w:bookmarkEnd w:id="348"/>
    <w:bookmarkEnd w:id="349"/>
    <w:bookmarkEnd w:id="350"/>
    <w:bookmarkEnd w:id="351"/>
    <w:p w:rsidR="002A3062" w:rsidRPr="00FB28AD" w:rsidRDefault="002A3062">
      <w:pPr>
        <w:pStyle w:val="Indent2"/>
        <w:rPr>
          <w:snapToGrid w:val="0"/>
          <w:sz w:val="22"/>
          <w:szCs w:val="22"/>
          <w:lang w:val="en-GB"/>
        </w:rPr>
      </w:pPr>
      <w:r w:rsidRPr="00FB28AD">
        <w:rPr>
          <w:b/>
          <w:snapToGrid w:val="0"/>
          <w:sz w:val="22"/>
          <w:szCs w:val="22"/>
          <w:lang w:val="en-GB"/>
        </w:rPr>
        <w:t xml:space="preserve">“Parent Guarantee” </w:t>
      </w:r>
      <w:r w:rsidRPr="00FB28AD">
        <w:rPr>
          <w:snapToGrid w:val="0"/>
          <w:sz w:val="22"/>
          <w:szCs w:val="22"/>
          <w:lang w:val="en-GB"/>
        </w:rPr>
        <w:t>means a guarantee given by a Related Body Corporate of the Applicant or User who has an investment grade credit rating or is otherwise acceptable to GrainCorp (acting reasonably);</w:t>
      </w:r>
    </w:p>
    <w:p w:rsidR="002A3062" w:rsidRPr="00FB28AD" w:rsidRDefault="002A3062">
      <w:pPr>
        <w:pStyle w:val="Indent2"/>
        <w:rPr>
          <w:snapToGrid w:val="0"/>
          <w:sz w:val="22"/>
          <w:szCs w:val="22"/>
          <w:lang w:val="en-GB"/>
        </w:rPr>
      </w:pPr>
      <w:r w:rsidRPr="00FB28AD">
        <w:rPr>
          <w:b/>
          <w:snapToGrid w:val="0"/>
          <w:sz w:val="22"/>
          <w:szCs w:val="22"/>
          <w:lang w:val="en-GB"/>
        </w:rPr>
        <w:t xml:space="preserve">“Performance Indicators” </w:t>
      </w:r>
      <w:r w:rsidRPr="00FB28AD">
        <w:rPr>
          <w:snapToGrid w:val="0"/>
          <w:sz w:val="22"/>
          <w:szCs w:val="22"/>
          <w:lang w:val="en-GB"/>
        </w:rPr>
        <w:t>means the performance indicators set out in clause</w:t>
      </w:r>
      <w:r w:rsidR="005A4DC0">
        <w:rPr>
          <w:snapToGrid w:val="0"/>
          <w:sz w:val="22"/>
          <w:szCs w:val="22"/>
          <w:lang w:val="en-GB"/>
        </w:rPr>
        <w:t xml:space="preserve"> 11</w:t>
      </w:r>
      <w:r w:rsidRPr="00FB28AD">
        <w:rPr>
          <w:snapToGrid w:val="0"/>
          <w:sz w:val="22"/>
          <w:szCs w:val="22"/>
          <w:lang w:val="en-GB"/>
        </w:rPr>
        <w:t>;</w:t>
      </w:r>
    </w:p>
    <w:p w:rsidR="002A3062" w:rsidRPr="00FB28AD" w:rsidRDefault="002A3062">
      <w:pPr>
        <w:pStyle w:val="Indent2"/>
        <w:keepNext/>
        <w:rPr>
          <w:snapToGrid w:val="0"/>
          <w:sz w:val="22"/>
          <w:szCs w:val="22"/>
          <w:lang w:val="en-GB"/>
        </w:rPr>
      </w:pPr>
      <w:r w:rsidRPr="00FB28AD">
        <w:rPr>
          <w:b/>
          <w:snapToGrid w:val="0"/>
          <w:sz w:val="22"/>
          <w:szCs w:val="22"/>
          <w:lang w:val="en-GB"/>
        </w:rPr>
        <w:t xml:space="preserve">“Port Terminals” </w:t>
      </w:r>
      <w:r w:rsidRPr="00FB28AD">
        <w:rPr>
          <w:snapToGrid w:val="0"/>
          <w:sz w:val="22"/>
          <w:szCs w:val="22"/>
          <w:lang w:val="en-GB"/>
        </w:rPr>
        <w:t>mean:</w:t>
      </w:r>
    </w:p>
    <w:p w:rsidR="002A3062" w:rsidRPr="00FB28AD" w:rsidRDefault="002A3062" w:rsidP="006E6C66">
      <w:pPr>
        <w:pStyle w:val="Heading3"/>
        <w:numPr>
          <w:ilvl w:val="2"/>
          <w:numId w:val="16"/>
        </w:numPr>
        <w:rPr>
          <w:snapToGrid w:val="0"/>
          <w:sz w:val="22"/>
          <w:szCs w:val="22"/>
        </w:rPr>
      </w:pPr>
      <w:r w:rsidRPr="00FB28AD">
        <w:rPr>
          <w:snapToGrid w:val="0"/>
          <w:sz w:val="22"/>
          <w:szCs w:val="22"/>
        </w:rPr>
        <w:t>Carrington</w:t>
      </w:r>
      <w:r w:rsidR="001C1083">
        <w:rPr>
          <w:snapToGrid w:val="0"/>
          <w:sz w:val="22"/>
          <w:szCs w:val="22"/>
        </w:rPr>
        <w:t xml:space="preserve"> (Newcastle)</w:t>
      </w:r>
      <w:r w:rsidRPr="00FB28AD">
        <w:rPr>
          <w:snapToGrid w:val="0"/>
          <w:sz w:val="22"/>
          <w:szCs w:val="22"/>
        </w:rPr>
        <w:t xml:space="preserve"> Terminal</w:t>
      </w:r>
    </w:p>
    <w:p w:rsidR="002A3062" w:rsidRPr="00FB28AD" w:rsidRDefault="002A3062">
      <w:pPr>
        <w:pStyle w:val="Heading3"/>
        <w:rPr>
          <w:snapToGrid w:val="0"/>
          <w:sz w:val="22"/>
          <w:szCs w:val="22"/>
        </w:rPr>
      </w:pPr>
      <w:r w:rsidRPr="00FB28AD">
        <w:rPr>
          <w:snapToGrid w:val="0"/>
          <w:sz w:val="22"/>
          <w:szCs w:val="22"/>
        </w:rPr>
        <w:t>Fisherman Islands Terminal;</w:t>
      </w:r>
    </w:p>
    <w:p w:rsidR="002A3062" w:rsidRPr="00FB28AD" w:rsidRDefault="002A3062">
      <w:pPr>
        <w:pStyle w:val="Heading3"/>
        <w:rPr>
          <w:snapToGrid w:val="0"/>
          <w:sz w:val="22"/>
          <w:szCs w:val="22"/>
        </w:rPr>
      </w:pPr>
      <w:r w:rsidRPr="00FB28AD">
        <w:rPr>
          <w:snapToGrid w:val="0"/>
          <w:sz w:val="22"/>
          <w:szCs w:val="22"/>
        </w:rPr>
        <w:t>Geelong Terminal;</w:t>
      </w:r>
    </w:p>
    <w:p w:rsidR="002A3062" w:rsidRPr="00FB28AD" w:rsidRDefault="002A3062">
      <w:pPr>
        <w:pStyle w:val="Heading3"/>
        <w:rPr>
          <w:snapToGrid w:val="0"/>
          <w:sz w:val="22"/>
          <w:szCs w:val="22"/>
        </w:rPr>
      </w:pPr>
      <w:r w:rsidRPr="00FB28AD">
        <w:rPr>
          <w:snapToGrid w:val="0"/>
          <w:sz w:val="22"/>
          <w:szCs w:val="22"/>
        </w:rPr>
        <w:t>Gladstone Terminal;</w:t>
      </w:r>
    </w:p>
    <w:p w:rsidR="002A3062" w:rsidRPr="00FB28AD" w:rsidRDefault="002A3062">
      <w:pPr>
        <w:pStyle w:val="Heading3"/>
        <w:rPr>
          <w:snapToGrid w:val="0"/>
          <w:sz w:val="22"/>
          <w:szCs w:val="22"/>
        </w:rPr>
      </w:pPr>
      <w:r w:rsidRPr="00FB28AD">
        <w:rPr>
          <w:snapToGrid w:val="0"/>
          <w:sz w:val="22"/>
          <w:szCs w:val="22"/>
        </w:rPr>
        <w:t>Mackay Terminal;</w:t>
      </w:r>
    </w:p>
    <w:p w:rsidR="002A3062" w:rsidRPr="00FB28AD" w:rsidRDefault="002A3062">
      <w:pPr>
        <w:pStyle w:val="Heading3"/>
        <w:rPr>
          <w:snapToGrid w:val="0"/>
          <w:sz w:val="22"/>
          <w:szCs w:val="22"/>
        </w:rPr>
      </w:pPr>
      <w:r w:rsidRPr="00FB28AD">
        <w:rPr>
          <w:snapToGrid w:val="0"/>
          <w:sz w:val="22"/>
          <w:szCs w:val="22"/>
        </w:rPr>
        <w:t>Port Kembla Grain Terminal;</w:t>
      </w:r>
    </w:p>
    <w:p w:rsidR="002A3062" w:rsidRPr="00FB28AD" w:rsidRDefault="002A3062">
      <w:pPr>
        <w:pStyle w:val="Heading3"/>
        <w:rPr>
          <w:snapToGrid w:val="0"/>
          <w:sz w:val="22"/>
          <w:szCs w:val="22"/>
        </w:rPr>
      </w:pPr>
      <w:r w:rsidRPr="00FB28AD">
        <w:rPr>
          <w:snapToGrid w:val="0"/>
          <w:sz w:val="22"/>
          <w:szCs w:val="22"/>
        </w:rPr>
        <w:t>Portland Terminal;</w:t>
      </w:r>
    </w:p>
    <w:p w:rsidR="002A3062" w:rsidRPr="00FB28AD" w:rsidRDefault="002A3062">
      <w:pPr>
        <w:pStyle w:val="Indent2"/>
        <w:rPr>
          <w:sz w:val="22"/>
          <w:szCs w:val="22"/>
          <w:lang w:val="en-GB"/>
        </w:rPr>
      </w:pPr>
      <w:r w:rsidRPr="00FB28AD">
        <w:rPr>
          <w:snapToGrid w:val="0"/>
          <w:sz w:val="22"/>
          <w:szCs w:val="22"/>
          <w:lang w:val="en-GB"/>
        </w:rPr>
        <w:t>“</w:t>
      </w:r>
      <w:r w:rsidRPr="00FB28AD">
        <w:rPr>
          <w:b/>
          <w:snapToGrid w:val="0"/>
          <w:sz w:val="22"/>
          <w:szCs w:val="22"/>
          <w:lang w:val="en-GB"/>
        </w:rPr>
        <w:t>Port Terminal Facility</w:t>
      </w:r>
      <w:r w:rsidRPr="00FB28AD">
        <w:rPr>
          <w:snapToGrid w:val="0"/>
          <w:sz w:val="22"/>
          <w:szCs w:val="22"/>
          <w:lang w:val="en-GB"/>
        </w:rPr>
        <w:t xml:space="preserve">” </w:t>
      </w:r>
      <w:r w:rsidRPr="00FB28AD">
        <w:rPr>
          <w:sz w:val="22"/>
          <w:szCs w:val="22"/>
          <w:lang w:val="en-GB"/>
        </w:rPr>
        <w:t>has the meaning given in clause</w:t>
      </w:r>
      <w:r w:rsidR="005A4DC0">
        <w:rPr>
          <w:sz w:val="22"/>
          <w:szCs w:val="22"/>
          <w:lang w:val="en-GB"/>
        </w:rPr>
        <w:t xml:space="preserve"> 4.3</w:t>
      </w:r>
      <w:r w:rsidRPr="00FB28AD">
        <w:rPr>
          <w:sz w:val="22"/>
          <w:szCs w:val="22"/>
          <w:lang w:val="en-GB"/>
        </w:rPr>
        <w:t>;</w:t>
      </w:r>
    </w:p>
    <w:p w:rsidR="002A3062" w:rsidRPr="00FB28AD" w:rsidRDefault="002A3062">
      <w:pPr>
        <w:pStyle w:val="Indent2"/>
        <w:rPr>
          <w:sz w:val="22"/>
          <w:szCs w:val="22"/>
          <w:lang w:val="en-GB"/>
        </w:rPr>
      </w:pPr>
      <w:r w:rsidRPr="00FB28AD">
        <w:rPr>
          <w:b/>
          <w:snapToGrid w:val="0"/>
          <w:sz w:val="22"/>
          <w:szCs w:val="22"/>
          <w:lang w:val="en-GB"/>
        </w:rPr>
        <w:t>“Port Terminal Service”</w:t>
      </w:r>
      <w:r w:rsidRPr="00FB28AD">
        <w:rPr>
          <w:sz w:val="22"/>
          <w:szCs w:val="22"/>
          <w:lang w:val="en-GB"/>
        </w:rPr>
        <w:t xml:space="preserve"> has the meaning given in clause 4.2(b);</w:t>
      </w:r>
    </w:p>
    <w:p w:rsidR="002A3062" w:rsidRPr="00FB28AD" w:rsidRDefault="002A3062">
      <w:pPr>
        <w:pStyle w:val="Indent2"/>
        <w:rPr>
          <w:snapToGrid w:val="0"/>
          <w:sz w:val="22"/>
          <w:szCs w:val="22"/>
          <w:lang w:val="en-GB"/>
        </w:rPr>
      </w:pPr>
      <w:r w:rsidRPr="00FB28AD">
        <w:rPr>
          <w:b/>
          <w:snapToGrid w:val="0"/>
          <w:sz w:val="22"/>
          <w:szCs w:val="22"/>
          <w:lang w:val="en-GB"/>
        </w:rPr>
        <w:t>“Port Terminal Services Protocols”</w:t>
      </w:r>
      <w:r w:rsidRPr="00FB28AD">
        <w:rPr>
          <w:sz w:val="22"/>
          <w:szCs w:val="22"/>
          <w:lang w:val="en-GB"/>
        </w:rPr>
        <w:t xml:space="preserve"> means the policies and procedures published by GrainCorp from time to time in accordance with the Continuous Disclosure Rules and clause </w:t>
      </w:r>
      <w:r w:rsidR="00EF503E">
        <w:t>9.</w:t>
      </w:r>
      <w:r w:rsidR="000A6585">
        <w:t>1</w:t>
      </w:r>
      <w:r w:rsidRPr="00FB28AD">
        <w:rPr>
          <w:sz w:val="22"/>
          <w:szCs w:val="22"/>
          <w:lang w:val="en-GB"/>
        </w:rPr>
        <w:t>.  The Port Terminal Services Protocols as at the commencement date of this Undertaking are set out in Schedule 3;</w:t>
      </w:r>
    </w:p>
    <w:p w:rsidR="002A3062" w:rsidRPr="00FB28AD" w:rsidRDefault="002A3062">
      <w:pPr>
        <w:pStyle w:val="Indent2"/>
        <w:rPr>
          <w:sz w:val="22"/>
          <w:szCs w:val="22"/>
          <w:lang w:val="en-GB"/>
        </w:rPr>
      </w:pPr>
      <w:r w:rsidRPr="00FB28AD">
        <w:rPr>
          <w:snapToGrid w:val="0"/>
          <w:sz w:val="22"/>
          <w:szCs w:val="22"/>
          <w:lang w:val="en-GB"/>
        </w:rPr>
        <w:t>“</w:t>
      </w:r>
      <w:r w:rsidRPr="00FB28AD">
        <w:rPr>
          <w:b/>
          <w:bCs/>
          <w:snapToGrid w:val="0"/>
          <w:sz w:val="22"/>
          <w:szCs w:val="22"/>
          <w:lang w:val="en-GB"/>
        </w:rPr>
        <w:t>Prudential Requirements</w:t>
      </w:r>
      <w:r w:rsidRPr="00FB28AD">
        <w:rPr>
          <w:snapToGrid w:val="0"/>
          <w:sz w:val="22"/>
          <w:szCs w:val="22"/>
          <w:lang w:val="en-GB"/>
        </w:rPr>
        <w:t xml:space="preserve">” </w:t>
      </w:r>
      <w:r w:rsidRPr="00FB28AD">
        <w:rPr>
          <w:sz w:val="22"/>
          <w:szCs w:val="22"/>
          <w:lang w:val="en-GB"/>
        </w:rPr>
        <w:t xml:space="preserve">means the requirements specified in </w:t>
      </w:r>
      <w:r w:rsidRPr="00FB28AD">
        <w:rPr>
          <w:sz w:val="22"/>
          <w:szCs w:val="22"/>
          <w:lang w:val="en-GB" w:eastAsia="en-AU"/>
        </w:rPr>
        <w:t>clause</w:t>
      </w:r>
      <w:r w:rsidR="005A4DC0">
        <w:rPr>
          <w:sz w:val="22"/>
          <w:szCs w:val="22"/>
          <w:lang w:val="en-GB" w:eastAsia="en-AU"/>
        </w:rPr>
        <w:t xml:space="preserve"> 6.7(g)</w:t>
      </w:r>
      <w:r w:rsidRPr="00FB28AD">
        <w:rPr>
          <w:sz w:val="22"/>
          <w:szCs w:val="22"/>
          <w:lang w:val="en-GB"/>
        </w:rPr>
        <w:t>;</w:t>
      </w:r>
    </w:p>
    <w:p w:rsidR="002A3062" w:rsidRPr="00FB28AD" w:rsidRDefault="002A3062">
      <w:pPr>
        <w:pStyle w:val="Indent2"/>
        <w:rPr>
          <w:sz w:val="22"/>
          <w:szCs w:val="22"/>
          <w:lang w:val="en-GB"/>
        </w:rPr>
      </w:pPr>
      <w:bookmarkStart w:id="352" w:name="_Toc505748815"/>
      <w:bookmarkStart w:id="353" w:name="_Toc506627596"/>
      <w:bookmarkStart w:id="354" w:name="_Toc523041928"/>
      <w:bookmarkStart w:id="355" w:name="_Toc523112597"/>
      <w:bookmarkStart w:id="356" w:name="_Toc523114010"/>
      <w:bookmarkStart w:id="357" w:name="_Toc532638440"/>
      <w:bookmarkStart w:id="358" w:name="_Toc532967385"/>
      <w:bookmarkStart w:id="359" w:name="_Toc535903634"/>
      <w:bookmarkStart w:id="360" w:name="_Toc6302327"/>
      <w:r w:rsidRPr="00FB28AD">
        <w:rPr>
          <w:b/>
          <w:sz w:val="22"/>
          <w:szCs w:val="22"/>
          <w:lang w:val="en-GB"/>
        </w:rPr>
        <w:t>“Reference Prices”</w:t>
      </w:r>
      <w:r w:rsidRPr="00FB28AD">
        <w:rPr>
          <w:sz w:val="22"/>
          <w:szCs w:val="22"/>
          <w:lang w:val="en-GB"/>
        </w:rPr>
        <w:t xml:space="preserve"> means the reference prices described in clause</w:t>
      </w:r>
      <w:r w:rsidR="005A4DC0">
        <w:rPr>
          <w:sz w:val="22"/>
          <w:szCs w:val="22"/>
          <w:lang w:val="en-GB"/>
        </w:rPr>
        <w:t xml:space="preserve"> 5.3</w:t>
      </w:r>
      <w:r w:rsidRPr="00FB28AD">
        <w:rPr>
          <w:sz w:val="22"/>
          <w:szCs w:val="22"/>
          <w:lang w:val="en-GB"/>
        </w:rPr>
        <w:t>, or as varied in accordance with clause 5.6;</w:t>
      </w:r>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Related</w:t>
      </w:r>
      <w:r w:rsidR="002B15B6">
        <w:rPr>
          <w:b/>
          <w:sz w:val="22"/>
          <w:szCs w:val="22"/>
          <w:lang w:val="en-GB"/>
        </w:rPr>
        <w:t xml:space="preserve"> </w:t>
      </w:r>
      <w:r w:rsidRPr="00FB28AD">
        <w:rPr>
          <w:b/>
          <w:sz w:val="22"/>
          <w:szCs w:val="22"/>
          <w:lang w:val="en-GB"/>
        </w:rPr>
        <w:t>Body Corporate</w:t>
      </w:r>
      <w:r w:rsidRPr="00FB28AD">
        <w:rPr>
          <w:sz w:val="22"/>
          <w:szCs w:val="22"/>
          <w:lang w:val="en-GB"/>
        </w:rPr>
        <w:t xml:space="preserve">” has the meaning given in the </w:t>
      </w:r>
      <w:r w:rsidRPr="00FB28AD">
        <w:rPr>
          <w:i/>
          <w:sz w:val="22"/>
          <w:szCs w:val="22"/>
          <w:lang w:val="en-GB"/>
        </w:rPr>
        <w:t>Corporations Act 2001</w:t>
      </w:r>
      <w:r w:rsidRPr="00FB28AD">
        <w:rPr>
          <w:sz w:val="22"/>
          <w:szCs w:val="22"/>
          <w:lang w:val="en-GB"/>
        </w:rPr>
        <w:t xml:space="preserve"> (Cth);</w:t>
      </w:r>
      <w:bookmarkEnd w:id="352"/>
      <w:bookmarkEnd w:id="353"/>
      <w:bookmarkEnd w:id="354"/>
      <w:bookmarkEnd w:id="355"/>
      <w:bookmarkEnd w:id="356"/>
      <w:bookmarkEnd w:id="357"/>
      <w:bookmarkEnd w:id="358"/>
      <w:bookmarkEnd w:id="359"/>
      <w:bookmarkEnd w:id="360"/>
    </w:p>
    <w:p w:rsidR="002A3062" w:rsidRPr="00FB28AD" w:rsidRDefault="002A3062">
      <w:pPr>
        <w:pStyle w:val="Indent2"/>
        <w:rPr>
          <w:snapToGrid w:val="0"/>
          <w:sz w:val="22"/>
          <w:szCs w:val="22"/>
          <w:lang w:val="en-GB"/>
        </w:rPr>
      </w:pPr>
      <w:bookmarkStart w:id="361" w:name="_Toc505748817"/>
      <w:bookmarkStart w:id="362" w:name="_Toc506627598"/>
      <w:bookmarkStart w:id="363" w:name="_Toc523041930"/>
      <w:bookmarkStart w:id="364" w:name="_Toc523112599"/>
      <w:bookmarkStart w:id="365" w:name="_Toc523114012"/>
      <w:bookmarkStart w:id="366" w:name="_Toc532638442"/>
      <w:bookmarkStart w:id="367" w:name="_Toc532967387"/>
      <w:bookmarkStart w:id="368" w:name="_Toc535903636"/>
      <w:bookmarkStart w:id="369" w:name="_Toc6302329"/>
      <w:r w:rsidRPr="00FB28AD">
        <w:rPr>
          <w:b/>
          <w:snapToGrid w:val="0"/>
          <w:sz w:val="22"/>
          <w:szCs w:val="22"/>
          <w:lang w:val="en-GB"/>
        </w:rPr>
        <w:t xml:space="preserve">“Security” </w:t>
      </w:r>
      <w:r w:rsidRPr="00FB28AD">
        <w:rPr>
          <w:snapToGrid w:val="0"/>
          <w:sz w:val="22"/>
          <w:szCs w:val="22"/>
          <w:lang w:val="en-GB"/>
        </w:rPr>
        <w:t>means an unconditional and irrevocable bank guarantee, letter of credit, performance or insurance bond issued by a bank holding an Australian banking licence or such other reputable person or institution accepted by GrainCorp and which is in a form reasonably satisfactory to GrainCorp;</w:t>
      </w:r>
    </w:p>
    <w:p w:rsidR="002A3062" w:rsidRPr="00FB28AD" w:rsidRDefault="002A3062">
      <w:pPr>
        <w:pStyle w:val="Heading7"/>
        <w:ind w:hanging="47"/>
        <w:rPr>
          <w:sz w:val="22"/>
          <w:szCs w:val="22"/>
        </w:rPr>
      </w:pPr>
      <w:bookmarkStart w:id="370" w:name="_Toc505748819"/>
      <w:bookmarkStart w:id="371" w:name="_Toc506627600"/>
      <w:bookmarkStart w:id="372" w:name="_Toc523041932"/>
      <w:bookmarkStart w:id="373" w:name="_Toc523112601"/>
      <w:bookmarkStart w:id="374" w:name="_Toc523114014"/>
      <w:bookmarkStart w:id="375" w:name="_Toc532638446"/>
      <w:bookmarkStart w:id="376" w:name="_Toc532967391"/>
      <w:bookmarkStart w:id="377" w:name="_Toc535903640"/>
      <w:bookmarkStart w:id="378" w:name="_Toc6302333"/>
      <w:bookmarkEnd w:id="361"/>
      <w:bookmarkEnd w:id="362"/>
      <w:bookmarkEnd w:id="363"/>
      <w:bookmarkEnd w:id="364"/>
      <w:bookmarkEnd w:id="365"/>
      <w:bookmarkEnd w:id="366"/>
      <w:bookmarkEnd w:id="367"/>
      <w:bookmarkEnd w:id="368"/>
      <w:bookmarkEnd w:id="369"/>
      <w:r w:rsidRPr="00FB28AD">
        <w:rPr>
          <w:b/>
          <w:sz w:val="22"/>
          <w:szCs w:val="22"/>
        </w:rPr>
        <w:t>“Shipping Stem”</w:t>
      </w:r>
      <w:r w:rsidRPr="00FB28AD">
        <w:rPr>
          <w:sz w:val="22"/>
          <w:szCs w:val="22"/>
        </w:rPr>
        <w:t xml:space="preserve"> has the meaning given in clause</w:t>
      </w:r>
      <w:r w:rsidR="005A4DC0">
        <w:rPr>
          <w:sz w:val="22"/>
          <w:szCs w:val="22"/>
        </w:rPr>
        <w:t xml:space="preserve"> 9.1(b)</w:t>
      </w:r>
      <w:r w:rsidRPr="00FB28AD">
        <w:rPr>
          <w:sz w:val="22"/>
          <w:szCs w:val="22"/>
        </w:rPr>
        <w:t>;</w:t>
      </w:r>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 xml:space="preserve">Site </w:t>
      </w:r>
      <w:r w:rsidR="00B468D4" w:rsidRPr="00FB28AD">
        <w:rPr>
          <w:b/>
          <w:sz w:val="22"/>
          <w:szCs w:val="22"/>
          <w:lang w:val="en-GB"/>
        </w:rPr>
        <w:t>Assembly</w:t>
      </w:r>
      <w:r w:rsidR="00B468D4" w:rsidRPr="00FB28AD">
        <w:rPr>
          <w:sz w:val="22"/>
          <w:szCs w:val="22"/>
          <w:lang w:val="en-GB"/>
        </w:rPr>
        <w:t>" means</w:t>
      </w:r>
      <w:r w:rsidRPr="00FB28AD">
        <w:rPr>
          <w:sz w:val="22"/>
          <w:szCs w:val="22"/>
          <w:lang w:val="en-GB"/>
        </w:rPr>
        <w:t xml:space="preserve"> the receival and positioning by GrainCorp at a Port Terminal of Bulk Wheat for assembly and loading onto vessels for export at a Port Terminal;</w:t>
      </w:r>
    </w:p>
    <w:p w:rsidR="002A3062" w:rsidRPr="00FB28AD" w:rsidRDefault="002A3062">
      <w:pPr>
        <w:pStyle w:val="Indent2"/>
        <w:rPr>
          <w:sz w:val="22"/>
          <w:szCs w:val="22"/>
          <w:lang w:val="en-GB"/>
        </w:rPr>
      </w:pPr>
      <w:r w:rsidRPr="00FB28AD">
        <w:rPr>
          <w:b/>
          <w:sz w:val="22"/>
          <w:szCs w:val="22"/>
          <w:lang w:val="en-GB"/>
        </w:rPr>
        <w:t xml:space="preserve">“Site Assembly Plan” </w:t>
      </w:r>
      <w:r w:rsidRPr="00FB28AD">
        <w:rPr>
          <w:sz w:val="22"/>
          <w:szCs w:val="22"/>
          <w:lang w:val="en-GB"/>
        </w:rPr>
        <w:t>means a document or documents recording, among other things, the approximate tonnage of Bulk Wheat to be delivered and accumulated by the User at each loading Port Terminal submitted by the User and accepted, subject to GrainCorp’s final determination, by GrainCorp;</w:t>
      </w:r>
    </w:p>
    <w:p w:rsidR="002A3062" w:rsidRPr="00FB28AD" w:rsidRDefault="002A3062">
      <w:pPr>
        <w:pStyle w:val="Heading7"/>
        <w:ind w:hanging="47"/>
        <w:rPr>
          <w:sz w:val="22"/>
          <w:szCs w:val="22"/>
        </w:rPr>
      </w:pPr>
      <w:r w:rsidRPr="00FB28AD">
        <w:rPr>
          <w:sz w:val="22"/>
          <w:szCs w:val="22"/>
        </w:rPr>
        <w:t>“</w:t>
      </w:r>
      <w:r w:rsidRPr="00FB28AD">
        <w:rPr>
          <w:b/>
          <w:sz w:val="22"/>
          <w:szCs w:val="22"/>
        </w:rPr>
        <w:t>Solvent</w:t>
      </w:r>
      <w:r w:rsidRPr="00FB28AD">
        <w:rPr>
          <w:sz w:val="22"/>
          <w:szCs w:val="22"/>
        </w:rPr>
        <w:t>” means that, in the last five years:</w:t>
      </w:r>
      <w:bookmarkEnd w:id="370"/>
      <w:bookmarkEnd w:id="371"/>
      <w:bookmarkEnd w:id="372"/>
      <w:bookmarkEnd w:id="373"/>
      <w:bookmarkEnd w:id="374"/>
      <w:bookmarkEnd w:id="375"/>
      <w:bookmarkEnd w:id="376"/>
      <w:bookmarkEnd w:id="377"/>
      <w:bookmarkEnd w:id="378"/>
    </w:p>
    <w:p w:rsidR="002A3062" w:rsidRPr="00FB28AD" w:rsidRDefault="002A3062">
      <w:pPr>
        <w:pStyle w:val="Indent2"/>
        <w:ind w:left="1474" w:hanging="737"/>
        <w:rPr>
          <w:sz w:val="22"/>
          <w:szCs w:val="22"/>
          <w:lang w:val="en-GB"/>
        </w:rPr>
      </w:pPr>
      <w:bookmarkStart w:id="379" w:name="_Toc505748820"/>
      <w:bookmarkStart w:id="380" w:name="_Toc506627601"/>
      <w:bookmarkStart w:id="381" w:name="_Toc523041933"/>
      <w:bookmarkStart w:id="382" w:name="_Toc523112602"/>
      <w:bookmarkStart w:id="383" w:name="_Toc523114015"/>
      <w:bookmarkStart w:id="384" w:name="_Toc532638447"/>
      <w:bookmarkStart w:id="385" w:name="_Toc532967392"/>
      <w:bookmarkStart w:id="386" w:name="_Toc535903641"/>
      <w:bookmarkStart w:id="387" w:name="_Toc6302334"/>
      <w:r w:rsidRPr="00FB28AD">
        <w:rPr>
          <w:sz w:val="22"/>
          <w:szCs w:val="22"/>
          <w:lang w:val="en-GB"/>
        </w:rPr>
        <w:t>(a)</w:t>
      </w:r>
      <w:r w:rsidRPr="00FB28AD">
        <w:rPr>
          <w:sz w:val="22"/>
          <w:szCs w:val="22"/>
          <w:lang w:val="en-GB"/>
        </w:rPr>
        <w:tab/>
        <w:t xml:space="preserve">the Applicant has been able to pay all its debts as and when they become due and has not failed to comply with a statutory demand under section 459F(1) of the </w:t>
      </w:r>
      <w:r w:rsidRPr="00FB28AD">
        <w:rPr>
          <w:i/>
          <w:sz w:val="22"/>
          <w:szCs w:val="22"/>
          <w:lang w:val="en-GB"/>
        </w:rPr>
        <w:t>Corporations Act 2001</w:t>
      </w:r>
      <w:r w:rsidRPr="00FB28AD">
        <w:rPr>
          <w:sz w:val="22"/>
          <w:szCs w:val="22"/>
          <w:lang w:val="en-GB"/>
        </w:rPr>
        <w:t xml:space="preserve"> (Cth);</w:t>
      </w:r>
      <w:bookmarkEnd w:id="379"/>
      <w:bookmarkEnd w:id="380"/>
      <w:bookmarkEnd w:id="381"/>
      <w:bookmarkEnd w:id="382"/>
      <w:bookmarkEnd w:id="383"/>
      <w:bookmarkEnd w:id="384"/>
      <w:bookmarkEnd w:id="385"/>
      <w:bookmarkEnd w:id="386"/>
      <w:bookmarkEnd w:id="387"/>
    </w:p>
    <w:p w:rsidR="002A3062" w:rsidRPr="00FB28AD" w:rsidRDefault="002A3062">
      <w:pPr>
        <w:pStyle w:val="Indent2"/>
        <w:ind w:left="1474" w:hanging="737"/>
        <w:rPr>
          <w:sz w:val="22"/>
          <w:szCs w:val="22"/>
          <w:lang w:val="en-GB"/>
        </w:rPr>
      </w:pPr>
      <w:bookmarkStart w:id="388" w:name="_Toc505748821"/>
      <w:bookmarkStart w:id="389" w:name="_Toc506627602"/>
      <w:bookmarkStart w:id="390" w:name="_Toc523041934"/>
      <w:bookmarkStart w:id="391" w:name="_Toc523112603"/>
      <w:bookmarkStart w:id="392" w:name="_Toc523114016"/>
      <w:bookmarkStart w:id="393" w:name="_Toc532638448"/>
      <w:bookmarkStart w:id="394" w:name="_Toc532967393"/>
      <w:bookmarkStart w:id="395" w:name="_Toc535903642"/>
      <w:bookmarkStart w:id="396" w:name="_Toc6302335"/>
      <w:r w:rsidRPr="00FB28AD">
        <w:rPr>
          <w:sz w:val="22"/>
          <w:szCs w:val="22"/>
          <w:lang w:val="en-GB"/>
        </w:rPr>
        <w:t>(b)</w:t>
      </w:r>
      <w:r w:rsidRPr="00FB28AD">
        <w:rPr>
          <w:sz w:val="22"/>
          <w:szCs w:val="22"/>
          <w:lang w:val="en-GB"/>
        </w:rPr>
        <w:tab/>
        <w:t>a meeting has not been convened to place it in voluntary liquidation or to appoint an administrator;</w:t>
      </w:r>
      <w:bookmarkEnd w:id="388"/>
      <w:bookmarkEnd w:id="389"/>
      <w:bookmarkEnd w:id="390"/>
      <w:bookmarkEnd w:id="391"/>
      <w:bookmarkEnd w:id="392"/>
      <w:bookmarkEnd w:id="393"/>
      <w:bookmarkEnd w:id="394"/>
      <w:bookmarkEnd w:id="395"/>
      <w:bookmarkEnd w:id="396"/>
    </w:p>
    <w:p w:rsidR="002A3062" w:rsidRPr="00FB28AD" w:rsidRDefault="002A3062">
      <w:pPr>
        <w:pStyle w:val="Indent2"/>
        <w:ind w:left="1474" w:hanging="737"/>
        <w:rPr>
          <w:sz w:val="22"/>
          <w:szCs w:val="22"/>
          <w:lang w:val="en-GB"/>
        </w:rPr>
      </w:pPr>
      <w:bookmarkStart w:id="397" w:name="_Toc505748822"/>
      <w:bookmarkStart w:id="398" w:name="_Toc506627603"/>
      <w:bookmarkStart w:id="399" w:name="_Toc523041935"/>
      <w:bookmarkStart w:id="400" w:name="_Toc523112604"/>
      <w:bookmarkStart w:id="401" w:name="_Toc523114017"/>
      <w:bookmarkStart w:id="402" w:name="_Toc532638449"/>
      <w:bookmarkStart w:id="403" w:name="_Toc532967394"/>
      <w:bookmarkStart w:id="404" w:name="_Toc535903643"/>
      <w:bookmarkStart w:id="405" w:name="_Toc6302336"/>
      <w:r w:rsidRPr="00FB28AD">
        <w:rPr>
          <w:sz w:val="22"/>
          <w:szCs w:val="22"/>
          <w:lang w:val="en-GB"/>
        </w:rPr>
        <w:t>(c)</w:t>
      </w:r>
      <w:r w:rsidRPr="00FB28AD">
        <w:rPr>
          <w:sz w:val="22"/>
          <w:szCs w:val="22"/>
          <w:lang w:val="en-GB"/>
        </w:rPr>
        <w:tab/>
        <w:t>an application has not been made to a court for the Applicant to be wound up without that application being dismissed within one month;</w:t>
      </w:r>
      <w:bookmarkEnd w:id="397"/>
      <w:bookmarkEnd w:id="398"/>
      <w:bookmarkEnd w:id="399"/>
      <w:bookmarkEnd w:id="400"/>
      <w:bookmarkEnd w:id="401"/>
      <w:bookmarkEnd w:id="402"/>
      <w:bookmarkEnd w:id="403"/>
      <w:bookmarkEnd w:id="404"/>
      <w:bookmarkEnd w:id="405"/>
    </w:p>
    <w:p w:rsidR="002A3062" w:rsidRPr="00FB28AD" w:rsidRDefault="002A3062">
      <w:pPr>
        <w:pStyle w:val="Indent2"/>
        <w:ind w:left="1474" w:hanging="737"/>
        <w:rPr>
          <w:sz w:val="22"/>
          <w:szCs w:val="22"/>
          <w:lang w:val="en-GB"/>
        </w:rPr>
      </w:pPr>
      <w:bookmarkStart w:id="406" w:name="_Toc505748823"/>
      <w:bookmarkStart w:id="407" w:name="_Toc506627604"/>
      <w:bookmarkStart w:id="408" w:name="_Toc523041936"/>
      <w:bookmarkStart w:id="409" w:name="_Toc523112605"/>
      <w:bookmarkStart w:id="410" w:name="_Toc523114018"/>
      <w:bookmarkStart w:id="411" w:name="_Toc532638450"/>
      <w:bookmarkStart w:id="412" w:name="_Toc532967395"/>
      <w:bookmarkStart w:id="413" w:name="_Toc535903644"/>
      <w:bookmarkStart w:id="414" w:name="_Toc6302337"/>
      <w:r w:rsidRPr="00FB28AD">
        <w:rPr>
          <w:sz w:val="22"/>
          <w:szCs w:val="22"/>
          <w:lang w:val="en-GB"/>
        </w:rPr>
        <w:t>(d)</w:t>
      </w:r>
      <w:r w:rsidRPr="00FB28AD">
        <w:rPr>
          <w:sz w:val="22"/>
          <w:szCs w:val="22"/>
          <w:lang w:val="en-GB"/>
        </w:rPr>
        <w:tab/>
        <w:t xml:space="preserve">a controller (as defined in the </w:t>
      </w:r>
      <w:r w:rsidRPr="00FB28AD">
        <w:rPr>
          <w:i/>
          <w:sz w:val="22"/>
          <w:szCs w:val="22"/>
          <w:lang w:val="en-GB"/>
        </w:rPr>
        <w:t>Corporations Act 2001</w:t>
      </w:r>
      <w:r w:rsidRPr="00FB28AD">
        <w:rPr>
          <w:sz w:val="22"/>
          <w:szCs w:val="22"/>
          <w:lang w:val="en-GB"/>
        </w:rPr>
        <w:t xml:space="preserve"> (Cth)) of any of the Applicant’s assets has not been appointed; or</w:t>
      </w:r>
      <w:bookmarkEnd w:id="406"/>
      <w:bookmarkEnd w:id="407"/>
      <w:bookmarkEnd w:id="408"/>
      <w:bookmarkEnd w:id="409"/>
      <w:bookmarkEnd w:id="410"/>
      <w:bookmarkEnd w:id="411"/>
      <w:bookmarkEnd w:id="412"/>
      <w:bookmarkEnd w:id="413"/>
      <w:bookmarkEnd w:id="414"/>
    </w:p>
    <w:p w:rsidR="002A3062" w:rsidRPr="00FB28AD" w:rsidRDefault="002A3062">
      <w:pPr>
        <w:pStyle w:val="Indent2"/>
        <w:ind w:left="1474" w:hanging="737"/>
        <w:rPr>
          <w:sz w:val="22"/>
          <w:szCs w:val="22"/>
          <w:lang w:val="en-GB"/>
        </w:rPr>
      </w:pPr>
      <w:bookmarkStart w:id="415" w:name="_Toc505748824"/>
      <w:bookmarkStart w:id="416" w:name="_Toc506627605"/>
      <w:bookmarkStart w:id="417" w:name="_Toc523041937"/>
      <w:bookmarkStart w:id="418" w:name="_Toc523112606"/>
      <w:bookmarkStart w:id="419" w:name="_Toc523114019"/>
      <w:bookmarkStart w:id="420" w:name="_Toc532638451"/>
      <w:bookmarkStart w:id="421" w:name="_Toc532967396"/>
      <w:bookmarkStart w:id="422" w:name="_Toc535903645"/>
      <w:bookmarkStart w:id="423" w:name="_Toc6302338"/>
      <w:r w:rsidRPr="00FB28AD">
        <w:rPr>
          <w:sz w:val="22"/>
          <w:szCs w:val="22"/>
          <w:lang w:val="en-GB"/>
        </w:rPr>
        <w:t>(e)</w:t>
      </w:r>
      <w:r w:rsidRPr="00FB28AD">
        <w:rPr>
          <w:sz w:val="22"/>
          <w:szCs w:val="22"/>
          <w:lang w:val="en-GB"/>
        </w:rPr>
        <w:tab/>
        <w:t>the Applicant has not proposed to enter into or enters into any form of arrangement with its creditors or any of them, including a deed of company arrangement</w:t>
      </w:r>
      <w:bookmarkEnd w:id="415"/>
      <w:bookmarkEnd w:id="416"/>
      <w:bookmarkEnd w:id="417"/>
      <w:bookmarkEnd w:id="418"/>
      <w:bookmarkEnd w:id="419"/>
      <w:bookmarkEnd w:id="420"/>
      <w:bookmarkEnd w:id="421"/>
      <w:bookmarkEnd w:id="422"/>
      <w:bookmarkEnd w:id="423"/>
      <w:r w:rsidRPr="00FB28AD">
        <w:rPr>
          <w:sz w:val="22"/>
          <w:szCs w:val="22"/>
          <w:lang w:val="en-GB"/>
        </w:rPr>
        <w:t>.</w:t>
      </w:r>
    </w:p>
    <w:p w:rsidR="002A3062" w:rsidRPr="00FB28AD" w:rsidRDefault="002A3062">
      <w:pPr>
        <w:pStyle w:val="Indent2"/>
        <w:rPr>
          <w:sz w:val="22"/>
          <w:szCs w:val="22"/>
          <w:lang w:val="en-GB"/>
        </w:rPr>
      </w:pPr>
      <w:bookmarkStart w:id="424" w:name="_Toc505748826"/>
      <w:bookmarkStart w:id="425" w:name="_Toc506627607"/>
      <w:bookmarkStart w:id="426" w:name="_Toc523041939"/>
      <w:bookmarkStart w:id="427" w:name="_Toc523112608"/>
      <w:bookmarkStart w:id="428" w:name="_Toc523114021"/>
      <w:bookmarkStart w:id="429" w:name="_Toc532638453"/>
      <w:bookmarkStart w:id="430" w:name="_Toc532967398"/>
      <w:bookmarkStart w:id="431" w:name="_Toc535903647"/>
      <w:bookmarkStart w:id="432" w:name="_Toc6302340"/>
      <w:r w:rsidRPr="00FB28AD">
        <w:rPr>
          <w:b/>
          <w:sz w:val="22"/>
          <w:szCs w:val="22"/>
          <w:lang w:val="en-GB"/>
        </w:rPr>
        <w:t>“Standard Port Terminal Service”</w:t>
      </w:r>
      <w:r w:rsidRPr="00FB28AD">
        <w:rPr>
          <w:sz w:val="22"/>
          <w:szCs w:val="22"/>
          <w:lang w:val="en-GB"/>
        </w:rPr>
        <w:t xml:space="preserve"> means a Port Terminal Service specified as such in Schedule 2;</w:t>
      </w:r>
    </w:p>
    <w:p w:rsidR="002A3062" w:rsidRPr="00FB28AD" w:rsidRDefault="002A3062">
      <w:pPr>
        <w:pStyle w:val="Indent2"/>
        <w:rPr>
          <w:sz w:val="22"/>
          <w:szCs w:val="22"/>
          <w:lang w:val="en-GB"/>
        </w:rPr>
      </w:pPr>
      <w:r w:rsidRPr="00FB28AD">
        <w:rPr>
          <w:b/>
          <w:sz w:val="22"/>
          <w:szCs w:val="22"/>
          <w:lang w:val="en-GB"/>
        </w:rPr>
        <w:t xml:space="preserve">“Standard Terms” </w:t>
      </w:r>
      <w:r w:rsidRPr="00FB28AD">
        <w:rPr>
          <w:sz w:val="22"/>
          <w:szCs w:val="22"/>
          <w:lang w:val="en-GB"/>
        </w:rPr>
        <w:t>means the standard terms and conditions described in clause 5.4, or as varied in accordance with clause 5.6;</w:t>
      </w:r>
    </w:p>
    <w:bookmarkEnd w:id="424"/>
    <w:bookmarkEnd w:id="425"/>
    <w:bookmarkEnd w:id="426"/>
    <w:bookmarkEnd w:id="427"/>
    <w:bookmarkEnd w:id="428"/>
    <w:bookmarkEnd w:id="429"/>
    <w:bookmarkEnd w:id="430"/>
    <w:bookmarkEnd w:id="431"/>
    <w:bookmarkEnd w:id="432"/>
    <w:p w:rsidR="002A3062" w:rsidRPr="00FB28AD" w:rsidRDefault="002A3062">
      <w:pPr>
        <w:pStyle w:val="Indent2"/>
        <w:rPr>
          <w:sz w:val="22"/>
          <w:szCs w:val="22"/>
          <w:lang w:val="en-GB"/>
        </w:rPr>
      </w:pPr>
      <w:r w:rsidRPr="00FB28AD">
        <w:rPr>
          <w:b/>
          <w:sz w:val="22"/>
          <w:szCs w:val="22"/>
          <w:lang w:val="en-GB"/>
        </w:rPr>
        <w:t xml:space="preserve">“Trading Division” </w:t>
      </w:r>
      <w:r w:rsidRPr="00FB28AD">
        <w:rPr>
          <w:sz w:val="22"/>
          <w:szCs w:val="22"/>
          <w:lang w:val="en-GB"/>
        </w:rPr>
        <w:t>means a business unit or division of GrainCorp or its Related Bodies Corporate which have responsibility for the trading and marketing of Bulk Wheat;</w:t>
      </w:r>
    </w:p>
    <w:p w:rsidR="002A3062" w:rsidRDefault="002A3062">
      <w:pPr>
        <w:pStyle w:val="Indent2"/>
        <w:rPr>
          <w:sz w:val="22"/>
          <w:szCs w:val="22"/>
          <w:lang w:val="en-GB"/>
        </w:rPr>
      </w:pPr>
      <w:r w:rsidRPr="00FB28AD">
        <w:rPr>
          <w:b/>
          <w:sz w:val="22"/>
          <w:szCs w:val="22"/>
          <w:lang w:val="en-GB"/>
        </w:rPr>
        <w:t xml:space="preserve">“User” </w:t>
      </w:r>
      <w:r w:rsidRPr="00FB28AD">
        <w:rPr>
          <w:sz w:val="22"/>
          <w:szCs w:val="22"/>
          <w:lang w:val="en-GB"/>
        </w:rPr>
        <w:t>means a person who has entered into an Access Agreement with GrainCorp in relation to Bulk Wheat;</w:t>
      </w:r>
    </w:p>
    <w:p w:rsidR="002B0A71" w:rsidRPr="00FB28AD" w:rsidRDefault="002B0A71">
      <w:pPr>
        <w:pStyle w:val="Indent2"/>
        <w:rPr>
          <w:sz w:val="22"/>
          <w:szCs w:val="22"/>
          <w:lang w:val="en-GB"/>
        </w:rPr>
      </w:pPr>
      <w:r>
        <w:rPr>
          <w:b/>
          <w:bCs/>
          <w:sz w:val="22"/>
          <w:szCs w:val="22"/>
        </w:rPr>
        <w:t xml:space="preserve">“Variation Date” </w:t>
      </w:r>
      <w:r>
        <w:rPr>
          <w:sz w:val="22"/>
          <w:szCs w:val="22"/>
        </w:rPr>
        <w:t>means the date the variations to this Undertaking come into operation; and</w:t>
      </w:r>
    </w:p>
    <w:p w:rsidR="002A3062" w:rsidRPr="00FB28AD" w:rsidRDefault="002A3062">
      <w:pPr>
        <w:pStyle w:val="Indent2"/>
        <w:rPr>
          <w:sz w:val="22"/>
          <w:szCs w:val="22"/>
          <w:lang w:val="en-GB"/>
        </w:rPr>
      </w:pPr>
      <w:r w:rsidRPr="00FB28AD">
        <w:rPr>
          <w:b/>
          <w:sz w:val="22"/>
          <w:szCs w:val="22"/>
          <w:lang w:val="en-GB"/>
        </w:rPr>
        <w:t>“WEAS”</w:t>
      </w:r>
      <w:r w:rsidRPr="00FB28AD">
        <w:rPr>
          <w:sz w:val="22"/>
          <w:szCs w:val="22"/>
          <w:lang w:val="en-GB"/>
        </w:rPr>
        <w:t xml:space="preserve"> means the Wheat Export Accreditation Scheme 2008;</w:t>
      </w:r>
    </w:p>
    <w:p w:rsidR="002A3062" w:rsidRPr="00FB28AD" w:rsidRDefault="002A3062">
      <w:pPr>
        <w:pStyle w:val="Indent2"/>
        <w:rPr>
          <w:i/>
          <w:sz w:val="22"/>
          <w:szCs w:val="22"/>
          <w:lang w:val="en-GB"/>
        </w:rPr>
      </w:pPr>
      <w:r w:rsidRPr="00FB28AD">
        <w:rPr>
          <w:b/>
          <w:sz w:val="22"/>
          <w:szCs w:val="22"/>
          <w:lang w:val="en-GB"/>
        </w:rPr>
        <w:t>“WEMA”</w:t>
      </w:r>
      <w:r w:rsidRPr="00FB28AD">
        <w:rPr>
          <w:sz w:val="22"/>
          <w:szCs w:val="22"/>
          <w:lang w:val="en-GB"/>
        </w:rPr>
        <w:t xml:space="preserve"> means the </w:t>
      </w:r>
      <w:r w:rsidRPr="00FB28AD">
        <w:rPr>
          <w:i/>
          <w:sz w:val="22"/>
          <w:szCs w:val="22"/>
          <w:lang w:val="en-GB"/>
        </w:rPr>
        <w:t>Wheat Export Marketing Act 2008 (Cth)</w:t>
      </w:r>
      <w:r w:rsidRPr="00FB28AD">
        <w:rPr>
          <w:sz w:val="22"/>
          <w:szCs w:val="22"/>
          <w:lang w:val="en-GB"/>
        </w:rPr>
        <w:t>, as amended from time to time</w:t>
      </w:r>
      <w:r w:rsidRPr="00FB28AD">
        <w:rPr>
          <w:i/>
          <w:sz w:val="22"/>
          <w:szCs w:val="22"/>
          <w:lang w:val="en-GB"/>
        </w:rPr>
        <w:t>.</w:t>
      </w:r>
    </w:p>
    <w:p w:rsidR="002A3062" w:rsidRPr="00FB28AD" w:rsidRDefault="002A3062">
      <w:pPr>
        <w:pStyle w:val="Heading2"/>
        <w:rPr>
          <w:szCs w:val="22"/>
        </w:rPr>
      </w:pPr>
      <w:bookmarkStart w:id="433" w:name="_Toc395013154"/>
      <w:r w:rsidRPr="00FB28AD">
        <w:rPr>
          <w:szCs w:val="22"/>
        </w:rPr>
        <w:t>Interpretation</w:t>
      </w:r>
      <w:bookmarkEnd w:id="433"/>
    </w:p>
    <w:p w:rsidR="002A3062" w:rsidRDefault="002A3062" w:rsidP="002A3062">
      <w:pPr>
        <w:pStyle w:val="Heading8"/>
        <w:rPr>
          <w:sz w:val="22"/>
          <w:szCs w:val="22"/>
        </w:rPr>
      </w:pPr>
      <w:r w:rsidRPr="00FB28AD">
        <w:rPr>
          <w:sz w:val="22"/>
          <w:szCs w:val="22"/>
        </w:rPr>
        <w:t>In this Undertaking, unless the context otherwise requires:</w:t>
      </w:r>
    </w:p>
    <w:p w:rsidR="002A3062" w:rsidRDefault="002A3062" w:rsidP="002A3062">
      <w:pPr>
        <w:pStyle w:val="Heading4"/>
        <w:tabs>
          <w:tab w:val="left" w:pos="2185"/>
        </w:tabs>
        <w:ind w:left="2530" w:hanging="1035"/>
        <w:rPr>
          <w:sz w:val="22"/>
          <w:szCs w:val="22"/>
        </w:rPr>
      </w:pPr>
      <w:r w:rsidRPr="00FB28AD">
        <w:rPr>
          <w:sz w:val="22"/>
          <w:szCs w:val="22"/>
        </w:rPr>
        <w:t>singular words will also have their plural meaning and vice versa;</w:t>
      </w:r>
    </w:p>
    <w:p w:rsidR="002A3062" w:rsidRDefault="002A3062" w:rsidP="002A3062">
      <w:pPr>
        <w:pStyle w:val="Heading4"/>
        <w:tabs>
          <w:tab w:val="left" w:pos="2185"/>
        </w:tabs>
        <w:ind w:left="2530" w:hanging="1035"/>
        <w:rPr>
          <w:sz w:val="22"/>
          <w:szCs w:val="22"/>
        </w:rPr>
      </w:pPr>
      <w:r w:rsidRPr="00FB28AD">
        <w:rPr>
          <w:sz w:val="22"/>
          <w:szCs w:val="22"/>
        </w:rPr>
        <w:t>a reference to a person includes companies and associations;</w:t>
      </w:r>
    </w:p>
    <w:p w:rsidR="002A3062" w:rsidRDefault="002A3062" w:rsidP="002A3062">
      <w:pPr>
        <w:pStyle w:val="Heading4"/>
        <w:tabs>
          <w:tab w:val="left" w:pos="2185"/>
        </w:tabs>
        <w:ind w:left="2530" w:hanging="1035"/>
        <w:rPr>
          <w:sz w:val="22"/>
          <w:szCs w:val="22"/>
        </w:rPr>
      </w:pPr>
      <w:r w:rsidRPr="00FB28AD">
        <w:rPr>
          <w:sz w:val="22"/>
          <w:szCs w:val="22"/>
        </w:rPr>
        <w:t>a reference to a consent of a party means the prior written consent of that party;</w:t>
      </w:r>
    </w:p>
    <w:p w:rsidR="002A3062" w:rsidRDefault="002A3062" w:rsidP="002A3062">
      <w:pPr>
        <w:pStyle w:val="Heading4"/>
        <w:tabs>
          <w:tab w:val="left" w:pos="2185"/>
        </w:tabs>
        <w:ind w:left="2530" w:hanging="1035"/>
        <w:rPr>
          <w:sz w:val="22"/>
          <w:szCs w:val="22"/>
        </w:rPr>
      </w:pPr>
      <w:r w:rsidRPr="00FB28AD">
        <w:rPr>
          <w:sz w:val="22"/>
          <w:szCs w:val="22"/>
        </w:rPr>
        <w:t>headings are for convenient reference only and do not affect the interpretation of this Undertaking;</w:t>
      </w:r>
    </w:p>
    <w:p w:rsidR="002A3062" w:rsidRDefault="002A3062" w:rsidP="002A3062">
      <w:pPr>
        <w:pStyle w:val="Heading4"/>
        <w:tabs>
          <w:tab w:val="left" w:pos="2185"/>
        </w:tabs>
        <w:ind w:left="2530" w:hanging="1035"/>
        <w:rPr>
          <w:sz w:val="22"/>
          <w:szCs w:val="22"/>
        </w:rPr>
      </w:pPr>
      <w:r w:rsidRPr="00FB28AD">
        <w:rPr>
          <w:sz w:val="22"/>
          <w:szCs w:val="22"/>
        </w:rPr>
        <w:t>a reference to a, clause, Part or a Schedule is a reference to a clause, Part or Schedule of this Undertaking;</w:t>
      </w:r>
    </w:p>
    <w:p w:rsidR="002A3062" w:rsidRDefault="002A3062" w:rsidP="002A3062">
      <w:pPr>
        <w:pStyle w:val="Heading4"/>
        <w:tabs>
          <w:tab w:val="left" w:pos="2185"/>
        </w:tabs>
        <w:ind w:left="2530" w:hanging="1035"/>
        <w:rPr>
          <w:sz w:val="22"/>
          <w:szCs w:val="22"/>
        </w:rPr>
      </w:pPr>
      <w:r w:rsidRPr="00FB28AD">
        <w:rPr>
          <w:sz w:val="22"/>
          <w:szCs w:val="22"/>
        </w:rPr>
        <w:t>a reference to a party includes its successors and permitted assigns;</w:t>
      </w:r>
    </w:p>
    <w:p w:rsidR="002A3062" w:rsidRDefault="002A3062" w:rsidP="002A3062">
      <w:pPr>
        <w:pStyle w:val="Heading4"/>
        <w:tabs>
          <w:tab w:val="left" w:pos="2185"/>
        </w:tabs>
        <w:ind w:left="2530" w:hanging="1035"/>
        <w:rPr>
          <w:sz w:val="22"/>
          <w:szCs w:val="22"/>
        </w:rPr>
      </w:pPr>
      <w:r w:rsidRPr="00FB28AD">
        <w:rPr>
          <w:sz w:val="22"/>
          <w:szCs w:val="22"/>
        </w:rPr>
        <w:t>notices that are required to be given in writing to GrainCorp may, if so agreed by GrainCorp, be provided in electronic form;</w:t>
      </w:r>
    </w:p>
    <w:p w:rsidR="002A3062" w:rsidRDefault="002A3062" w:rsidP="002A3062">
      <w:pPr>
        <w:pStyle w:val="Heading4"/>
        <w:tabs>
          <w:tab w:val="left" w:pos="2185"/>
        </w:tabs>
        <w:ind w:left="2530" w:hanging="1035"/>
        <w:rPr>
          <w:sz w:val="22"/>
          <w:szCs w:val="22"/>
        </w:rPr>
      </w:pPr>
      <w:r w:rsidRPr="00FB28AD">
        <w:rPr>
          <w:sz w:val="22"/>
          <w:szCs w:val="22"/>
        </w:rPr>
        <w:t>a reference to any Act includes all statutes, regulations, codes, by-laws or ordinances and any notice, demand, order, direction, requirement or obligation under that Act (and vice versa) and unless otherwise provided in that Act includes all consolidations, amendments, re-enactments or replacements from time to time of that Act and a reference to “law” includes a reference to any Act and the common law;</w:t>
      </w:r>
    </w:p>
    <w:p w:rsidR="002A3062" w:rsidRDefault="002A3062" w:rsidP="002A3062">
      <w:pPr>
        <w:pStyle w:val="Heading4"/>
        <w:tabs>
          <w:tab w:val="left" w:pos="2185"/>
        </w:tabs>
        <w:ind w:left="2530" w:hanging="1035"/>
        <w:rPr>
          <w:sz w:val="22"/>
          <w:szCs w:val="22"/>
        </w:rPr>
      </w:pPr>
      <w:r w:rsidRPr="00FB28AD">
        <w:rPr>
          <w:sz w:val="22"/>
          <w:szCs w:val="22"/>
        </w:rPr>
        <w:t>the words “including”, “for example” or “such as” when introducing an example, does not limit the meaning of the words to which the example relates to that example or examples of a similar kind;  and</w:t>
      </w:r>
    </w:p>
    <w:p w:rsidR="002A3062" w:rsidRDefault="002A3062" w:rsidP="002A3062">
      <w:pPr>
        <w:pStyle w:val="Heading4"/>
        <w:tabs>
          <w:tab w:val="left" w:pos="2185"/>
        </w:tabs>
        <w:ind w:left="2530" w:hanging="1035"/>
        <w:rPr>
          <w:sz w:val="22"/>
          <w:szCs w:val="22"/>
        </w:rPr>
      </w:pPr>
      <w:r w:rsidRPr="00FB28AD">
        <w:rPr>
          <w:sz w:val="22"/>
          <w:szCs w:val="22"/>
        </w:rPr>
        <w:t xml:space="preserve">a reference to $ and dollars is to Australian currency.  </w:t>
      </w:r>
    </w:p>
    <w:p w:rsidR="002A3062" w:rsidRPr="00FB28AD" w:rsidRDefault="002A3062">
      <w:pPr>
        <w:pStyle w:val="Indent2"/>
        <w:ind w:left="0"/>
        <w:rPr>
          <w:sz w:val="22"/>
          <w:szCs w:val="22"/>
          <w:lang w:val="en-GB"/>
        </w:rPr>
      </w:pPr>
    </w:p>
    <w:p w:rsidR="002A3062" w:rsidRPr="00FB28AD" w:rsidRDefault="002A3062">
      <w:pPr>
        <w:pStyle w:val="Indent2"/>
        <w:ind w:left="0"/>
        <w:rPr>
          <w:sz w:val="22"/>
          <w:szCs w:val="22"/>
          <w:lang w:val="en-GB"/>
        </w:rPr>
      </w:pPr>
    </w:p>
    <w:p w:rsidR="002A3062" w:rsidRPr="00FB28AD" w:rsidRDefault="002A3062">
      <w:pPr>
        <w:pStyle w:val="Indent2"/>
        <w:ind w:left="0"/>
        <w:rPr>
          <w:sz w:val="22"/>
          <w:szCs w:val="22"/>
          <w:lang w:val="en-GB"/>
        </w:rPr>
        <w:sectPr w:rsidR="002A3062" w:rsidRPr="00FB28AD">
          <w:headerReference w:type="default" r:id="rId22"/>
          <w:headerReference w:type="first" r:id="rId23"/>
          <w:footerReference w:type="first" r:id="rId24"/>
          <w:pgSz w:w="11907" w:h="16840" w:code="9"/>
          <w:pgMar w:top="1134" w:right="1134" w:bottom="1418" w:left="2835" w:header="425" w:footer="567" w:gutter="0"/>
          <w:pgNumType w:start="1"/>
          <w:cols w:space="720"/>
          <w:titlePg/>
          <w:docGrid w:linePitch="313"/>
        </w:sectPr>
      </w:pPr>
    </w:p>
    <w:p w:rsidR="002A3062" w:rsidRPr="00FB28AD" w:rsidRDefault="002A3062">
      <w:pPr>
        <w:pStyle w:val="Indent2"/>
        <w:ind w:left="0"/>
        <w:rPr>
          <w:b/>
          <w:sz w:val="22"/>
          <w:szCs w:val="22"/>
          <w:lang w:val="en-GB"/>
        </w:rPr>
      </w:pPr>
    </w:p>
    <w:p w:rsidR="002A3062" w:rsidRPr="00FB28AD" w:rsidRDefault="002A3062">
      <w:pPr>
        <w:pStyle w:val="Indent2"/>
        <w:ind w:left="0"/>
        <w:rPr>
          <w:sz w:val="22"/>
          <w:szCs w:val="22"/>
          <w:lang w:val="en-GB"/>
        </w:rPr>
      </w:pPr>
      <w:r w:rsidRPr="00FB28AD">
        <w:rPr>
          <w:b/>
          <w:sz w:val="22"/>
          <w:szCs w:val="22"/>
          <w:lang w:val="en-GB"/>
        </w:rPr>
        <w:t>DATED:</w:t>
      </w:r>
      <w:r w:rsidR="00B468D4">
        <w:rPr>
          <w:b/>
          <w:sz w:val="22"/>
          <w:szCs w:val="22"/>
          <w:lang w:val="en-GB"/>
        </w:rPr>
        <w:br/>
      </w:r>
      <w:r w:rsidRPr="00FB28AD">
        <w:rPr>
          <w:b/>
          <w:sz w:val="22"/>
          <w:szCs w:val="22"/>
          <w:lang w:val="en-GB"/>
        </w:rPr>
        <w:t>SIGNED</w:t>
      </w:r>
      <w:r w:rsidRPr="00FB28AD">
        <w:rPr>
          <w:sz w:val="22"/>
          <w:szCs w:val="22"/>
          <w:lang w:val="en-GB"/>
        </w:rPr>
        <w:t xml:space="preserve"> for and on behalf of </w:t>
      </w:r>
      <w:r w:rsidRPr="00FB28AD">
        <w:rPr>
          <w:sz w:val="22"/>
          <w:szCs w:val="22"/>
          <w:lang w:val="en-GB"/>
        </w:rPr>
        <w:br/>
      </w:r>
      <w:r w:rsidRPr="00FB28AD">
        <w:rPr>
          <w:b/>
          <w:sz w:val="22"/>
          <w:szCs w:val="22"/>
          <w:lang w:val="en-GB"/>
        </w:rPr>
        <w:t>GRAINCORP OPERATIONS LIMITED</w:t>
      </w:r>
      <w:r w:rsidRPr="00FB28AD">
        <w:rPr>
          <w:sz w:val="22"/>
          <w:szCs w:val="22"/>
          <w:lang w:val="en-GB"/>
        </w:rPr>
        <w:br/>
        <w:t xml:space="preserve">(ABN 52 003 875 401) by its </w:t>
      </w:r>
      <w:r w:rsidRPr="00FB28AD">
        <w:rPr>
          <w:sz w:val="22"/>
          <w:szCs w:val="22"/>
          <w:lang w:val="en-GB"/>
        </w:rPr>
        <w:br/>
        <w:t>duly authorised officer.</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(Signature)</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(Name)</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(Position)</w:t>
      </w:r>
    </w:p>
    <w:p w:rsidR="002A3062" w:rsidRPr="00FB28AD" w:rsidRDefault="002A3062">
      <w:pPr>
        <w:pStyle w:val="Indent2"/>
        <w:rPr>
          <w:sz w:val="22"/>
          <w:szCs w:val="22"/>
          <w:lang w:val="en-GB"/>
        </w:rPr>
      </w:pPr>
    </w:p>
    <w:p w:rsidR="002A3062" w:rsidRPr="00FB28AD" w:rsidRDefault="002A3062">
      <w:pPr>
        <w:rPr>
          <w:sz w:val="22"/>
          <w:szCs w:val="22"/>
          <w:lang w:val="en-GB"/>
        </w:rPr>
        <w:sectPr w:rsidR="002A3062" w:rsidRPr="00FB28AD">
          <w:headerReference w:type="first" r:id="rId25"/>
          <w:pgSz w:w="11907" w:h="16840" w:code="9"/>
          <w:pgMar w:top="1134" w:right="1134" w:bottom="1418" w:left="2835" w:header="425" w:footer="567" w:gutter="0"/>
          <w:cols w:space="720"/>
          <w:titlePg/>
          <w:docGrid w:linePitch="313"/>
        </w:sectPr>
      </w:pPr>
    </w:p>
    <w:p w:rsidR="002A3062" w:rsidRPr="00A51524" w:rsidRDefault="002A3062">
      <w:pPr>
        <w:pStyle w:val="SchedTitle"/>
        <w:rPr>
          <w:szCs w:val="36"/>
          <w:lang w:val="en-GB"/>
        </w:rPr>
      </w:pPr>
      <w:bookmarkStart w:id="437" w:name="_Toc395013155"/>
      <w:r w:rsidRPr="00A51524">
        <w:rPr>
          <w:szCs w:val="36"/>
          <w:lang w:val="en-GB"/>
        </w:rPr>
        <w:t>Schedule 1 – Port Terminals</w:t>
      </w:r>
      <w:bookmarkEnd w:id="437"/>
    </w:p>
    <w:p w:rsidR="002A3062" w:rsidRPr="004F5A82" w:rsidRDefault="002A3062" w:rsidP="006E6C66">
      <w:pPr>
        <w:pStyle w:val="Heading1"/>
        <w:numPr>
          <w:ilvl w:val="0"/>
          <w:numId w:val="17"/>
        </w:numPr>
      </w:pPr>
      <w:bookmarkStart w:id="438" w:name="_Toc395013156"/>
      <w:r w:rsidRPr="004F5A82">
        <w:t xml:space="preserve">Fisherman </w:t>
      </w:r>
      <w:r w:rsidRPr="00FB28AD">
        <w:rPr>
          <w:szCs w:val="22"/>
        </w:rPr>
        <w:t>Islands</w:t>
      </w:r>
      <w:bookmarkEnd w:id="438"/>
    </w:p>
    <w:p w:rsidR="002A3062" w:rsidRPr="004F5A82" w:rsidRDefault="002A3062" w:rsidP="004F5A82">
      <w:pPr>
        <w:pStyle w:val="Heading2"/>
        <w:rPr>
          <w:rFonts w:ascii="Calibri" w:hAnsi="Calibri"/>
          <w:sz w:val="20"/>
        </w:rPr>
      </w:pPr>
      <w:bookmarkStart w:id="439" w:name="_Toc395013157"/>
      <w:r w:rsidRPr="00FB28AD">
        <w:rPr>
          <w:szCs w:val="22"/>
        </w:rPr>
        <w:t>Location</w:t>
      </w:r>
      <w:bookmarkEnd w:id="439"/>
    </w:p>
    <w:p w:rsidR="002A3062" w:rsidRPr="00FB28AD" w:rsidRDefault="002A3062">
      <w:pPr>
        <w:pStyle w:val="Indent2"/>
        <w:rPr>
          <w:sz w:val="22"/>
          <w:szCs w:val="22"/>
          <w:lang w:val="en-GB"/>
        </w:rPr>
      </w:pPr>
      <w:r w:rsidRPr="00FB28AD">
        <w:rPr>
          <w:sz w:val="22"/>
          <w:szCs w:val="22"/>
          <w:lang w:val="en-GB"/>
        </w:rPr>
        <w:t xml:space="preserve">The Fisherman Islands Port Terminal is located at the Port of Brisbane, in Queensland.  </w:t>
      </w:r>
    </w:p>
    <w:p w:rsidR="002A3062" w:rsidRPr="00FB28AD" w:rsidRDefault="002A3062">
      <w:pPr>
        <w:pStyle w:val="Indent2"/>
        <w:rPr>
          <w:sz w:val="22"/>
          <w:szCs w:val="22"/>
          <w:lang w:val="en-GB"/>
        </w:rPr>
      </w:pPr>
      <w:r w:rsidRPr="00FB28AD">
        <w:rPr>
          <w:sz w:val="22"/>
          <w:szCs w:val="22"/>
          <w:lang w:val="en-GB"/>
        </w:rPr>
        <w:t xml:space="preserve">The Port of Brisbane is overseen by the Port of Brisbane Corporation and consists of 29 operating berths.  </w:t>
      </w:r>
    </w:p>
    <w:p w:rsidR="002A3062" w:rsidRPr="00FB28AD" w:rsidRDefault="002A3062" w:rsidP="004F5A82">
      <w:pPr>
        <w:pStyle w:val="Heading2"/>
      </w:pPr>
      <w:bookmarkStart w:id="440" w:name="_Toc395013158"/>
      <w:r w:rsidRPr="00FB28AD">
        <w:t>Port Terminal Facilities</w:t>
      </w:r>
      <w:bookmarkEnd w:id="440"/>
    </w:p>
    <w:p w:rsidR="002A3062" w:rsidRPr="00FB28AD" w:rsidRDefault="002A3062">
      <w:pPr>
        <w:pStyle w:val="Indent2"/>
        <w:rPr>
          <w:sz w:val="22"/>
          <w:szCs w:val="22"/>
          <w:lang w:val="en-GB"/>
        </w:rPr>
      </w:pPr>
      <w:r w:rsidRPr="00FB28AD">
        <w:rPr>
          <w:sz w:val="22"/>
          <w:szCs w:val="22"/>
          <w:lang w:val="en-GB"/>
        </w:rPr>
        <w:t xml:space="preserve">The Fisherman Islands Terminal facilities handle products including wheat, barley, sorghum, chickpeas, cottonseed, sugar, and woodchips. </w:t>
      </w:r>
    </w:p>
    <w:p w:rsidR="002A3062" w:rsidRPr="00FB28AD" w:rsidRDefault="002A3062">
      <w:pPr>
        <w:pStyle w:val="Indent2"/>
        <w:rPr>
          <w:sz w:val="22"/>
          <w:szCs w:val="22"/>
          <w:lang w:val="en-GB"/>
        </w:rPr>
      </w:pPr>
      <w:r w:rsidRPr="00FB28AD">
        <w:rPr>
          <w:sz w:val="22"/>
          <w:szCs w:val="22"/>
          <w:lang w:val="en-GB"/>
        </w:rPr>
        <w:t>The following facilities are located at the Fisherman Island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441" w:name="_Toc395013159"/>
      <w:r w:rsidRPr="00FB28AD">
        <w:t>Additional published protocols and information</w:t>
      </w:r>
      <w:bookmarkEnd w:id="441"/>
    </w:p>
    <w:p w:rsidR="002A3062" w:rsidRPr="00FB28AD" w:rsidRDefault="002A3062">
      <w:pPr>
        <w:pStyle w:val="Indent2"/>
        <w:rPr>
          <w:sz w:val="22"/>
          <w:szCs w:val="22"/>
          <w:lang w:val="en-GB"/>
        </w:rPr>
      </w:pPr>
      <w:r w:rsidRPr="00FB28AD">
        <w:rPr>
          <w:sz w:val="22"/>
          <w:szCs w:val="22"/>
          <w:lang w:val="en-GB"/>
        </w:rPr>
        <w:t xml:space="preserve">The Port of Brisbane is operated and managed by the Port of Brisbane Corporation, a Government Owned Corporation Company under the State of Queensland’s Government Owned Corporations Act 1993. </w:t>
      </w:r>
    </w:p>
    <w:p w:rsidR="002A3062" w:rsidRPr="00FB28AD" w:rsidRDefault="002A3062">
      <w:pPr>
        <w:pStyle w:val="Indent2"/>
        <w:rPr>
          <w:sz w:val="22"/>
          <w:szCs w:val="22"/>
          <w:lang w:val="en-GB"/>
        </w:rPr>
      </w:pPr>
      <w:r w:rsidRPr="00FB28AD">
        <w:rPr>
          <w:sz w:val="22"/>
          <w:szCs w:val="22"/>
          <w:lang w:val="en-GB"/>
        </w:rPr>
        <w:t xml:space="preserve">Port notices, including information relating to dangerous goods, tanker requirements and ship maintenance, are published at http://www.portbris.com.au/ShippingOperations/PortNotices. </w:t>
      </w:r>
    </w:p>
    <w:p w:rsidR="002A3062" w:rsidRPr="00FB28AD" w:rsidRDefault="002A3062">
      <w:pPr>
        <w:autoSpaceDE w:val="0"/>
        <w:autoSpaceDN w:val="0"/>
        <w:adjustRightInd w:val="0"/>
        <w:ind w:left="737"/>
        <w:rPr>
          <w:rFonts w:eastAsia="SimSun"/>
          <w:sz w:val="22"/>
          <w:szCs w:val="22"/>
          <w:lang w:val="en-GB" w:eastAsia="zh-CN"/>
        </w:rPr>
      </w:pPr>
      <w:r w:rsidRPr="00FB28AD">
        <w:rPr>
          <w:sz w:val="22"/>
          <w:szCs w:val="22"/>
          <w:lang w:val="en-GB"/>
        </w:rPr>
        <w:t xml:space="preserve">The Port Procedures Manual for the Port of Brisbane, which lists in detail all vessel-movement restriction, communication, towage, pilotage, emergency, navigation, berth, channel, depth and swing-basin information, is available at </w:t>
      </w:r>
      <w:r w:rsidRPr="00FB28AD">
        <w:rPr>
          <w:rFonts w:eastAsia="SimSun"/>
          <w:sz w:val="22"/>
          <w:szCs w:val="22"/>
          <w:lang w:val="en-GB" w:eastAsia="zh-CN"/>
        </w:rPr>
        <w:t>www.msq.qld.gov.au/home/shipping/port_procedures/</w:t>
      </w:r>
    </w:p>
    <w:p w:rsidR="004F5A82" w:rsidRDefault="002A3062">
      <w:pPr>
        <w:pStyle w:val="Indent2"/>
        <w:rPr>
          <w:rFonts w:eastAsia="SimSun"/>
          <w:sz w:val="22"/>
          <w:szCs w:val="22"/>
          <w:lang w:val="en-GB" w:eastAsia="zh-CN"/>
        </w:rPr>
      </w:pPr>
      <w:r w:rsidRPr="00FB28AD">
        <w:rPr>
          <w:rFonts w:eastAsia="SimSun"/>
          <w:sz w:val="22"/>
          <w:szCs w:val="22"/>
          <w:lang w:val="en-GB" w:eastAsia="zh-CN"/>
        </w:rPr>
        <w:t>port_procedures_brisbane.</w:t>
      </w:r>
    </w:p>
    <w:p w:rsidR="002A3062" w:rsidRPr="00FB28AD" w:rsidRDefault="004F5A82" w:rsidP="00B468D4">
      <w:pPr>
        <w:pStyle w:val="Heading1"/>
      </w:pPr>
      <w:r>
        <w:rPr>
          <w:rFonts w:eastAsia="SimSun"/>
          <w:sz w:val="22"/>
          <w:szCs w:val="22"/>
          <w:lang w:eastAsia="zh-CN"/>
        </w:rPr>
        <w:br w:type="page"/>
      </w:r>
      <w:bookmarkStart w:id="442" w:name="_Toc395013160"/>
      <w:r w:rsidR="002A3062" w:rsidRPr="00FB28AD">
        <w:t>Gladstone Port Terminal</w:t>
      </w:r>
      <w:bookmarkEnd w:id="442"/>
    </w:p>
    <w:p w:rsidR="002A3062" w:rsidRPr="00FB28AD" w:rsidRDefault="002A3062" w:rsidP="004F5A82">
      <w:pPr>
        <w:pStyle w:val="Heading2"/>
      </w:pPr>
      <w:bookmarkStart w:id="443" w:name="_Toc395013161"/>
      <w:r w:rsidRPr="00FB28AD">
        <w:t>Location</w:t>
      </w:r>
      <w:bookmarkEnd w:id="443"/>
    </w:p>
    <w:p w:rsidR="002A3062" w:rsidRPr="00FB28AD" w:rsidRDefault="002A3062">
      <w:pPr>
        <w:pStyle w:val="Indent2"/>
        <w:rPr>
          <w:sz w:val="22"/>
          <w:szCs w:val="22"/>
          <w:lang w:val="en-GB"/>
        </w:rPr>
      </w:pPr>
      <w:r w:rsidRPr="00FB28AD">
        <w:rPr>
          <w:sz w:val="22"/>
          <w:szCs w:val="22"/>
          <w:lang w:val="en-GB"/>
        </w:rPr>
        <w:t xml:space="preserve">GrainCorp’s Gladstone Terminal is located on the Auckland Point No. 2 Wharf at the Port of Gladstone in Queensland.  </w:t>
      </w:r>
    </w:p>
    <w:p w:rsidR="002A3062" w:rsidRPr="00FB28AD" w:rsidRDefault="002A3062">
      <w:pPr>
        <w:pStyle w:val="Indent2"/>
        <w:rPr>
          <w:sz w:val="22"/>
          <w:szCs w:val="22"/>
          <w:lang w:val="en-GB"/>
        </w:rPr>
      </w:pPr>
      <w:r w:rsidRPr="00FB28AD">
        <w:rPr>
          <w:sz w:val="22"/>
          <w:szCs w:val="22"/>
          <w:lang w:val="en-GB"/>
        </w:rPr>
        <w:t xml:space="preserve">It is one of 15 operating wharves at the Port of Gladstone overseen by the Gladstone Ports Corporation. </w:t>
      </w:r>
    </w:p>
    <w:p w:rsidR="002A3062" w:rsidRPr="00FB28AD" w:rsidRDefault="002A3062" w:rsidP="004F5A82">
      <w:pPr>
        <w:pStyle w:val="Heading2"/>
      </w:pPr>
      <w:bookmarkStart w:id="444" w:name="_Toc395013162"/>
      <w:r w:rsidRPr="00FB28AD">
        <w:t>Port Terminal Facilities</w:t>
      </w:r>
      <w:bookmarkEnd w:id="444"/>
    </w:p>
    <w:p w:rsidR="002A3062" w:rsidRPr="00FB28AD" w:rsidRDefault="002A3062">
      <w:pPr>
        <w:pStyle w:val="Indent2"/>
        <w:rPr>
          <w:sz w:val="22"/>
          <w:szCs w:val="22"/>
          <w:lang w:val="en-GB"/>
        </w:rPr>
      </w:pPr>
      <w:r w:rsidRPr="00FB28AD">
        <w:rPr>
          <w:sz w:val="22"/>
          <w:szCs w:val="22"/>
          <w:lang w:val="en-GB"/>
        </w:rPr>
        <w:t>The Gladstone Terminal facilities currently handle products including wheat, sorghum, chickpeas, magnesia, oilseeds, maize and barley.  The following facilities are located at the Gladstone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445" w:name="_Toc395013163"/>
      <w:r w:rsidRPr="00FB28AD">
        <w:t>Additional published protocols and information</w:t>
      </w:r>
      <w:bookmarkEnd w:id="445"/>
    </w:p>
    <w:p w:rsidR="002A3062" w:rsidRPr="00FB28AD" w:rsidRDefault="002A3062">
      <w:pPr>
        <w:pStyle w:val="Indent2"/>
        <w:rPr>
          <w:sz w:val="22"/>
          <w:szCs w:val="22"/>
          <w:lang w:val="en-GB"/>
        </w:rPr>
      </w:pPr>
      <w:r w:rsidRPr="00FB28AD">
        <w:rPr>
          <w:sz w:val="22"/>
          <w:szCs w:val="22"/>
          <w:lang w:val="en-GB"/>
        </w:rPr>
        <w:t xml:space="preserve">The Port of Gladstone is managed and operated by the Gladstone Ports Corporation Limited, a Company Government Owned Corporation Company under the State of Queensland’s Government Owned Corporations Act 1993. </w:t>
      </w:r>
    </w:p>
    <w:p w:rsidR="002A3062" w:rsidRPr="00FB28AD" w:rsidRDefault="002A3062">
      <w:pPr>
        <w:pStyle w:val="Indent2"/>
        <w:rPr>
          <w:sz w:val="22"/>
          <w:szCs w:val="22"/>
          <w:lang w:val="en-GB"/>
        </w:rPr>
      </w:pPr>
      <w:r w:rsidRPr="00FB28AD">
        <w:rPr>
          <w:sz w:val="22"/>
          <w:szCs w:val="22"/>
          <w:lang w:val="en-GB"/>
        </w:rPr>
        <w:t xml:space="preserve">Certain limited information in relation to shipping control and handling is provided in the Port Information Handbook at http://www.cqpa.com.au/Pages/Publications/PortInfoBook/Port%20Information%20Handbook%202008.pdf. </w:t>
      </w:r>
    </w:p>
    <w:p w:rsidR="002A3062" w:rsidRPr="00FB28AD" w:rsidRDefault="002A3062">
      <w:pPr>
        <w:pStyle w:val="Indent2"/>
        <w:rPr>
          <w:sz w:val="22"/>
          <w:szCs w:val="22"/>
          <w:lang w:val="en-GB"/>
        </w:rPr>
      </w:pPr>
      <w:r w:rsidRPr="00FB28AD">
        <w:rPr>
          <w:sz w:val="22"/>
          <w:szCs w:val="22"/>
          <w:lang w:val="en-GB"/>
        </w:rPr>
        <w:t xml:space="preserve">Port Notices in relation to berthing allocation, including the Central Queensland Port Authority’s Port Rules, Priority of Ship Movements are available at </w:t>
      </w:r>
      <w:hyperlink r:id="rId26" w:history="1">
        <w:r w:rsidRPr="00FB28AD">
          <w:rPr>
            <w:sz w:val="22"/>
            <w:szCs w:val="22"/>
            <w:lang w:val="en-GB"/>
          </w:rPr>
          <w:t>http://www.cqpa.com.au/Pages/Publications/Port%20Notice/Port%20Notice.pdf</w:t>
        </w:r>
      </w:hyperlink>
    </w:p>
    <w:p w:rsidR="004F5A82" w:rsidRDefault="002A3062">
      <w:pPr>
        <w:pStyle w:val="Indent2"/>
        <w:rPr>
          <w:sz w:val="22"/>
          <w:szCs w:val="22"/>
          <w:lang w:val="en-GB"/>
        </w:rPr>
      </w:pPr>
      <w:r w:rsidRPr="00FB28AD">
        <w:rPr>
          <w:sz w:val="22"/>
          <w:szCs w:val="22"/>
          <w:lang w:val="en-GB"/>
        </w:rPr>
        <w:t>A copy of the Central Queensland Ports Authority Port Rules is available from the Central Queensland Ports Authority.</w:t>
      </w:r>
    </w:p>
    <w:p w:rsidR="002A3062" w:rsidRPr="00FB28AD" w:rsidRDefault="004F5A82" w:rsidP="00B468D4">
      <w:pPr>
        <w:pStyle w:val="Heading1"/>
      </w:pPr>
      <w:r>
        <w:rPr>
          <w:sz w:val="22"/>
          <w:szCs w:val="22"/>
        </w:rPr>
        <w:br w:type="page"/>
      </w:r>
      <w:bookmarkStart w:id="446" w:name="_Toc395013164"/>
      <w:r w:rsidR="002A3062" w:rsidRPr="00FB28AD">
        <w:t>Mackay Port Terminal</w:t>
      </w:r>
      <w:bookmarkEnd w:id="446"/>
    </w:p>
    <w:p w:rsidR="002A3062" w:rsidRPr="00FB28AD" w:rsidRDefault="002A3062" w:rsidP="004F5A82">
      <w:pPr>
        <w:pStyle w:val="Heading2"/>
      </w:pPr>
      <w:bookmarkStart w:id="447" w:name="_Toc395013165"/>
      <w:r w:rsidRPr="00FB28AD">
        <w:t>Location</w:t>
      </w:r>
      <w:bookmarkEnd w:id="447"/>
    </w:p>
    <w:p w:rsidR="002A3062" w:rsidRPr="00FB28AD" w:rsidRDefault="002A3062">
      <w:pPr>
        <w:pStyle w:val="Indent2"/>
        <w:rPr>
          <w:sz w:val="22"/>
          <w:szCs w:val="22"/>
          <w:lang w:val="en-GB"/>
        </w:rPr>
      </w:pPr>
      <w:r w:rsidRPr="00FB28AD">
        <w:rPr>
          <w:sz w:val="22"/>
          <w:szCs w:val="22"/>
          <w:lang w:val="en-GB"/>
        </w:rPr>
        <w:t xml:space="preserve">The Mackay Terminal is located at Berth no. 5 of the Port of Mackay in Queensland.  </w:t>
      </w:r>
    </w:p>
    <w:p w:rsidR="002A3062" w:rsidRPr="00FB28AD" w:rsidRDefault="002A3062">
      <w:pPr>
        <w:pStyle w:val="Indent2"/>
        <w:rPr>
          <w:sz w:val="22"/>
          <w:szCs w:val="22"/>
          <w:lang w:val="en-GB"/>
        </w:rPr>
      </w:pPr>
      <w:r w:rsidRPr="00FB28AD">
        <w:rPr>
          <w:sz w:val="22"/>
          <w:szCs w:val="22"/>
          <w:lang w:val="en-GB"/>
        </w:rPr>
        <w:t xml:space="preserve">The Port of Mackay is overseen by the Mackay Port Authority and comprises 5 berths. </w:t>
      </w:r>
    </w:p>
    <w:p w:rsidR="002A3062" w:rsidRPr="00FB28AD" w:rsidRDefault="002A3062" w:rsidP="004F5A82">
      <w:pPr>
        <w:pStyle w:val="Heading2"/>
      </w:pPr>
      <w:bookmarkStart w:id="448" w:name="_Toc395013166"/>
      <w:r w:rsidRPr="00FB28AD">
        <w:t>Port Terminal Facilities</w:t>
      </w:r>
      <w:bookmarkEnd w:id="448"/>
    </w:p>
    <w:p w:rsidR="002A3062" w:rsidRPr="00FB28AD" w:rsidRDefault="002A3062">
      <w:pPr>
        <w:pStyle w:val="Indent2"/>
        <w:rPr>
          <w:sz w:val="22"/>
          <w:szCs w:val="22"/>
          <w:lang w:val="en-GB"/>
        </w:rPr>
      </w:pPr>
      <w:r w:rsidRPr="00FB28AD">
        <w:rPr>
          <w:sz w:val="22"/>
          <w:szCs w:val="22"/>
          <w:lang w:val="en-GB"/>
        </w:rPr>
        <w:t>The Mackay Terminal facilities handle products including wheat, sorghum, chickpeas, oilseeds and maize. The following facilities are located at the Mackay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449" w:name="_Toc395013167"/>
      <w:r w:rsidRPr="00FB28AD">
        <w:t>Additional published protocols and information</w:t>
      </w:r>
      <w:bookmarkEnd w:id="449"/>
    </w:p>
    <w:p w:rsidR="002A3062" w:rsidRPr="00FB28AD" w:rsidRDefault="002A3062">
      <w:pPr>
        <w:pStyle w:val="Indent2"/>
        <w:rPr>
          <w:sz w:val="22"/>
          <w:szCs w:val="22"/>
          <w:lang w:val="en-GB"/>
        </w:rPr>
      </w:pPr>
      <w:r w:rsidRPr="00FB28AD">
        <w:rPr>
          <w:sz w:val="22"/>
          <w:szCs w:val="22"/>
          <w:lang w:val="en-GB"/>
        </w:rPr>
        <w:t>The Port of Mackay is owned and operated by Mackay Ports Limited, a Government Owned Corporation under the State of Queensland’s Government Owned Corporations Act 1993.</w:t>
      </w:r>
    </w:p>
    <w:p w:rsidR="004F5A82" w:rsidRDefault="002A3062">
      <w:pPr>
        <w:pStyle w:val="Indent2"/>
        <w:rPr>
          <w:sz w:val="22"/>
          <w:szCs w:val="22"/>
          <w:lang w:val="en-GB"/>
        </w:rPr>
      </w:pPr>
      <w:r w:rsidRPr="00FB28AD">
        <w:rPr>
          <w:sz w:val="22"/>
          <w:szCs w:val="22"/>
          <w:lang w:val="en-GB"/>
        </w:rPr>
        <w:t>For further information about the Port Rules, please refer to the Port Notices for the Port of Mackay that set out the relevant regulations in relation to shipping control, berthing and security arrangements as well as the terms and conditions of port access (amongst other matters) at the Port of Mackay.  They can be found athttp://www.mackayports.com/mpl/content/uploads/Port%20Notices_2007.pdf</w:t>
      </w:r>
    </w:p>
    <w:p w:rsidR="002A3062" w:rsidRPr="00FB28AD" w:rsidRDefault="004F5A82" w:rsidP="00B468D4">
      <w:pPr>
        <w:pStyle w:val="Heading1"/>
      </w:pPr>
      <w:r>
        <w:rPr>
          <w:sz w:val="22"/>
          <w:szCs w:val="22"/>
        </w:rPr>
        <w:br w:type="page"/>
      </w:r>
      <w:bookmarkStart w:id="450" w:name="_Toc395013168"/>
      <w:r w:rsidR="002A3062" w:rsidRPr="00FB28AD">
        <w:t>Port Kembla Port Terminal</w:t>
      </w:r>
      <w:bookmarkEnd w:id="450"/>
    </w:p>
    <w:p w:rsidR="002A3062" w:rsidRPr="00FB28AD" w:rsidRDefault="002A3062" w:rsidP="004F5A82">
      <w:pPr>
        <w:pStyle w:val="Heading2"/>
      </w:pPr>
      <w:bookmarkStart w:id="451" w:name="_Toc395013169"/>
      <w:r w:rsidRPr="00FB28AD">
        <w:t>Location</w:t>
      </w:r>
      <w:bookmarkEnd w:id="451"/>
    </w:p>
    <w:p w:rsidR="002A3062" w:rsidRPr="00FB28AD" w:rsidRDefault="002A3062">
      <w:pPr>
        <w:pStyle w:val="Indent2"/>
        <w:rPr>
          <w:sz w:val="22"/>
          <w:szCs w:val="22"/>
          <w:lang w:val="en-GB"/>
        </w:rPr>
      </w:pPr>
      <w:r w:rsidRPr="00FB28AD">
        <w:rPr>
          <w:sz w:val="22"/>
          <w:szCs w:val="22"/>
          <w:lang w:val="en-GB"/>
        </w:rPr>
        <w:t>The Port Kembla Terminal is located at Berth 104 of the Port of Port Kembla in New South Wales. It is one of 18 berths overseen by the Port Kembla Port Corporation at the Port of Port Kembla.</w:t>
      </w:r>
    </w:p>
    <w:p w:rsidR="002A3062" w:rsidRPr="00FB28AD" w:rsidRDefault="002A3062" w:rsidP="004F5A82">
      <w:pPr>
        <w:pStyle w:val="Heading2"/>
      </w:pPr>
      <w:bookmarkStart w:id="452" w:name="_Toc395013170"/>
      <w:r w:rsidRPr="00FB28AD">
        <w:t>Port Terminal Facilities</w:t>
      </w:r>
      <w:bookmarkEnd w:id="452"/>
    </w:p>
    <w:p w:rsidR="002A3062" w:rsidRPr="00FB28AD" w:rsidRDefault="002A3062">
      <w:pPr>
        <w:pStyle w:val="Indent2"/>
        <w:rPr>
          <w:sz w:val="22"/>
          <w:szCs w:val="22"/>
          <w:lang w:val="en-GB"/>
        </w:rPr>
      </w:pPr>
      <w:r w:rsidRPr="00FB28AD">
        <w:rPr>
          <w:sz w:val="22"/>
          <w:szCs w:val="22"/>
          <w:lang w:val="en-GB"/>
        </w:rPr>
        <w:t xml:space="preserve">The Port Kembla Terminal facilities manage products including wheat, barley, maize, oats, sorghum, legumes and oilseeds. </w:t>
      </w:r>
    </w:p>
    <w:p w:rsidR="002A3062" w:rsidRPr="00FB28AD" w:rsidRDefault="002A3062">
      <w:pPr>
        <w:pStyle w:val="Indent2"/>
        <w:rPr>
          <w:sz w:val="22"/>
          <w:szCs w:val="22"/>
          <w:lang w:val="en-GB"/>
        </w:rPr>
      </w:pPr>
      <w:r w:rsidRPr="00FB28AD">
        <w:rPr>
          <w:sz w:val="22"/>
          <w:szCs w:val="22"/>
          <w:lang w:val="en-GB"/>
        </w:rPr>
        <w:t>The following facilities are located at the Port Kembla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453" w:name="_Toc395013171"/>
      <w:r w:rsidRPr="00FB28AD">
        <w:t>Additional published pro</w:t>
      </w:r>
      <w:r w:rsidRPr="004F5A82">
        <w:t>t</w:t>
      </w:r>
      <w:r w:rsidRPr="00FB28AD">
        <w:t>ocols and information</w:t>
      </w:r>
      <w:bookmarkEnd w:id="453"/>
    </w:p>
    <w:p w:rsidR="002A3062" w:rsidRPr="00FB28AD" w:rsidRDefault="002A3062">
      <w:pPr>
        <w:pStyle w:val="Indent2"/>
        <w:rPr>
          <w:sz w:val="22"/>
          <w:szCs w:val="22"/>
          <w:lang w:val="en-GB"/>
        </w:rPr>
      </w:pPr>
      <w:r w:rsidRPr="00FB28AD">
        <w:rPr>
          <w:sz w:val="22"/>
          <w:szCs w:val="22"/>
          <w:lang w:val="en-GB"/>
        </w:rPr>
        <w:t>The Port of Port Kembla is managed by the Port Kembla Port Corporation.</w:t>
      </w:r>
    </w:p>
    <w:p w:rsidR="002A3062" w:rsidRPr="00FB28AD" w:rsidRDefault="002A3062">
      <w:pPr>
        <w:pStyle w:val="Indent2"/>
        <w:rPr>
          <w:sz w:val="22"/>
          <w:szCs w:val="22"/>
          <w:lang w:val="en-GB"/>
        </w:rPr>
      </w:pPr>
      <w:r w:rsidRPr="00FB28AD">
        <w:rPr>
          <w:sz w:val="22"/>
          <w:szCs w:val="22"/>
          <w:lang w:val="en-GB"/>
        </w:rPr>
        <w:t xml:space="preserve">The Port Information Guide for the Port of Kembla provides information in relation to shipping control, pilotage, anchorage and some of the rules and regulations in relation to port access and security arrangements. </w:t>
      </w:r>
    </w:p>
    <w:p w:rsidR="002A3062" w:rsidRPr="00FB28AD" w:rsidRDefault="002A3062">
      <w:pPr>
        <w:pStyle w:val="Indent2"/>
        <w:rPr>
          <w:sz w:val="22"/>
          <w:szCs w:val="22"/>
          <w:lang w:val="en-GB"/>
        </w:rPr>
      </w:pPr>
      <w:r w:rsidRPr="00FB28AD">
        <w:rPr>
          <w:sz w:val="22"/>
          <w:szCs w:val="22"/>
          <w:lang w:val="en-GB"/>
        </w:rPr>
        <w:t>It can be found at http://www.kemblaport.com.au/system/files//f2/o781//Port%20Guide%202010%20CD.pdf</w:t>
      </w:r>
    </w:p>
    <w:p w:rsidR="002A3062" w:rsidRPr="00FB28AD" w:rsidRDefault="00B468D4" w:rsidP="00B468D4">
      <w:pPr>
        <w:pStyle w:val="Heading1"/>
      </w:pPr>
      <w:r>
        <w:rPr>
          <w:sz w:val="22"/>
          <w:szCs w:val="22"/>
        </w:rPr>
        <w:br w:type="page"/>
      </w:r>
      <w:bookmarkStart w:id="454" w:name="_Toc395013172"/>
      <w:r w:rsidR="002A3062" w:rsidRPr="00FB28AD">
        <w:t>Carrington</w:t>
      </w:r>
      <w:r w:rsidR="001C1083">
        <w:t xml:space="preserve"> (Newcastle)</w:t>
      </w:r>
      <w:r w:rsidR="002A3062" w:rsidRPr="00FB28AD">
        <w:t xml:space="preserve"> Port Terminal</w:t>
      </w:r>
      <w:bookmarkEnd w:id="454"/>
    </w:p>
    <w:p w:rsidR="002A3062" w:rsidRPr="00FB28AD" w:rsidRDefault="002A3062" w:rsidP="004F5A82">
      <w:pPr>
        <w:pStyle w:val="Heading2"/>
      </w:pPr>
      <w:bookmarkStart w:id="455" w:name="_Toc395013173"/>
      <w:r w:rsidRPr="00FB28AD">
        <w:t>Location</w:t>
      </w:r>
      <w:bookmarkEnd w:id="455"/>
    </w:p>
    <w:p w:rsidR="002A3062" w:rsidRPr="00FB28AD" w:rsidRDefault="002A3062">
      <w:pPr>
        <w:pStyle w:val="Indent2"/>
        <w:rPr>
          <w:sz w:val="22"/>
          <w:szCs w:val="22"/>
          <w:lang w:val="en-GB"/>
        </w:rPr>
      </w:pPr>
      <w:r w:rsidRPr="00FB28AD">
        <w:rPr>
          <w:sz w:val="22"/>
          <w:szCs w:val="22"/>
          <w:lang w:val="en-GB"/>
        </w:rPr>
        <w:t>GrainCorp’s Carrington</w:t>
      </w:r>
      <w:r w:rsidR="001C1083">
        <w:rPr>
          <w:sz w:val="22"/>
          <w:szCs w:val="22"/>
          <w:lang w:val="en-GB"/>
        </w:rPr>
        <w:t xml:space="preserve"> (Newcastle)</w:t>
      </w:r>
      <w:r w:rsidRPr="00FB28AD">
        <w:rPr>
          <w:sz w:val="22"/>
          <w:szCs w:val="22"/>
          <w:lang w:val="en-GB"/>
        </w:rPr>
        <w:t xml:space="preserve"> Port Terminal (is located at Berth no. 3 at Carrington at the Port of Newcastle in New South Wales. </w:t>
      </w:r>
    </w:p>
    <w:p w:rsidR="002A3062" w:rsidRPr="00FB28AD" w:rsidRDefault="002A3062" w:rsidP="004F5A82">
      <w:pPr>
        <w:pStyle w:val="Heading2"/>
      </w:pPr>
      <w:bookmarkStart w:id="456" w:name="_Toc395013174"/>
      <w:r w:rsidRPr="00FB28AD">
        <w:t>Port Terminal Facilities</w:t>
      </w:r>
      <w:bookmarkEnd w:id="456"/>
    </w:p>
    <w:p w:rsidR="002A3062" w:rsidRPr="00FB28AD" w:rsidRDefault="002A3062">
      <w:pPr>
        <w:pStyle w:val="Indent2"/>
        <w:rPr>
          <w:sz w:val="22"/>
          <w:szCs w:val="22"/>
          <w:lang w:val="en-GB"/>
        </w:rPr>
      </w:pPr>
      <w:r w:rsidRPr="00FB28AD">
        <w:rPr>
          <w:sz w:val="22"/>
          <w:szCs w:val="22"/>
          <w:lang w:val="en-GB"/>
        </w:rPr>
        <w:t>The Carrington</w:t>
      </w:r>
      <w:r w:rsidR="001C1083">
        <w:rPr>
          <w:sz w:val="22"/>
          <w:szCs w:val="22"/>
          <w:lang w:val="en-GB"/>
        </w:rPr>
        <w:t xml:space="preserve"> (Newcastle)</w:t>
      </w:r>
      <w:r w:rsidRPr="00FB28AD">
        <w:rPr>
          <w:sz w:val="22"/>
          <w:szCs w:val="22"/>
          <w:lang w:val="en-GB"/>
        </w:rPr>
        <w:t xml:space="preserve"> Terminal facilities manage products including wheat, barley, oats, sorghum, canola, soya beans, sunflower, lupins and chickpeas. </w:t>
      </w:r>
    </w:p>
    <w:p w:rsidR="002A3062" w:rsidRPr="00FB28AD" w:rsidRDefault="002A3062">
      <w:pPr>
        <w:pStyle w:val="Indent2"/>
        <w:rPr>
          <w:sz w:val="22"/>
          <w:szCs w:val="22"/>
          <w:lang w:val="en-GB"/>
        </w:rPr>
      </w:pPr>
      <w:r w:rsidRPr="00FB28AD">
        <w:rPr>
          <w:sz w:val="22"/>
          <w:szCs w:val="22"/>
          <w:lang w:val="en-GB"/>
        </w:rPr>
        <w:t xml:space="preserve">The following facilities are located at the Carrington </w:t>
      </w:r>
      <w:r w:rsidR="001C1083">
        <w:rPr>
          <w:sz w:val="22"/>
          <w:szCs w:val="22"/>
          <w:lang w:val="en-GB"/>
        </w:rPr>
        <w:t>(Newcastle)</w:t>
      </w:r>
      <w:r w:rsidRPr="00FB28AD">
        <w:rPr>
          <w:sz w:val="22"/>
          <w:szCs w:val="22"/>
          <w:lang w:val="en-GB"/>
        </w:rPr>
        <w:t>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or the Western Storage Facility.  </w:t>
      </w:r>
    </w:p>
    <w:p w:rsidR="002A3062" w:rsidRPr="00FB28AD" w:rsidRDefault="002A3062" w:rsidP="004F5A82">
      <w:pPr>
        <w:pStyle w:val="Heading2"/>
      </w:pPr>
      <w:bookmarkStart w:id="457" w:name="_Toc395013175"/>
      <w:r w:rsidRPr="00FB28AD">
        <w:t>Additional published protocols and information</w:t>
      </w:r>
      <w:bookmarkEnd w:id="457"/>
    </w:p>
    <w:p w:rsidR="002A3062" w:rsidRPr="00FB28AD" w:rsidRDefault="002A3062">
      <w:pPr>
        <w:pStyle w:val="Indent2"/>
        <w:rPr>
          <w:sz w:val="22"/>
          <w:szCs w:val="22"/>
          <w:lang w:val="en-GB"/>
        </w:rPr>
      </w:pPr>
      <w:r w:rsidRPr="00FB28AD">
        <w:rPr>
          <w:sz w:val="22"/>
          <w:szCs w:val="22"/>
          <w:lang w:val="en-GB"/>
        </w:rPr>
        <w:t>The Port of Newcastle is owned and operated by the Newcastle Port Corporation, a corporation owned by the New South Wales State government and established under the Ports Corporation and Waterways Management Act 1995.</w:t>
      </w:r>
    </w:p>
    <w:p w:rsidR="002A3062" w:rsidRPr="00FB28AD" w:rsidRDefault="002A3062">
      <w:pPr>
        <w:pStyle w:val="Indent2"/>
        <w:rPr>
          <w:sz w:val="22"/>
          <w:szCs w:val="22"/>
          <w:lang w:val="en-GB"/>
        </w:rPr>
      </w:pPr>
      <w:r w:rsidRPr="00FB28AD">
        <w:rPr>
          <w:sz w:val="22"/>
          <w:szCs w:val="22"/>
          <w:lang w:val="en-GB"/>
        </w:rPr>
        <w:t xml:space="preserve">The Ship Handling Safety Guidelines for the Port of Newcastle refer to relevant safety parameters in relation to shipping control and navigation at the Port of Newcastle.  They can be found at http://www.newportcorp.com.au/client_images/937956.pdf.  </w:t>
      </w:r>
    </w:p>
    <w:p w:rsidR="004F5A82" w:rsidRDefault="002A3062">
      <w:pPr>
        <w:pStyle w:val="Indent2"/>
        <w:rPr>
          <w:sz w:val="22"/>
          <w:szCs w:val="22"/>
          <w:lang w:val="en-GB"/>
        </w:rPr>
      </w:pPr>
      <w:r w:rsidRPr="00FB28AD">
        <w:rPr>
          <w:sz w:val="22"/>
          <w:szCs w:val="22"/>
          <w:lang w:val="en-GB"/>
        </w:rPr>
        <w:t xml:space="preserve">The Tide Chart and Information Handbook sets out terms and conditions of access to the Port of Newcastle and relevant regulations in relation to security requirements, environmental obligations, shipping navigation and management.  It can be found at </w:t>
      </w:r>
      <w:hyperlink r:id="rId27" w:history="1">
        <w:r w:rsidRPr="00FB28AD">
          <w:rPr>
            <w:rStyle w:val="Hyperlink"/>
            <w:sz w:val="22"/>
            <w:szCs w:val="22"/>
            <w:lang w:val="en-GB"/>
          </w:rPr>
          <w:t>http://www.newportcorp.com.au/client_images/881395.pdf</w:t>
        </w:r>
      </w:hyperlink>
      <w:r w:rsidRPr="00FB28AD">
        <w:rPr>
          <w:sz w:val="22"/>
          <w:szCs w:val="22"/>
          <w:lang w:val="en-GB"/>
        </w:rPr>
        <w:t xml:space="preserve">. </w:t>
      </w:r>
    </w:p>
    <w:p w:rsidR="002A3062" w:rsidRPr="00FB28AD" w:rsidRDefault="004F5A82" w:rsidP="00B468D4">
      <w:pPr>
        <w:pStyle w:val="Heading1"/>
      </w:pPr>
      <w:r>
        <w:rPr>
          <w:sz w:val="22"/>
          <w:szCs w:val="22"/>
        </w:rPr>
        <w:br w:type="page"/>
      </w:r>
      <w:bookmarkStart w:id="458" w:name="_Toc395013176"/>
      <w:r w:rsidR="002A3062" w:rsidRPr="00FB28AD">
        <w:t>Geelong Port Terminal</w:t>
      </w:r>
      <w:bookmarkEnd w:id="458"/>
    </w:p>
    <w:p w:rsidR="002A3062" w:rsidRPr="00FB28AD" w:rsidRDefault="002A3062" w:rsidP="004F5A82">
      <w:pPr>
        <w:pStyle w:val="Heading2"/>
      </w:pPr>
      <w:bookmarkStart w:id="459" w:name="_Toc395013177"/>
      <w:r w:rsidRPr="00FB28AD">
        <w:t>Location</w:t>
      </w:r>
      <w:bookmarkEnd w:id="459"/>
    </w:p>
    <w:p w:rsidR="002A3062" w:rsidRPr="00FB28AD" w:rsidRDefault="002A3062">
      <w:pPr>
        <w:pStyle w:val="Indent2"/>
        <w:rPr>
          <w:sz w:val="22"/>
          <w:szCs w:val="22"/>
          <w:lang w:val="en-GB"/>
        </w:rPr>
      </w:pPr>
      <w:r w:rsidRPr="00FB28AD">
        <w:rPr>
          <w:sz w:val="22"/>
          <w:szCs w:val="22"/>
          <w:lang w:val="en-GB"/>
        </w:rPr>
        <w:t xml:space="preserve">The Geelong Terminal is located at the Port of Geelong in Victoria. </w:t>
      </w:r>
    </w:p>
    <w:p w:rsidR="002A3062" w:rsidRPr="00FB28AD" w:rsidRDefault="002A3062" w:rsidP="004F5A82">
      <w:pPr>
        <w:pStyle w:val="Heading2"/>
      </w:pPr>
      <w:bookmarkStart w:id="460" w:name="_Toc395013178"/>
      <w:r w:rsidRPr="00FB28AD">
        <w:t>Port Terminal Facilities</w:t>
      </w:r>
      <w:bookmarkEnd w:id="460"/>
    </w:p>
    <w:p w:rsidR="002A3062" w:rsidRPr="00FB28AD" w:rsidRDefault="002A3062">
      <w:pPr>
        <w:pStyle w:val="Indent2"/>
        <w:rPr>
          <w:sz w:val="22"/>
          <w:szCs w:val="22"/>
          <w:lang w:val="en-GB"/>
        </w:rPr>
      </w:pPr>
      <w:r w:rsidRPr="00FB28AD">
        <w:rPr>
          <w:sz w:val="22"/>
          <w:szCs w:val="22"/>
          <w:lang w:val="en-GB"/>
        </w:rPr>
        <w:t xml:space="preserve">The Geelong Terminal facilities handles products including wheat, barley, oats, rice, legumes, oilseeds and woodchips. </w:t>
      </w:r>
    </w:p>
    <w:p w:rsidR="002A3062" w:rsidRPr="00FB28AD" w:rsidRDefault="002A3062">
      <w:pPr>
        <w:pStyle w:val="Indent2"/>
        <w:rPr>
          <w:sz w:val="22"/>
          <w:szCs w:val="22"/>
          <w:lang w:val="en-GB"/>
        </w:rPr>
      </w:pPr>
      <w:r w:rsidRPr="00FB28AD">
        <w:rPr>
          <w:sz w:val="22"/>
          <w:szCs w:val="22"/>
          <w:lang w:val="en-GB"/>
        </w:rPr>
        <w:t>The following facilities are located at the Geelong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The facilities do not include the berths at the Port Terminal or the Corio storage and receival facility.</w:t>
      </w:r>
    </w:p>
    <w:p w:rsidR="002A3062" w:rsidRPr="00FB28AD" w:rsidRDefault="002A3062" w:rsidP="004F5A82">
      <w:pPr>
        <w:pStyle w:val="Heading2"/>
      </w:pPr>
      <w:bookmarkStart w:id="461" w:name="_Toc395013179"/>
      <w:r w:rsidRPr="00FB28AD">
        <w:t>Other information</w:t>
      </w:r>
      <w:bookmarkEnd w:id="461"/>
    </w:p>
    <w:p w:rsidR="002A3062" w:rsidRPr="00FB28AD" w:rsidRDefault="002A3062">
      <w:pPr>
        <w:pStyle w:val="Indent2"/>
        <w:rPr>
          <w:sz w:val="22"/>
          <w:szCs w:val="22"/>
          <w:lang w:val="en-GB"/>
        </w:rPr>
      </w:pPr>
      <w:r w:rsidRPr="00FB28AD">
        <w:rPr>
          <w:sz w:val="22"/>
          <w:szCs w:val="22"/>
          <w:lang w:val="en-GB"/>
        </w:rPr>
        <w:t>GrainCorp will pass through to Users the Geelong Terminal Wharf Hire Fee.</w:t>
      </w:r>
    </w:p>
    <w:p w:rsidR="002A3062" w:rsidRPr="00FB28AD" w:rsidRDefault="002A3062" w:rsidP="004F5A82">
      <w:pPr>
        <w:pStyle w:val="Heading2"/>
      </w:pPr>
      <w:bookmarkStart w:id="462" w:name="_Toc395013180"/>
      <w:r w:rsidRPr="00FB28AD">
        <w:t>Additional published protocols and information</w:t>
      </w:r>
      <w:bookmarkEnd w:id="462"/>
    </w:p>
    <w:p w:rsidR="002A3062" w:rsidRPr="00FB28AD" w:rsidRDefault="002A3062">
      <w:pPr>
        <w:pStyle w:val="Indent2"/>
        <w:spacing w:after="120"/>
        <w:ind w:left="734"/>
        <w:rPr>
          <w:sz w:val="22"/>
          <w:szCs w:val="22"/>
          <w:lang w:val="en-GB"/>
        </w:rPr>
      </w:pPr>
      <w:r w:rsidRPr="00FB28AD">
        <w:rPr>
          <w:sz w:val="22"/>
          <w:szCs w:val="22"/>
          <w:lang w:val="en-GB"/>
        </w:rPr>
        <w:t xml:space="preserve">The Port of Geelong is owned by Ports Pty Ltd.  However the Port is managed by three separate entities.  Geelong Port Pty Ltd leases the Port’s land based assets from Port Pty Ltd and is the principal manager of piers and wharfs at the Port of Geelong.  GrainCorp manages the storage, logistics and marketing facilities for free flowing bulk products at the Port of Geelong.  The statutory corporation, the Victorian Regional Channels Authority manages the navigable waters around the Port of Geelong. </w:t>
      </w:r>
    </w:p>
    <w:p w:rsidR="002A3062" w:rsidRPr="00FB28AD" w:rsidRDefault="002A3062">
      <w:pPr>
        <w:pStyle w:val="Indent2"/>
        <w:spacing w:after="120"/>
        <w:ind w:left="734"/>
        <w:rPr>
          <w:sz w:val="22"/>
          <w:szCs w:val="22"/>
          <w:lang w:val="en-GB"/>
        </w:rPr>
      </w:pPr>
      <w:r w:rsidRPr="00FB28AD">
        <w:rPr>
          <w:sz w:val="22"/>
          <w:szCs w:val="22"/>
          <w:lang w:val="en-GB"/>
        </w:rPr>
        <w:t xml:space="preserve">The Geelong Port Standards and Procedures for Geelong Port outline the general duties of Port Users, the general terms and conditions in relation to use of facilities and equipment and the rules and regulations of the Port in relation to navigation, vessel management, cargo and berth management, emergencies, access and security and conduct at the port.  </w:t>
      </w:r>
    </w:p>
    <w:p w:rsidR="002A3062" w:rsidRPr="00FB28AD" w:rsidRDefault="002A3062">
      <w:pPr>
        <w:pStyle w:val="Indent2"/>
        <w:spacing w:after="120"/>
        <w:ind w:left="734"/>
        <w:rPr>
          <w:sz w:val="22"/>
          <w:szCs w:val="22"/>
          <w:lang w:val="en-GB"/>
        </w:rPr>
      </w:pPr>
      <w:r w:rsidRPr="00FB28AD">
        <w:rPr>
          <w:sz w:val="22"/>
          <w:szCs w:val="22"/>
          <w:lang w:val="en-GB"/>
        </w:rPr>
        <w:t xml:space="preserve">It is found at </w:t>
      </w:r>
      <w:hyperlink r:id="rId28" w:history="1">
        <w:r w:rsidRPr="00FB28AD">
          <w:rPr>
            <w:rStyle w:val="Hyperlink"/>
            <w:sz w:val="22"/>
            <w:szCs w:val="22"/>
            <w:lang w:val="en-GB"/>
          </w:rPr>
          <w:t>http://www.geelongport.com.au/downloads/PortStandProc.pdf</w:t>
        </w:r>
      </w:hyperlink>
    </w:p>
    <w:p w:rsidR="002A3062" w:rsidRPr="00FB28AD" w:rsidRDefault="002A3062">
      <w:pPr>
        <w:spacing w:after="120"/>
        <w:ind w:left="734"/>
        <w:rPr>
          <w:sz w:val="22"/>
          <w:szCs w:val="22"/>
          <w:lang w:val="en-GB"/>
        </w:rPr>
      </w:pPr>
      <w:r w:rsidRPr="00FB28AD">
        <w:rPr>
          <w:sz w:val="22"/>
          <w:szCs w:val="22"/>
          <w:lang w:val="en-GB"/>
        </w:rPr>
        <w:t xml:space="preserve">Geelong Port Standards and Procedures should be followed in conjunction with the directions of the Harbour Master in relation to a variety of matters including shipping control, channel management and the provision of navigation aids as set out in the Port Waters of Geelong Operating Handbook including Harbour Masters Directions.  </w:t>
      </w:r>
    </w:p>
    <w:p w:rsidR="002A3062" w:rsidRPr="00FB28AD" w:rsidRDefault="002A3062">
      <w:pPr>
        <w:spacing w:after="120"/>
        <w:ind w:left="734"/>
        <w:rPr>
          <w:sz w:val="22"/>
          <w:szCs w:val="22"/>
          <w:lang w:val="en-GB"/>
        </w:rPr>
      </w:pPr>
      <w:r w:rsidRPr="00FB28AD">
        <w:rPr>
          <w:sz w:val="22"/>
          <w:szCs w:val="22"/>
          <w:lang w:val="en-GB"/>
        </w:rPr>
        <w:t>This is found at http://www.regionalchannels.vic.gov.au/index.php/news-a-publications/harbour-masters-directions.</w:t>
      </w:r>
    </w:p>
    <w:p w:rsidR="002A3062" w:rsidRPr="00FB28AD" w:rsidRDefault="002A3062" w:rsidP="004F5A82">
      <w:pPr>
        <w:pStyle w:val="Heading1"/>
      </w:pPr>
      <w:bookmarkStart w:id="463" w:name="_Toc395013181"/>
      <w:r w:rsidRPr="00FB28AD">
        <w:t>Portland Port Terminal</w:t>
      </w:r>
      <w:bookmarkEnd w:id="463"/>
    </w:p>
    <w:p w:rsidR="002A3062" w:rsidRPr="00FB28AD" w:rsidRDefault="002A3062" w:rsidP="004F5A82">
      <w:pPr>
        <w:pStyle w:val="Heading2"/>
      </w:pPr>
      <w:bookmarkStart w:id="464" w:name="_Toc395013182"/>
      <w:r w:rsidRPr="00FB28AD">
        <w:t>Location</w:t>
      </w:r>
      <w:bookmarkEnd w:id="464"/>
    </w:p>
    <w:p w:rsidR="002A3062" w:rsidRPr="00FB28AD" w:rsidRDefault="002A3062">
      <w:pPr>
        <w:pStyle w:val="Indent2"/>
        <w:rPr>
          <w:sz w:val="22"/>
          <w:szCs w:val="22"/>
          <w:lang w:val="en-GB"/>
        </w:rPr>
      </w:pPr>
      <w:r w:rsidRPr="00FB28AD">
        <w:rPr>
          <w:sz w:val="22"/>
          <w:szCs w:val="22"/>
          <w:lang w:val="en-GB"/>
        </w:rPr>
        <w:t xml:space="preserve">The Portland Terminal is located at K.S. Anderson Wharf Berths No. 1 and No. 2. </w:t>
      </w:r>
    </w:p>
    <w:p w:rsidR="002A3062" w:rsidRPr="00FB28AD" w:rsidRDefault="002A3062" w:rsidP="004F5A82">
      <w:pPr>
        <w:pStyle w:val="Heading2"/>
      </w:pPr>
      <w:bookmarkStart w:id="465" w:name="_Toc395013183"/>
      <w:r w:rsidRPr="00FB28AD">
        <w:t>Port Terminal Facilities</w:t>
      </w:r>
      <w:bookmarkEnd w:id="465"/>
    </w:p>
    <w:p w:rsidR="002A3062" w:rsidRPr="00FB28AD" w:rsidRDefault="002A3062">
      <w:pPr>
        <w:pStyle w:val="Indent2"/>
        <w:rPr>
          <w:sz w:val="22"/>
          <w:szCs w:val="22"/>
          <w:lang w:val="en-GB"/>
        </w:rPr>
      </w:pPr>
      <w:r w:rsidRPr="00FB28AD">
        <w:rPr>
          <w:sz w:val="22"/>
          <w:szCs w:val="22"/>
          <w:lang w:val="en-GB"/>
        </w:rPr>
        <w:t xml:space="preserve">The Portland Terminal facilities manage products including wheat, barley, legumes and oilseeds and woodchips. </w:t>
      </w:r>
    </w:p>
    <w:p w:rsidR="002A3062" w:rsidRPr="00FB28AD" w:rsidRDefault="002A3062">
      <w:pPr>
        <w:pStyle w:val="Indent2"/>
        <w:rPr>
          <w:sz w:val="22"/>
          <w:szCs w:val="22"/>
          <w:lang w:val="en-GB"/>
        </w:rPr>
      </w:pPr>
      <w:r w:rsidRPr="00FB28AD">
        <w:rPr>
          <w:sz w:val="22"/>
          <w:szCs w:val="22"/>
          <w:lang w:val="en-GB"/>
        </w:rPr>
        <w:t>The following facilities are located at the Portland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spacing w:after="240"/>
        <w:ind w:left="737"/>
        <w:rPr>
          <w:sz w:val="22"/>
          <w:szCs w:val="22"/>
          <w:lang w:val="en-GB"/>
        </w:rPr>
      </w:pPr>
      <w:r w:rsidRPr="00FB28AD">
        <w:rPr>
          <w:sz w:val="22"/>
          <w:szCs w:val="22"/>
          <w:lang w:val="en-GB"/>
        </w:rPr>
        <w:t>The facilities do not include the berths at the Port Terminal.  There is an additional fee for a shunting service provided at the Port of Portland which will be passed through to Users at cost.</w:t>
      </w:r>
    </w:p>
    <w:p w:rsidR="002A3062" w:rsidRPr="00FB28AD" w:rsidRDefault="002A3062" w:rsidP="004F5A82">
      <w:pPr>
        <w:pStyle w:val="Heading2"/>
      </w:pPr>
      <w:bookmarkStart w:id="466" w:name="_Toc395013184"/>
      <w:r w:rsidRPr="00FB28AD">
        <w:t>Additional published protocols and information</w:t>
      </w:r>
      <w:bookmarkEnd w:id="466"/>
    </w:p>
    <w:p w:rsidR="002A3062" w:rsidRPr="00FB28AD" w:rsidRDefault="002A3062">
      <w:pPr>
        <w:pStyle w:val="Indent2"/>
        <w:rPr>
          <w:sz w:val="22"/>
          <w:szCs w:val="22"/>
          <w:lang w:val="en-GB"/>
        </w:rPr>
      </w:pPr>
      <w:r w:rsidRPr="00FB28AD">
        <w:rPr>
          <w:sz w:val="22"/>
          <w:szCs w:val="22"/>
          <w:lang w:val="en-GB"/>
        </w:rPr>
        <w:t>The Port of Portland is currently vested in two funds managed by Hastings Funds Management - the publicly listed Australian Infrastructure Fund and a Utilities Trust of Australia.  The statutory corporation, the Victorian Regional Channels Authority manages the navigable waters around the Port of Geelong.</w:t>
      </w:r>
    </w:p>
    <w:p w:rsidR="002A3062" w:rsidRPr="00FB28AD" w:rsidRDefault="002A3062">
      <w:pPr>
        <w:pStyle w:val="Indent2"/>
        <w:rPr>
          <w:sz w:val="22"/>
          <w:szCs w:val="22"/>
          <w:lang w:val="en-GB"/>
        </w:rPr>
      </w:pPr>
      <w:r w:rsidRPr="00FB28AD">
        <w:rPr>
          <w:sz w:val="22"/>
          <w:szCs w:val="22"/>
          <w:lang w:val="en-GB"/>
        </w:rPr>
        <w:t xml:space="preserve">Shipping services, including pilotage, towage, mooring and stevedoring provided by the Port of Portland are described at </w:t>
      </w:r>
      <w:hyperlink r:id="rId29" w:history="1">
        <w:r w:rsidRPr="00FB28AD">
          <w:rPr>
            <w:rStyle w:val="Hyperlink"/>
            <w:sz w:val="22"/>
            <w:szCs w:val="22"/>
            <w:lang w:val="en-GB"/>
          </w:rPr>
          <w:t>http://www.portofportland.com.au/index.php?option=com_content&amp;task=view&amp;id=36&amp;Itemid=49</w:t>
        </w:r>
      </w:hyperlink>
      <w:r w:rsidRPr="00FB28AD">
        <w:rPr>
          <w:sz w:val="22"/>
          <w:szCs w:val="22"/>
          <w:lang w:val="en-GB"/>
        </w:rPr>
        <w:t xml:space="preserve">. </w:t>
      </w:r>
    </w:p>
    <w:p w:rsidR="002A3062" w:rsidRPr="00FB28AD" w:rsidRDefault="002A3062">
      <w:pPr>
        <w:pStyle w:val="Indent2"/>
        <w:rPr>
          <w:sz w:val="22"/>
          <w:szCs w:val="22"/>
          <w:lang w:val="en-GB"/>
        </w:rPr>
      </w:pPr>
      <w:r w:rsidRPr="00FB28AD">
        <w:rPr>
          <w:sz w:val="22"/>
          <w:szCs w:val="22"/>
          <w:lang w:val="en-GB"/>
        </w:rPr>
        <w:t xml:space="preserve">Berthing protocols that outline procedures in relation to berth allocation are provided at </w:t>
      </w:r>
      <w:hyperlink r:id="rId30" w:history="1">
        <w:r w:rsidRPr="00FB28AD">
          <w:rPr>
            <w:rStyle w:val="Hyperlink"/>
            <w:sz w:val="22"/>
            <w:szCs w:val="22"/>
            <w:lang w:val="en-GB"/>
          </w:rPr>
          <w:t>http://www.portofportland.com.au/index.php?option=com_content&amp;task=view&amp;id=41&amp;Itemid=54</w:t>
        </w:r>
      </w:hyperlink>
    </w:p>
    <w:p w:rsidR="002A3062" w:rsidRPr="00FB28AD" w:rsidRDefault="002A3062">
      <w:pPr>
        <w:pStyle w:val="Indent2"/>
        <w:rPr>
          <w:sz w:val="22"/>
          <w:szCs w:val="22"/>
          <w:lang w:val="en-GB"/>
        </w:rPr>
      </w:pPr>
      <w:r w:rsidRPr="00FB28AD">
        <w:rPr>
          <w:sz w:val="22"/>
          <w:szCs w:val="22"/>
          <w:lang w:val="en-GB"/>
        </w:rPr>
        <w:t xml:space="preserve">Regulations and permits set out by the Port of Portland in relation to use of Port terminal facilities are set out at </w:t>
      </w:r>
      <w:hyperlink r:id="rId31" w:history="1">
        <w:r w:rsidRPr="00FB28AD">
          <w:rPr>
            <w:rStyle w:val="Hyperlink"/>
            <w:sz w:val="22"/>
            <w:szCs w:val="22"/>
            <w:lang w:val="en-GB"/>
          </w:rPr>
          <w:t>http://www.portofportland.com.au/index.php?option=com_content&amp;task=view&amp;id=66&amp;Itemid=79</w:t>
        </w:r>
      </w:hyperlink>
    </w:p>
    <w:p w:rsidR="002A3062" w:rsidRPr="00FB28AD" w:rsidRDefault="002A3062">
      <w:pPr>
        <w:ind w:left="737"/>
        <w:rPr>
          <w:sz w:val="22"/>
          <w:szCs w:val="22"/>
          <w:lang w:val="en-GB"/>
        </w:rPr>
      </w:pPr>
    </w:p>
    <w:p w:rsidR="002A3062" w:rsidRPr="00FB28AD" w:rsidRDefault="002A3062">
      <w:pPr>
        <w:rPr>
          <w:sz w:val="22"/>
          <w:szCs w:val="22"/>
          <w:lang w:val="en-GB"/>
        </w:rPr>
        <w:sectPr w:rsidR="002A3062" w:rsidRPr="00FB28AD" w:rsidSect="00B468D4">
          <w:headerReference w:type="default" r:id="rId32"/>
          <w:headerReference w:type="first" r:id="rId33"/>
          <w:pgSz w:w="11907" w:h="16840" w:code="9"/>
          <w:pgMar w:top="1134" w:right="1134" w:bottom="1418" w:left="2835" w:header="425" w:footer="567" w:gutter="0"/>
          <w:cols w:space="720"/>
          <w:titlePg/>
          <w:docGrid w:linePitch="313"/>
        </w:sectPr>
      </w:pPr>
    </w:p>
    <w:p w:rsidR="002A3062" w:rsidRPr="00A51524" w:rsidRDefault="002A3062">
      <w:pPr>
        <w:pStyle w:val="Headersub"/>
        <w:spacing w:after="240"/>
        <w:rPr>
          <w:szCs w:val="36"/>
          <w:lang w:val="en-GB"/>
        </w:rPr>
      </w:pPr>
      <w:bookmarkStart w:id="467" w:name="_Toc395013185"/>
      <w:r w:rsidRPr="00A51524">
        <w:rPr>
          <w:szCs w:val="36"/>
          <w:lang w:val="en-GB"/>
        </w:rPr>
        <w:t xml:space="preserve">Schedule 2 </w:t>
      </w:r>
      <w:r w:rsidRPr="00A51524">
        <w:rPr>
          <w:szCs w:val="36"/>
          <w:lang w:val="en-GB"/>
        </w:rPr>
        <w:noBreakHyphen/>
        <w:t xml:space="preserve"> Standard Port Terminal Services</w:t>
      </w:r>
      <w:bookmarkEnd w:id="467"/>
    </w:p>
    <w:p w:rsidR="002A3062" w:rsidRPr="00FB28AD" w:rsidRDefault="002A3062" w:rsidP="006E6C66">
      <w:pPr>
        <w:pStyle w:val="Heading1"/>
        <w:numPr>
          <w:ilvl w:val="0"/>
          <w:numId w:val="18"/>
        </w:numPr>
      </w:pPr>
      <w:bookmarkStart w:id="468" w:name="_Toc395013186"/>
      <w:r w:rsidRPr="00FB28AD">
        <w:t>Intake of wheat at Port Terminals ex GrainCorp country sites</w:t>
      </w:r>
      <w:bookmarkEnd w:id="468"/>
    </w:p>
    <w:p w:rsidR="002A3062" w:rsidRPr="00FB28AD" w:rsidRDefault="002A3062" w:rsidP="004F5A82">
      <w:pPr>
        <w:pStyle w:val="Heading2"/>
      </w:pPr>
      <w:bookmarkStart w:id="469" w:name="_Toc395013187"/>
      <w:r w:rsidRPr="00FB28AD">
        <w:t>Services included</w:t>
      </w:r>
      <w:bookmarkEnd w:id="469"/>
    </w:p>
    <w:p w:rsidR="002A3062" w:rsidRPr="00FB28AD" w:rsidRDefault="002A3062">
      <w:pPr>
        <w:pStyle w:val="Indent2"/>
        <w:rPr>
          <w:sz w:val="22"/>
          <w:szCs w:val="22"/>
          <w:lang w:val="en-GB"/>
        </w:rPr>
      </w:pPr>
      <w:r w:rsidRPr="00FB28AD">
        <w:rPr>
          <w:sz w:val="22"/>
          <w:szCs w:val="22"/>
          <w:lang w:val="en-GB"/>
        </w:rPr>
        <w:t>GrainCorp will provide the following services for the intake of wheat outloaded from GrainCorp storages in accordance with the relevant published price and non-price terms and in accordance with the relevant Port Terminal Protocols:</w:t>
      </w:r>
    </w:p>
    <w:p w:rsidR="002A3062" w:rsidRPr="00FB28AD" w:rsidRDefault="002A3062" w:rsidP="004F5A82">
      <w:pPr>
        <w:pStyle w:val="Heading3"/>
      </w:pPr>
      <w:r w:rsidRPr="00FB28AD">
        <w:t>Site Assembly Plan</w:t>
      </w:r>
      <w:r w:rsidR="00B468D4">
        <w:t xml:space="preserve"> </w:t>
      </w:r>
      <w:r w:rsidRPr="00FB28AD">
        <w:t>co-ordination;</w:t>
      </w:r>
    </w:p>
    <w:p w:rsidR="002A3062" w:rsidRPr="00FB28AD" w:rsidRDefault="002A3062" w:rsidP="004F5A82">
      <w:pPr>
        <w:pStyle w:val="Heading3"/>
      </w:pPr>
      <w:r w:rsidRPr="00FB28AD">
        <w:t>Unloading of rail and road trucks into the Terminal during the hours and days as specified by GrainCorp;</w:t>
      </w:r>
    </w:p>
    <w:p w:rsidR="002A3062" w:rsidRPr="00FB28AD" w:rsidRDefault="002A3062" w:rsidP="004F5A82">
      <w:pPr>
        <w:pStyle w:val="Heading3"/>
      </w:pPr>
      <w:r w:rsidRPr="00FB28AD">
        <w:t>Sampling and classification on delivery;</w:t>
      </w:r>
    </w:p>
    <w:p w:rsidR="002A3062" w:rsidRPr="00FB28AD" w:rsidRDefault="002A3062" w:rsidP="004F5A82">
      <w:pPr>
        <w:pStyle w:val="Heading3"/>
      </w:pPr>
      <w:r w:rsidRPr="00FB28AD">
        <w:t>Weighing on delivery;</w:t>
      </w:r>
    </w:p>
    <w:p w:rsidR="002A3062" w:rsidRPr="00FB28AD" w:rsidRDefault="002A3062" w:rsidP="004F5A82">
      <w:pPr>
        <w:pStyle w:val="Heading3"/>
      </w:pPr>
      <w:r w:rsidRPr="00FB28AD">
        <w:t>Transfer of wheat to storage cells;</w:t>
      </w:r>
    </w:p>
    <w:p w:rsidR="002A3062" w:rsidRPr="00FB28AD" w:rsidRDefault="002A3062" w:rsidP="004F5A82">
      <w:pPr>
        <w:pStyle w:val="Heading3"/>
      </w:pPr>
      <w:r w:rsidRPr="00FB28AD">
        <w:t>Recording and provision of delivery information;</w:t>
      </w:r>
    </w:p>
    <w:p w:rsidR="002A3062" w:rsidRPr="00FB28AD" w:rsidRDefault="002A3062" w:rsidP="004F5A82">
      <w:pPr>
        <w:pStyle w:val="Heading3"/>
      </w:pPr>
      <w:r w:rsidRPr="00FB28AD">
        <w:t>Wheat hygiene and quality management;</w:t>
      </w:r>
    </w:p>
    <w:p w:rsidR="002A3062" w:rsidRPr="00FB28AD" w:rsidRDefault="002A3062" w:rsidP="004F5A82">
      <w:pPr>
        <w:pStyle w:val="Heading3"/>
      </w:pPr>
      <w:r w:rsidRPr="00FB28AD">
        <w:t>Elevation to outloading paths;</w:t>
      </w:r>
    </w:p>
    <w:p w:rsidR="002A3062" w:rsidRPr="00FB28AD" w:rsidRDefault="002A3062" w:rsidP="004F5A82">
      <w:pPr>
        <w:pStyle w:val="Heading3"/>
      </w:pPr>
      <w:r w:rsidRPr="00FB28AD">
        <w:t>Vessel loading;</w:t>
      </w:r>
    </w:p>
    <w:p w:rsidR="002A3062" w:rsidRPr="00FB28AD" w:rsidRDefault="002A3062" w:rsidP="004F5A82">
      <w:pPr>
        <w:pStyle w:val="Heading3"/>
      </w:pPr>
      <w:r w:rsidRPr="00FB28AD">
        <w:t xml:space="preserve">Shipping stem maintenance; </w:t>
      </w:r>
    </w:p>
    <w:p w:rsidR="002A3062" w:rsidRPr="00FB28AD" w:rsidRDefault="002A3062" w:rsidP="004F5A82">
      <w:pPr>
        <w:pStyle w:val="Heading3"/>
      </w:pPr>
      <w:r w:rsidRPr="00FB28AD">
        <w:t>Insurance for all general physical risk (i.e. fire, flood, storm, etc).</w:t>
      </w:r>
    </w:p>
    <w:p w:rsidR="002A3062" w:rsidRPr="00FB28AD" w:rsidRDefault="002A3062" w:rsidP="004F5A82">
      <w:pPr>
        <w:pStyle w:val="Heading2"/>
      </w:pPr>
      <w:bookmarkStart w:id="470" w:name="_Toc395013188"/>
      <w:r w:rsidRPr="00FB28AD">
        <w:t>Services excluded</w:t>
      </w:r>
      <w:bookmarkEnd w:id="470"/>
    </w:p>
    <w:p w:rsidR="002A3062" w:rsidRPr="00FB28AD" w:rsidRDefault="002A3062">
      <w:pPr>
        <w:pStyle w:val="Indent2"/>
        <w:rPr>
          <w:sz w:val="22"/>
          <w:szCs w:val="22"/>
          <w:lang w:val="en-GB"/>
        </w:rPr>
      </w:pPr>
      <w:r w:rsidRPr="00FB28AD">
        <w:rPr>
          <w:sz w:val="22"/>
          <w:szCs w:val="22"/>
          <w:lang w:val="en-GB"/>
        </w:rPr>
        <w:t>The Standard Port Terminal Services for intake of wheat at Port Terminals ex GrainCorp country sites do not include:</w:t>
      </w:r>
    </w:p>
    <w:p w:rsidR="002A3062" w:rsidRPr="00FB28AD" w:rsidRDefault="002A3062" w:rsidP="004F5A82">
      <w:pPr>
        <w:pStyle w:val="Heading3"/>
      </w:pPr>
      <w:r w:rsidRPr="00FB28AD">
        <w:t>procurement of road and rail transport;</w:t>
      </w:r>
    </w:p>
    <w:p w:rsidR="002A3062" w:rsidRPr="00FB28AD" w:rsidRDefault="002A3062" w:rsidP="004F5A82">
      <w:pPr>
        <w:pStyle w:val="Heading3"/>
      </w:pPr>
      <w:r w:rsidRPr="00FB28AD">
        <w:t>all Port Terminal stevedoring costs; and</w:t>
      </w:r>
    </w:p>
    <w:p w:rsidR="002A3062" w:rsidRPr="00FB28AD" w:rsidRDefault="002A3062" w:rsidP="004F5A82">
      <w:pPr>
        <w:pStyle w:val="Heading3"/>
      </w:pPr>
      <w:r w:rsidRPr="00FB28AD">
        <w:t xml:space="preserve">Geelong Terminal wharfage.  </w:t>
      </w:r>
    </w:p>
    <w:p w:rsidR="002A3062" w:rsidRPr="00FB28AD" w:rsidRDefault="002A3062" w:rsidP="004F5A82">
      <w:pPr>
        <w:pStyle w:val="Heading2"/>
      </w:pPr>
      <w:bookmarkStart w:id="471" w:name="_Toc395013189"/>
      <w:r w:rsidRPr="00FB28AD">
        <w:t>Conditions</w:t>
      </w:r>
      <w:bookmarkEnd w:id="471"/>
    </w:p>
    <w:p w:rsidR="002A3062" w:rsidRPr="00FB28AD" w:rsidRDefault="002A3062">
      <w:pPr>
        <w:pStyle w:val="Indent2"/>
        <w:rPr>
          <w:sz w:val="22"/>
          <w:szCs w:val="22"/>
          <w:lang w:val="en-GB"/>
        </w:rPr>
      </w:pPr>
      <w:r w:rsidRPr="00FB28AD">
        <w:rPr>
          <w:sz w:val="22"/>
          <w:szCs w:val="22"/>
          <w:lang w:val="en-GB"/>
        </w:rPr>
        <w:t xml:space="preserve">These services are provided as per the shift hours listed in the Port Terminal Protocols and relevant Access Agreement.  Overtime fees and other conditions will apply for intake and unloading outside of those shift hours. </w:t>
      </w:r>
    </w:p>
    <w:p w:rsidR="002A3062" w:rsidRPr="00FB28AD" w:rsidRDefault="002A3062" w:rsidP="004F5A82">
      <w:pPr>
        <w:pStyle w:val="Heading1"/>
      </w:pPr>
      <w:bookmarkStart w:id="472" w:name="_Toc395013190"/>
      <w:r w:rsidRPr="00FB28AD">
        <w:t>Intake of wheat at Port Terminals ex third party storage</w:t>
      </w:r>
      <w:bookmarkEnd w:id="472"/>
    </w:p>
    <w:p w:rsidR="002A3062" w:rsidRPr="00FB28AD" w:rsidRDefault="002A3062" w:rsidP="004F5A82">
      <w:pPr>
        <w:pStyle w:val="Heading2"/>
      </w:pPr>
      <w:bookmarkStart w:id="473" w:name="_Toc395013191"/>
      <w:r w:rsidRPr="00FB28AD">
        <w:t>Third Party Storage Sites</w:t>
      </w:r>
      <w:bookmarkEnd w:id="473"/>
    </w:p>
    <w:p w:rsidR="002A3062" w:rsidRPr="00FB28AD" w:rsidRDefault="002A3062">
      <w:pPr>
        <w:pStyle w:val="SchedH3"/>
        <w:tabs>
          <w:tab w:val="clear" w:pos="1474"/>
        </w:tabs>
        <w:ind w:left="737" w:firstLine="0"/>
        <w:rPr>
          <w:sz w:val="22"/>
          <w:szCs w:val="22"/>
          <w:lang w:val="en-GB"/>
        </w:rPr>
      </w:pPr>
      <w:r w:rsidRPr="00FB28AD">
        <w:rPr>
          <w:b/>
          <w:sz w:val="22"/>
          <w:szCs w:val="22"/>
          <w:lang w:val="en-GB"/>
        </w:rPr>
        <w:t>“Third Party Storage Sites”</w:t>
      </w:r>
      <w:r w:rsidRPr="00FB28AD">
        <w:rPr>
          <w:sz w:val="22"/>
          <w:szCs w:val="22"/>
          <w:lang w:val="en-GB"/>
        </w:rPr>
        <w:t xml:space="preserve"> means those sites, not operated by GrainCorp, including on-farm storage sites.</w:t>
      </w:r>
    </w:p>
    <w:p w:rsidR="002A3062" w:rsidRPr="00FB28AD" w:rsidRDefault="002A3062" w:rsidP="004F5A82">
      <w:pPr>
        <w:pStyle w:val="Heading2"/>
      </w:pPr>
      <w:bookmarkStart w:id="474" w:name="_Toc395013192"/>
      <w:r w:rsidRPr="00FB28AD">
        <w:t>Services included - treated wheat</w:t>
      </w:r>
      <w:bookmarkEnd w:id="474"/>
    </w:p>
    <w:p w:rsidR="002A3062" w:rsidRPr="00FB28AD" w:rsidRDefault="002A3062">
      <w:pPr>
        <w:pStyle w:val="Indent2"/>
        <w:rPr>
          <w:sz w:val="22"/>
          <w:szCs w:val="22"/>
          <w:lang w:val="en-GB"/>
        </w:rPr>
      </w:pPr>
      <w:r w:rsidRPr="00FB28AD">
        <w:rPr>
          <w:sz w:val="22"/>
          <w:szCs w:val="22"/>
          <w:lang w:val="en-GB"/>
        </w:rPr>
        <w:t>GrainCorp will provide the following services for the intake of wheat outloaded from Third Party Storage Sites in accordance with the relevant published price and non-price terms and in accordance with the relevant Port Terminal Services Protocols:</w:t>
      </w:r>
    </w:p>
    <w:p w:rsidR="002A3062" w:rsidRPr="00FB28AD" w:rsidRDefault="002A3062" w:rsidP="004F5A82">
      <w:pPr>
        <w:pStyle w:val="Heading3"/>
      </w:pPr>
      <w:r w:rsidRPr="00FB28AD">
        <w:t>Site Assembly Plan co-ordination;</w:t>
      </w:r>
    </w:p>
    <w:p w:rsidR="002A3062" w:rsidRPr="00FB28AD" w:rsidRDefault="002A3062" w:rsidP="004F5A82">
      <w:pPr>
        <w:pStyle w:val="Heading3"/>
      </w:pPr>
      <w:r w:rsidRPr="00FB28AD">
        <w:t>Unloading of rail and road trucks into the Terminal during the hours and days as specified by GrainCorp;</w:t>
      </w:r>
    </w:p>
    <w:p w:rsidR="002A3062" w:rsidRPr="00FB28AD" w:rsidRDefault="002A3062" w:rsidP="004F5A82">
      <w:pPr>
        <w:pStyle w:val="Heading3"/>
      </w:pPr>
      <w:r w:rsidRPr="00FB28AD">
        <w:t>Sampling and classification on delivery;</w:t>
      </w:r>
    </w:p>
    <w:p w:rsidR="002A3062" w:rsidRPr="00FB28AD" w:rsidRDefault="002A3062" w:rsidP="004F5A82">
      <w:pPr>
        <w:pStyle w:val="Heading3"/>
      </w:pPr>
      <w:r w:rsidRPr="00FB28AD">
        <w:t>Weighing on delivery;</w:t>
      </w:r>
    </w:p>
    <w:p w:rsidR="002A3062" w:rsidRPr="00FB28AD" w:rsidRDefault="002A3062" w:rsidP="004F5A82">
      <w:pPr>
        <w:pStyle w:val="Heading3"/>
      </w:pPr>
      <w:r w:rsidRPr="00FB28AD">
        <w:t>Transfer of wheat to storage cells;</w:t>
      </w:r>
    </w:p>
    <w:p w:rsidR="002A3062" w:rsidRPr="00FB28AD" w:rsidRDefault="002A3062" w:rsidP="004F5A82">
      <w:pPr>
        <w:pStyle w:val="Heading3"/>
      </w:pPr>
      <w:r w:rsidRPr="00FB28AD">
        <w:t>Recording and provision of delivery information;</w:t>
      </w:r>
    </w:p>
    <w:p w:rsidR="002A3062" w:rsidRPr="00FB28AD" w:rsidRDefault="002A3062" w:rsidP="004F5A82">
      <w:pPr>
        <w:pStyle w:val="Heading3"/>
      </w:pPr>
      <w:r w:rsidRPr="00FB28AD">
        <w:t>Wheat hygiene and quality management;</w:t>
      </w:r>
    </w:p>
    <w:p w:rsidR="002A3062" w:rsidRPr="00FB28AD" w:rsidRDefault="002A3062" w:rsidP="004F5A82">
      <w:pPr>
        <w:pStyle w:val="Heading3"/>
      </w:pPr>
      <w:r w:rsidRPr="00FB28AD">
        <w:t>Elevation to outloading paths;</w:t>
      </w:r>
    </w:p>
    <w:p w:rsidR="002A3062" w:rsidRPr="00FB28AD" w:rsidRDefault="002A3062" w:rsidP="004F5A82">
      <w:pPr>
        <w:pStyle w:val="Heading3"/>
      </w:pPr>
      <w:r w:rsidRPr="00FB28AD">
        <w:t>Vessel loading;</w:t>
      </w:r>
    </w:p>
    <w:p w:rsidR="002A3062" w:rsidRPr="00FB28AD" w:rsidRDefault="002A3062" w:rsidP="004F5A82">
      <w:pPr>
        <w:pStyle w:val="Heading3"/>
      </w:pPr>
      <w:r w:rsidRPr="00FB28AD">
        <w:t xml:space="preserve">Shipping stem maintenance; </w:t>
      </w:r>
    </w:p>
    <w:p w:rsidR="002A3062" w:rsidRPr="00FB28AD" w:rsidRDefault="002A3062" w:rsidP="004F5A82">
      <w:pPr>
        <w:pStyle w:val="Heading3"/>
      </w:pPr>
      <w:r w:rsidRPr="00FB28AD">
        <w:t>Insurance for all general physical risk (i.e. fire, flood, storm, etc).</w:t>
      </w:r>
    </w:p>
    <w:p w:rsidR="002A3062" w:rsidRPr="00FB28AD" w:rsidRDefault="002A3062" w:rsidP="004F5A82">
      <w:pPr>
        <w:pStyle w:val="Heading2"/>
      </w:pPr>
      <w:bookmarkStart w:id="475" w:name="_Toc395013193"/>
      <w:r w:rsidRPr="00FB28AD">
        <w:t>Services excluded</w:t>
      </w:r>
      <w:bookmarkEnd w:id="475"/>
    </w:p>
    <w:p w:rsidR="002A3062" w:rsidRPr="00FB28AD" w:rsidRDefault="002A3062">
      <w:pPr>
        <w:pStyle w:val="Indent2"/>
        <w:rPr>
          <w:sz w:val="22"/>
          <w:szCs w:val="22"/>
          <w:lang w:val="en-GB"/>
        </w:rPr>
      </w:pPr>
      <w:r w:rsidRPr="00FB28AD">
        <w:rPr>
          <w:sz w:val="22"/>
          <w:szCs w:val="22"/>
          <w:lang w:val="en-GB"/>
        </w:rPr>
        <w:t>The Standard Port Terminal Services for intake of wheat at Port Terminals ex Third Party Storage Sites do not include:</w:t>
      </w:r>
    </w:p>
    <w:p w:rsidR="002A3062" w:rsidRPr="00FB28AD" w:rsidRDefault="002A3062">
      <w:pPr>
        <w:pStyle w:val="SchedH3"/>
        <w:rPr>
          <w:sz w:val="22"/>
          <w:szCs w:val="22"/>
          <w:lang w:val="en-GB"/>
        </w:rPr>
      </w:pPr>
      <w:r w:rsidRPr="00FB28AD">
        <w:rPr>
          <w:sz w:val="22"/>
          <w:szCs w:val="22"/>
          <w:lang w:val="en-GB"/>
        </w:rPr>
        <w:t>procurement of road and rail transport;</w:t>
      </w:r>
    </w:p>
    <w:p w:rsidR="002A3062" w:rsidRPr="00FB28AD" w:rsidRDefault="002A3062">
      <w:pPr>
        <w:pStyle w:val="SchedH3"/>
        <w:rPr>
          <w:sz w:val="22"/>
          <w:szCs w:val="22"/>
          <w:lang w:val="en-GB"/>
        </w:rPr>
      </w:pPr>
      <w:r w:rsidRPr="00FB28AD">
        <w:rPr>
          <w:sz w:val="22"/>
          <w:szCs w:val="22"/>
          <w:lang w:val="en-GB"/>
        </w:rPr>
        <w:t>all Port Terminals - stevedoring costs; and</w:t>
      </w:r>
    </w:p>
    <w:p w:rsidR="002A3062" w:rsidRPr="00FB28AD" w:rsidRDefault="002A3062">
      <w:pPr>
        <w:pStyle w:val="SchedH3"/>
        <w:rPr>
          <w:sz w:val="22"/>
          <w:szCs w:val="22"/>
          <w:lang w:val="en-GB"/>
        </w:rPr>
      </w:pPr>
      <w:r w:rsidRPr="00FB28AD">
        <w:rPr>
          <w:sz w:val="22"/>
          <w:szCs w:val="22"/>
          <w:lang w:val="en-GB"/>
        </w:rPr>
        <w:t>Geelong Terminal – wharfage.</w:t>
      </w:r>
    </w:p>
    <w:p w:rsidR="002A3062" w:rsidRPr="00FB28AD" w:rsidRDefault="002A3062" w:rsidP="004F5A82">
      <w:pPr>
        <w:pStyle w:val="Heading2"/>
      </w:pPr>
      <w:bookmarkStart w:id="476" w:name="_Toc395013194"/>
      <w:r w:rsidRPr="00FB28AD">
        <w:t>Infested wheat loads delivered by rail</w:t>
      </w:r>
      <w:bookmarkEnd w:id="476"/>
    </w:p>
    <w:p w:rsidR="002A3062" w:rsidRPr="00FB28AD" w:rsidRDefault="002A3062">
      <w:pPr>
        <w:pStyle w:val="Indent2"/>
        <w:keepNext/>
        <w:rPr>
          <w:sz w:val="22"/>
          <w:szCs w:val="22"/>
          <w:lang w:val="en-GB"/>
        </w:rPr>
      </w:pPr>
      <w:r w:rsidRPr="00FB28AD">
        <w:rPr>
          <w:sz w:val="22"/>
          <w:szCs w:val="22"/>
          <w:lang w:val="en-GB"/>
        </w:rPr>
        <w:t>GrainCorp will provide, and the User is deemed to have requested, the following port intake services in relation to intake at the Port Terminal by rail from Other Approved Bulk Handling Company Sites of infested loads in accordance with the relevant published price and non-price terms and in accordance with the relevant Port Terminal Services Protocols:</w:t>
      </w:r>
    </w:p>
    <w:p w:rsidR="002A3062" w:rsidRPr="00FB28AD" w:rsidRDefault="002A3062" w:rsidP="006E6C66">
      <w:pPr>
        <w:pStyle w:val="Heading3"/>
        <w:numPr>
          <w:ilvl w:val="2"/>
          <w:numId w:val="7"/>
        </w:numPr>
        <w:rPr>
          <w:sz w:val="22"/>
          <w:szCs w:val="22"/>
        </w:rPr>
      </w:pPr>
      <w:r w:rsidRPr="00FB28AD">
        <w:rPr>
          <w:sz w:val="22"/>
          <w:szCs w:val="22"/>
        </w:rPr>
        <w:t xml:space="preserve">Rail receival path cleaning fee; and either of </w:t>
      </w:r>
    </w:p>
    <w:p w:rsidR="002A3062" w:rsidRPr="00FB28AD" w:rsidRDefault="002A3062">
      <w:pPr>
        <w:pStyle w:val="Heading3"/>
        <w:rPr>
          <w:sz w:val="22"/>
          <w:szCs w:val="22"/>
        </w:rPr>
      </w:pPr>
      <w:r w:rsidRPr="00FB28AD">
        <w:rPr>
          <w:sz w:val="22"/>
          <w:szCs w:val="22"/>
        </w:rPr>
        <w:t xml:space="preserve">Fumigation of the infested grain (where this service is available); or </w:t>
      </w:r>
    </w:p>
    <w:p w:rsidR="002A3062" w:rsidRPr="00FB28AD" w:rsidRDefault="002A3062">
      <w:pPr>
        <w:pStyle w:val="Heading3"/>
        <w:rPr>
          <w:sz w:val="22"/>
          <w:szCs w:val="22"/>
        </w:rPr>
      </w:pPr>
      <w:r w:rsidRPr="00FB28AD">
        <w:rPr>
          <w:sz w:val="22"/>
          <w:szCs w:val="22"/>
        </w:rPr>
        <w:t>Removal of the grain from the terminal to a “hospital” facility for disinfestation.</w:t>
      </w:r>
    </w:p>
    <w:p w:rsidR="002A3062" w:rsidRPr="00FB28AD" w:rsidRDefault="002A3062">
      <w:pPr>
        <w:pStyle w:val="Indent2"/>
        <w:rPr>
          <w:sz w:val="22"/>
          <w:szCs w:val="22"/>
          <w:lang w:val="en-GB"/>
        </w:rPr>
      </w:pPr>
      <w:r w:rsidRPr="00FB28AD">
        <w:rPr>
          <w:sz w:val="22"/>
          <w:szCs w:val="22"/>
          <w:lang w:val="en-GB"/>
        </w:rPr>
        <w:t>These services will be provided in accordance with relevant AQIS biosecurity conditions.</w:t>
      </w:r>
    </w:p>
    <w:p w:rsidR="002A3062" w:rsidRPr="00FB28AD" w:rsidRDefault="002A3062" w:rsidP="004F5A82">
      <w:pPr>
        <w:pStyle w:val="Heading1"/>
      </w:pPr>
      <w:bookmarkStart w:id="477" w:name="_Toc395013195"/>
      <w:r w:rsidRPr="00FB28AD">
        <w:t>Ship loading services</w:t>
      </w:r>
      <w:bookmarkEnd w:id="477"/>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Cargo nomination booking and re-nomination;</w:t>
      </w:r>
    </w:p>
    <w:p w:rsidR="002A3062" w:rsidRPr="00FB28AD" w:rsidRDefault="002A3062" w:rsidP="004F5A82">
      <w:pPr>
        <w:pStyle w:val="Heading3"/>
      </w:pPr>
      <w:r w:rsidRPr="00FB28AD">
        <w:t>Provision of a Shipping and Domestic Outturn Quality Certificate.</w:t>
      </w:r>
    </w:p>
    <w:p w:rsidR="002A3062" w:rsidRPr="00FB28AD" w:rsidRDefault="002A3062" w:rsidP="004F5A82">
      <w:pPr>
        <w:pStyle w:val="Heading1"/>
      </w:pPr>
      <w:bookmarkStart w:id="478" w:name="_Toc395013196"/>
      <w:r w:rsidRPr="00FB28AD">
        <w:t>Storage services</w:t>
      </w:r>
      <w:bookmarkEnd w:id="478"/>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maintenance and provision of wheat stock records by terminal and grade;</w:t>
      </w:r>
    </w:p>
    <w:p w:rsidR="002A3062" w:rsidRPr="00FB28AD" w:rsidRDefault="002A3062" w:rsidP="004F5A82">
      <w:pPr>
        <w:pStyle w:val="Heading3"/>
      </w:pPr>
      <w:r w:rsidRPr="00FB28AD">
        <w:t>pesticide and fumigation application as required during the storage period;</w:t>
      </w:r>
    </w:p>
    <w:p w:rsidR="002A3062" w:rsidRPr="00FB28AD" w:rsidRDefault="002A3062" w:rsidP="004F5A82">
      <w:pPr>
        <w:pStyle w:val="Heading3"/>
      </w:pPr>
      <w:r w:rsidRPr="00FB28AD">
        <w:t>condition monitoring;</w:t>
      </w:r>
    </w:p>
    <w:p w:rsidR="002A3062" w:rsidRPr="00FB28AD" w:rsidRDefault="002A3062" w:rsidP="004F5A82">
      <w:pPr>
        <w:pStyle w:val="Heading3"/>
      </w:pPr>
      <w:r w:rsidRPr="00FB28AD">
        <w:t>storage of residual wheat remaining in the Port Terminal after the completion of loading.</w:t>
      </w:r>
    </w:p>
    <w:p w:rsidR="002A3062" w:rsidRPr="00FB28AD" w:rsidRDefault="002A3062" w:rsidP="004F5A82">
      <w:pPr>
        <w:pStyle w:val="Heading1"/>
      </w:pPr>
      <w:bookmarkStart w:id="479" w:name="_Toc395013197"/>
      <w:r w:rsidRPr="00FB28AD">
        <w:t>Blending</w:t>
      </w:r>
      <w:bookmarkEnd w:id="479"/>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Protocols:</w:t>
      </w:r>
    </w:p>
    <w:p w:rsidR="002A3062" w:rsidRPr="00FB28AD" w:rsidRDefault="002A3062" w:rsidP="006E6C66">
      <w:pPr>
        <w:pStyle w:val="Heading3"/>
        <w:numPr>
          <w:ilvl w:val="2"/>
          <w:numId w:val="8"/>
        </w:numPr>
        <w:rPr>
          <w:sz w:val="22"/>
          <w:szCs w:val="22"/>
        </w:rPr>
      </w:pPr>
      <w:r w:rsidRPr="00FB28AD">
        <w:rPr>
          <w:sz w:val="22"/>
          <w:szCs w:val="22"/>
        </w:rPr>
        <w:t>blending of segregated grades in store or on outturn (including loading separately segregated wheat into ship’s holds);</w:t>
      </w:r>
    </w:p>
    <w:p w:rsidR="002A3062" w:rsidRPr="00FB28AD" w:rsidRDefault="002A3062">
      <w:pPr>
        <w:pStyle w:val="Heading3"/>
        <w:rPr>
          <w:sz w:val="22"/>
          <w:szCs w:val="22"/>
        </w:rPr>
      </w:pPr>
      <w:r w:rsidRPr="00FB28AD">
        <w:rPr>
          <w:sz w:val="22"/>
          <w:szCs w:val="22"/>
        </w:rPr>
        <w:t>blending of grain to meet a customised grade ie any commodity specification that does not meet the standard grade, for example blending to increase protein, or blending to reduce screenings to meet contract specifications; and</w:t>
      </w:r>
    </w:p>
    <w:p w:rsidR="002A3062" w:rsidRPr="00FB28AD" w:rsidRDefault="002A3062">
      <w:pPr>
        <w:pStyle w:val="Heading3"/>
        <w:rPr>
          <w:sz w:val="22"/>
          <w:szCs w:val="22"/>
        </w:rPr>
      </w:pPr>
      <w:r w:rsidRPr="00FB28AD">
        <w:rPr>
          <w:sz w:val="22"/>
          <w:szCs w:val="22"/>
        </w:rPr>
        <w:t>pre-blending services where the exporter requires three or more segregated grades to be blended.</w:t>
      </w:r>
    </w:p>
    <w:p w:rsidR="002A3062" w:rsidRPr="00FB28AD" w:rsidRDefault="002A3062" w:rsidP="004F5A82">
      <w:pPr>
        <w:pStyle w:val="Heading1"/>
      </w:pPr>
      <w:bookmarkStart w:id="480" w:name="_Toc395013198"/>
      <w:r w:rsidRPr="00FB28AD">
        <w:t>Grain quality port sampling</w:t>
      </w:r>
      <w:bookmarkEnd w:id="480"/>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6E6C66">
      <w:pPr>
        <w:pStyle w:val="Heading3"/>
        <w:numPr>
          <w:ilvl w:val="2"/>
          <w:numId w:val="9"/>
        </w:numPr>
        <w:rPr>
          <w:sz w:val="22"/>
          <w:szCs w:val="22"/>
        </w:rPr>
      </w:pPr>
      <w:r w:rsidRPr="00FB28AD">
        <w:rPr>
          <w:sz w:val="22"/>
          <w:szCs w:val="22"/>
        </w:rPr>
        <w:t>storage unit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composite pre-shipment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parcel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hatch sampling.</w:t>
      </w:r>
    </w:p>
    <w:p w:rsidR="002A3062" w:rsidRPr="00FB28AD" w:rsidRDefault="002A3062">
      <w:pPr>
        <w:pStyle w:val="Heading3"/>
        <w:numPr>
          <w:ilvl w:val="0"/>
          <w:numId w:val="0"/>
        </w:numPr>
        <w:tabs>
          <w:tab w:val="num" w:pos="1582"/>
        </w:tabs>
        <w:ind w:left="737"/>
        <w:rPr>
          <w:sz w:val="22"/>
          <w:szCs w:val="22"/>
        </w:rPr>
      </w:pPr>
      <w:r w:rsidRPr="00FB28AD">
        <w:rPr>
          <w:sz w:val="22"/>
          <w:szCs w:val="22"/>
        </w:rPr>
        <w:t xml:space="preserve">These services do not include services by GrainCorp Technical Services (such as independent analysis).  </w:t>
      </w:r>
    </w:p>
    <w:p w:rsidR="002A3062" w:rsidRPr="00FB28AD" w:rsidRDefault="002A3062" w:rsidP="004F5A82">
      <w:pPr>
        <w:pStyle w:val="Heading1"/>
      </w:pPr>
      <w:bookmarkStart w:id="481" w:name="_Toc395013199"/>
      <w:r w:rsidRPr="00FB28AD">
        <w:t>Miscellaneous services</w:t>
      </w:r>
      <w:bookmarkEnd w:id="481"/>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 xml:space="preserve">truck marshalling at terminals where required; </w:t>
      </w:r>
    </w:p>
    <w:p w:rsidR="002A3062" w:rsidRPr="00FB28AD" w:rsidRDefault="002A3062" w:rsidP="004F5A82">
      <w:pPr>
        <w:pStyle w:val="Heading3"/>
      </w:pPr>
      <w:r w:rsidRPr="00FB28AD">
        <w:t>buyer to buyer stock transfer services;</w:t>
      </w:r>
    </w:p>
    <w:p w:rsidR="002A3062" w:rsidRPr="00FB28AD" w:rsidRDefault="002A3062" w:rsidP="004F5A82">
      <w:pPr>
        <w:pStyle w:val="Heading3"/>
      </w:pPr>
      <w:r w:rsidRPr="00FB28AD">
        <w:t>supply of User requested receipt;</w:t>
      </w:r>
    </w:p>
    <w:p w:rsidR="002A3062" w:rsidRPr="00FB28AD" w:rsidRDefault="002A3062" w:rsidP="004F5A82">
      <w:pPr>
        <w:pStyle w:val="Heading3"/>
      </w:pPr>
      <w:r w:rsidRPr="00FB28AD">
        <w:t>pesticide residue free grain specific services;</w:t>
      </w:r>
    </w:p>
    <w:p w:rsidR="002A3062" w:rsidRPr="00FB28AD" w:rsidRDefault="002A3062" w:rsidP="004F5A82">
      <w:pPr>
        <w:pStyle w:val="Heading3"/>
      </w:pPr>
      <w:r w:rsidRPr="00FB28AD">
        <w:t xml:space="preserve">pesticide residue restricted grain specific services. </w:t>
      </w:r>
    </w:p>
    <w:p w:rsidR="002A3062" w:rsidRPr="00FB28AD" w:rsidRDefault="002A3062">
      <w:pPr>
        <w:pStyle w:val="BodyText"/>
        <w:rPr>
          <w:sz w:val="22"/>
          <w:szCs w:val="22"/>
          <w:lang w:val="en-GB"/>
        </w:rPr>
      </w:pPr>
    </w:p>
    <w:p w:rsidR="002A3062" w:rsidRPr="00470DF8" w:rsidRDefault="002A3062" w:rsidP="0074026A">
      <w:pPr>
        <w:pStyle w:val="SchedTitle"/>
        <w:rPr>
          <w:rFonts w:ascii="Calibri" w:hAnsi="Calibri"/>
          <w:bCs/>
          <w:iCs/>
          <w:sz w:val="20"/>
          <w:szCs w:val="26"/>
        </w:rPr>
      </w:pPr>
      <w:r>
        <w:rPr>
          <w:sz w:val="22"/>
          <w:szCs w:val="22"/>
          <w:lang w:val="en-GB"/>
        </w:rPr>
        <w:br w:type="page"/>
      </w:r>
    </w:p>
    <w:p w:rsidR="00D22922" w:rsidRDefault="00D22922" w:rsidP="009A54D5">
      <w:pPr>
        <w:pStyle w:val="SchedTitle"/>
        <w:rPr>
          <w:lang w:val="en-GB"/>
        </w:rPr>
      </w:pPr>
      <w:bookmarkStart w:id="482" w:name="_Ref169673338"/>
      <w:bookmarkStart w:id="483" w:name="_Toc395013200"/>
      <w:bookmarkEnd w:id="482"/>
      <w:r w:rsidRPr="00D22922">
        <w:rPr>
          <w:lang w:val="en-GB"/>
        </w:rPr>
        <w:t>Schedule 3 – Initial Port Terminal Services Protocols</w:t>
      </w:r>
      <w:bookmarkEnd w:id="483"/>
    </w:p>
    <w:p w:rsidR="00D22922" w:rsidRDefault="00D22922" w:rsidP="00245588">
      <w:pPr>
        <w:rPr>
          <w:rFonts w:ascii="Calibri" w:hAnsi="Calibri" w:cs="Calibri"/>
          <w:color w:val="000000"/>
          <w:lang w:val="en-GB"/>
        </w:rPr>
      </w:pP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GRA</w:t>
      </w:r>
      <w:r w:rsidRPr="00C81943">
        <w:rPr>
          <w:rFonts w:ascii="Calibri" w:hAnsi="Calibri"/>
          <w:spacing w:val="1"/>
          <w:sz w:val="20"/>
          <w:lang w:val="en-GB"/>
        </w:rPr>
        <w:t>I</w:t>
      </w:r>
      <w:r w:rsidRPr="00C81943">
        <w:rPr>
          <w:rFonts w:ascii="Calibri" w:hAnsi="Calibri"/>
          <w:sz w:val="20"/>
          <w:lang w:val="en-GB"/>
        </w:rPr>
        <w:t>NCORP</w:t>
      </w:r>
      <w:r w:rsidRPr="00C81943">
        <w:rPr>
          <w:rFonts w:ascii="Calibri" w:hAnsi="Calibri"/>
          <w:spacing w:val="-9"/>
          <w:sz w:val="20"/>
          <w:lang w:val="en-GB"/>
        </w:rPr>
        <w:t xml:space="preserve"> </w:t>
      </w:r>
      <w:r w:rsidRPr="00C81943">
        <w:rPr>
          <w:rFonts w:ascii="Calibri" w:hAnsi="Calibri"/>
          <w:sz w:val="20"/>
          <w:lang w:val="en-GB"/>
        </w:rPr>
        <w:t>OPER</w:t>
      </w:r>
      <w:r w:rsidRPr="00C81943">
        <w:rPr>
          <w:rFonts w:ascii="Calibri" w:hAnsi="Calibri"/>
          <w:spacing w:val="1"/>
          <w:sz w:val="20"/>
          <w:lang w:val="en-GB"/>
        </w:rPr>
        <w:t>A</w:t>
      </w:r>
      <w:r w:rsidRPr="00C81943">
        <w:rPr>
          <w:rFonts w:ascii="Calibri" w:hAnsi="Calibri"/>
          <w:sz w:val="20"/>
          <w:lang w:val="en-GB"/>
        </w:rPr>
        <w:t>TIO</w:t>
      </w:r>
      <w:r w:rsidRPr="00C81943">
        <w:rPr>
          <w:rFonts w:ascii="Calibri" w:hAnsi="Calibri"/>
          <w:spacing w:val="1"/>
          <w:sz w:val="20"/>
          <w:lang w:val="en-GB"/>
        </w:rPr>
        <w:t>N</w:t>
      </w:r>
      <w:r w:rsidRPr="00C81943">
        <w:rPr>
          <w:rFonts w:ascii="Calibri" w:hAnsi="Calibri"/>
          <w:sz w:val="20"/>
          <w:lang w:val="en-GB"/>
        </w:rPr>
        <w:t>S</w:t>
      </w:r>
      <w:r w:rsidRPr="00C81943">
        <w:rPr>
          <w:rFonts w:ascii="Calibri" w:hAnsi="Calibri"/>
          <w:spacing w:val="-12"/>
          <w:sz w:val="20"/>
          <w:lang w:val="en-GB"/>
        </w:rPr>
        <w:t xml:space="preserve"> </w:t>
      </w:r>
      <w:r w:rsidRPr="00C81943">
        <w:rPr>
          <w:rFonts w:ascii="Calibri" w:hAnsi="Calibri"/>
          <w:sz w:val="20"/>
          <w:lang w:val="en-GB"/>
        </w:rPr>
        <w:t>LIMITED</w:t>
      </w: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(A</w:t>
      </w:r>
      <w:r w:rsidRPr="00C81943">
        <w:rPr>
          <w:rFonts w:ascii="Calibri" w:hAnsi="Calibri"/>
          <w:spacing w:val="1"/>
          <w:sz w:val="20"/>
          <w:lang w:val="en-GB"/>
        </w:rPr>
        <w:t>B</w:t>
      </w:r>
      <w:r w:rsidRPr="00C81943">
        <w:rPr>
          <w:rFonts w:ascii="Calibri" w:hAnsi="Calibri"/>
          <w:sz w:val="20"/>
          <w:lang w:val="en-GB"/>
        </w:rPr>
        <w:t>N:</w:t>
      </w:r>
      <w:r w:rsidRPr="00C81943">
        <w:rPr>
          <w:rFonts w:ascii="Calibri" w:hAnsi="Calibri"/>
          <w:spacing w:val="-6"/>
          <w:sz w:val="20"/>
          <w:lang w:val="en-GB"/>
        </w:rPr>
        <w:t xml:space="preserve"> </w:t>
      </w:r>
      <w:r w:rsidRPr="00C81943">
        <w:rPr>
          <w:rFonts w:ascii="Calibri" w:hAnsi="Calibri"/>
          <w:sz w:val="20"/>
          <w:lang w:val="en-GB"/>
        </w:rPr>
        <w:t>52</w:t>
      </w:r>
      <w:r w:rsidRPr="00C81943">
        <w:rPr>
          <w:rFonts w:ascii="Calibri" w:hAnsi="Calibri"/>
          <w:spacing w:val="-2"/>
          <w:sz w:val="20"/>
          <w:lang w:val="en-GB"/>
        </w:rPr>
        <w:t xml:space="preserve"> </w:t>
      </w:r>
      <w:r w:rsidRPr="00C81943">
        <w:rPr>
          <w:rFonts w:ascii="Calibri" w:hAnsi="Calibri"/>
          <w:sz w:val="20"/>
          <w:lang w:val="en-GB"/>
        </w:rPr>
        <w:t>003</w:t>
      </w:r>
      <w:r w:rsidRPr="00C81943">
        <w:rPr>
          <w:rFonts w:ascii="Calibri" w:hAnsi="Calibri"/>
          <w:spacing w:val="-1"/>
          <w:sz w:val="20"/>
          <w:lang w:val="en-GB"/>
        </w:rPr>
        <w:t xml:space="preserve"> </w:t>
      </w:r>
      <w:r w:rsidRPr="00C81943">
        <w:rPr>
          <w:rFonts w:ascii="Calibri" w:hAnsi="Calibri"/>
          <w:sz w:val="20"/>
          <w:lang w:val="en-GB"/>
        </w:rPr>
        <w:t>875</w:t>
      </w:r>
      <w:r w:rsidRPr="00C81943">
        <w:rPr>
          <w:rFonts w:ascii="Calibri" w:hAnsi="Calibri"/>
          <w:spacing w:val="-3"/>
          <w:sz w:val="20"/>
          <w:lang w:val="en-GB"/>
        </w:rPr>
        <w:t xml:space="preserve"> </w:t>
      </w:r>
      <w:r w:rsidRPr="00C81943">
        <w:rPr>
          <w:rFonts w:ascii="Calibri" w:hAnsi="Calibri"/>
          <w:sz w:val="20"/>
          <w:lang w:val="en-GB"/>
        </w:rPr>
        <w:t>401)</w:t>
      </w:r>
    </w:p>
    <w:p w:rsidR="00C81943" w:rsidRPr="00C81943" w:rsidRDefault="00C81943" w:rsidP="00C81943">
      <w:pPr>
        <w:spacing w:before="240" w:line="260" w:lineRule="atLeast"/>
        <w:rPr>
          <w:rFonts w:ascii="Calibri" w:hAnsi="Calibri"/>
          <w:b/>
          <w:sz w:val="20"/>
          <w:u w:val="single" w:color="000000"/>
          <w:lang w:val="en-GB"/>
        </w:rPr>
      </w:pPr>
      <w:r w:rsidRPr="00C81943">
        <w:rPr>
          <w:rFonts w:ascii="Calibri" w:hAnsi="Calibri"/>
          <w:b/>
          <w:sz w:val="20"/>
          <w:u w:val="single" w:color="000000"/>
          <w:lang w:val="en-GB"/>
        </w:rPr>
        <w:t>BULK</w:t>
      </w:r>
      <w:r w:rsidRPr="00C81943">
        <w:rPr>
          <w:rFonts w:ascii="Calibri" w:hAnsi="Calibri"/>
          <w:b/>
          <w:spacing w:val="-9"/>
          <w:sz w:val="20"/>
          <w:u w:val="single" w:color="000000"/>
          <w:lang w:val="en-GB"/>
        </w:rPr>
        <w:t xml:space="preserve"> </w:t>
      </w:r>
      <w:r w:rsidRPr="00C81943">
        <w:rPr>
          <w:rFonts w:ascii="Calibri" w:hAnsi="Calibri"/>
          <w:b/>
          <w:sz w:val="20"/>
          <w:u w:val="single" w:color="000000"/>
          <w:lang w:val="en-GB"/>
        </w:rPr>
        <w:t>WHEAT</w:t>
      </w:r>
      <w:r w:rsidRPr="00C81943">
        <w:rPr>
          <w:rFonts w:ascii="Calibri" w:hAnsi="Calibri"/>
          <w:b/>
          <w:spacing w:val="-11"/>
          <w:sz w:val="20"/>
          <w:u w:val="single" w:color="000000"/>
          <w:lang w:val="en-GB"/>
        </w:rPr>
        <w:t xml:space="preserve"> </w:t>
      </w:r>
      <w:r w:rsidRPr="00C81943">
        <w:rPr>
          <w:rFonts w:ascii="Calibri" w:hAnsi="Calibri"/>
          <w:b/>
          <w:sz w:val="20"/>
          <w:u w:val="single" w:color="000000"/>
          <w:lang w:val="en-GB"/>
        </w:rPr>
        <w:t>a</w:t>
      </w:r>
      <w:r w:rsidRPr="00C81943">
        <w:rPr>
          <w:rFonts w:ascii="Calibri" w:hAnsi="Calibri"/>
          <w:b/>
          <w:spacing w:val="1"/>
          <w:sz w:val="20"/>
          <w:u w:val="single" w:color="000000"/>
          <w:lang w:val="en-GB"/>
        </w:rPr>
        <w:t>n</w:t>
      </w:r>
      <w:r w:rsidRPr="00C81943">
        <w:rPr>
          <w:rFonts w:ascii="Calibri" w:hAnsi="Calibri"/>
          <w:b/>
          <w:sz w:val="20"/>
          <w:u w:val="single" w:color="000000"/>
          <w:lang w:val="en-GB"/>
        </w:rPr>
        <w:t>d</w:t>
      </w:r>
      <w:r w:rsidRPr="00C81943">
        <w:rPr>
          <w:rFonts w:ascii="Calibri" w:hAnsi="Calibri"/>
          <w:b/>
          <w:spacing w:val="-10"/>
          <w:sz w:val="20"/>
          <w:u w:val="single" w:color="000000"/>
          <w:lang w:val="en-GB"/>
        </w:rPr>
        <w:t xml:space="preserve"> </w:t>
      </w:r>
      <w:r w:rsidRPr="00C81943">
        <w:rPr>
          <w:rFonts w:ascii="Calibri" w:hAnsi="Calibri"/>
          <w:b/>
          <w:spacing w:val="2"/>
          <w:sz w:val="20"/>
          <w:u w:val="single" w:color="000000"/>
          <w:lang w:val="en-GB"/>
        </w:rPr>
        <w:t>B</w:t>
      </w:r>
      <w:r w:rsidRPr="00C81943">
        <w:rPr>
          <w:rFonts w:ascii="Calibri" w:hAnsi="Calibri"/>
          <w:b/>
          <w:sz w:val="20"/>
          <w:u w:val="single" w:color="000000"/>
          <w:lang w:val="en-GB"/>
        </w:rPr>
        <w:t>ULK</w:t>
      </w:r>
      <w:r w:rsidRPr="00C81943">
        <w:rPr>
          <w:rFonts w:ascii="Calibri" w:hAnsi="Calibri"/>
          <w:b/>
          <w:spacing w:val="-10"/>
          <w:sz w:val="20"/>
          <w:u w:val="single" w:color="000000"/>
          <w:lang w:val="en-GB"/>
        </w:rPr>
        <w:t xml:space="preserve"> </w:t>
      </w:r>
      <w:r w:rsidRPr="00C81943">
        <w:rPr>
          <w:rFonts w:ascii="Calibri" w:hAnsi="Calibri"/>
          <w:b/>
          <w:spacing w:val="2"/>
          <w:sz w:val="20"/>
          <w:u w:val="single" w:color="000000"/>
          <w:lang w:val="en-GB"/>
        </w:rPr>
        <w:t>G</w:t>
      </w:r>
      <w:r w:rsidRPr="00C81943">
        <w:rPr>
          <w:rFonts w:ascii="Calibri" w:hAnsi="Calibri"/>
          <w:b/>
          <w:sz w:val="20"/>
          <w:u w:val="single" w:color="000000"/>
          <w:lang w:val="en-GB"/>
        </w:rPr>
        <w:t>RAIN</w:t>
      </w:r>
      <w:r w:rsidRPr="00C81943">
        <w:rPr>
          <w:rFonts w:ascii="Calibri" w:hAnsi="Calibri"/>
          <w:b/>
          <w:spacing w:val="-12"/>
          <w:sz w:val="20"/>
          <w:u w:val="single" w:color="000000"/>
          <w:lang w:val="en-GB"/>
        </w:rPr>
        <w:t xml:space="preserve"> </w:t>
      </w:r>
      <w:r w:rsidRPr="00C81943">
        <w:rPr>
          <w:rFonts w:ascii="Calibri" w:hAnsi="Calibri"/>
          <w:b/>
          <w:sz w:val="20"/>
          <w:u w:val="single" w:color="000000"/>
          <w:lang w:val="en-GB"/>
        </w:rPr>
        <w:t>PORT</w:t>
      </w:r>
      <w:r w:rsidRPr="00C81943">
        <w:rPr>
          <w:rFonts w:ascii="Calibri" w:hAnsi="Calibri"/>
          <w:b/>
          <w:spacing w:val="-11"/>
          <w:sz w:val="20"/>
          <w:u w:val="single" w:color="000000"/>
          <w:lang w:val="en-GB"/>
        </w:rPr>
        <w:t xml:space="preserve"> </w:t>
      </w:r>
      <w:r w:rsidRPr="00C81943">
        <w:rPr>
          <w:rFonts w:ascii="Calibri" w:hAnsi="Calibri"/>
          <w:b/>
          <w:spacing w:val="2"/>
          <w:sz w:val="20"/>
          <w:u w:val="single" w:color="000000"/>
          <w:lang w:val="en-GB"/>
        </w:rPr>
        <w:t>T</w:t>
      </w:r>
      <w:r w:rsidRPr="00C81943">
        <w:rPr>
          <w:rFonts w:ascii="Calibri" w:hAnsi="Calibri"/>
          <w:b/>
          <w:sz w:val="20"/>
          <w:u w:val="single" w:color="000000"/>
          <w:lang w:val="en-GB"/>
        </w:rPr>
        <w:t>ERMI</w:t>
      </w:r>
      <w:r w:rsidRPr="00C81943">
        <w:rPr>
          <w:rFonts w:ascii="Calibri" w:hAnsi="Calibri"/>
          <w:b/>
          <w:spacing w:val="1"/>
          <w:sz w:val="20"/>
          <w:u w:val="single" w:color="000000"/>
          <w:lang w:val="en-GB"/>
        </w:rPr>
        <w:t>N</w:t>
      </w:r>
      <w:r w:rsidRPr="00C81943">
        <w:rPr>
          <w:rFonts w:ascii="Calibri" w:hAnsi="Calibri"/>
          <w:b/>
          <w:sz w:val="20"/>
          <w:u w:val="single" w:color="000000"/>
          <w:lang w:val="en-GB"/>
        </w:rPr>
        <w:t>AL</w:t>
      </w:r>
      <w:r w:rsidRPr="00C81943">
        <w:rPr>
          <w:rFonts w:ascii="Calibri" w:hAnsi="Calibri"/>
          <w:b/>
          <w:spacing w:val="-15"/>
          <w:sz w:val="20"/>
          <w:u w:val="single" w:color="000000"/>
          <w:lang w:val="en-GB"/>
        </w:rPr>
        <w:t xml:space="preserve"> </w:t>
      </w:r>
      <w:r w:rsidRPr="00C81943">
        <w:rPr>
          <w:rFonts w:ascii="Calibri" w:hAnsi="Calibri"/>
          <w:b/>
          <w:sz w:val="20"/>
          <w:u w:val="single" w:color="000000"/>
          <w:lang w:val="en-GB"/>
        </w:rPr>
        <w:t>SERVICES</w:t>
      </w:r>
      <w:r w:rsidRPr="00C81943">
        <w:rPr>
          <w:rFonts w:ascii="Calibri" w:hAnsi="Calibri"/>
          <w:b/>
          <w:spacing w:val="-13"/>
          <w:sz w:val="20"/>
          <w:u w:val="single" w:color="000000"/>
          <w:lang w:val="en-GB"/>
        </w:rPr>
        <w:t xml:space="preserve"> </w:t>
      </w:r>
      <w:r w:rsidRPr="00C81943">
        <w:rPr>
          <w:rFonts w:ascii="Calibri" w:hAnsi="Calibri"/>
          <w:b/>
          <w:sz w:val="20"/>
          <w:u w:val="single" w:color="000000"/>
          <w:lang w:val="en-GB"/>
        </w:rPr>
        <w:t>PRO</w:t>
      </w:r>
      <w:r w:rsidRPr="00C81943">
        <w:rPr>
          <w:rFonts w:ascii="Calibri" w:hAnsi="Calibri"/>
          <w:b/>
          <w:spacing w:val="2"/>
          <w:sz w:val="20"/>
          <w:u w:val="single" w:color="000000"/>
          <w:lang w:val="en-GB"/>
        </w:rPr>
        <w:t>T</w:t>
      </w:r>
      <w:r w:rsidRPr="00C81943">
        <w:rPr>
          <w:rFonts w:ascii="Calibri" w:hAnsi="Calibri"/>
          <w:b/>
          <w:sz w:val="20"/>
          <w:u w:val="single" w:color="000000"/>
          <w:lang w:val="en-GB"/>
        </w:rPr>
        <w:t>OCOLS</w:t>
      </w:r>
    </w:p>
    <w:p w:rsidR="00C81943" w:rsidRPr="00C81943" w:rsidRDefault="00C81943" w:rsidP="00C81943">
      <w:pPr>
        <w:spacing w:line="260" w:lineRule="atLeast"/>
        <w:rPr>
          <w:rFonts w:ascii="Calibri" w:hAnsi="Calibri"/>
          <w:sz w:val="20"/>
          <w:lang w:val="en-GB"/>
        </w:rPr>
      </w:pPr>
      <w:r w:rsidRPr="00C81943">
        <w:rPr>
          <w:noProof/>
          <w:sz w:val="22"/>
          <w:szCs w:val="22"/>
          <w:lang w:val="en-GB" w:eastAsia="en-GB" w:bidi="th-TH"/>
        </w:rPr>
        <mc:AlternateContent>
          <mc:Choice Requires="wpg">
            <w:drawing>
              <wp:anchor distT="0" distB="0" distL="114300" distR="114300" simplePos="0" relativeHeight="251659776" behindDoc="1" locked="0" layoutInCell="1" allowOverlap="1" wp14:anchorId="79E39534" wp14:editId="2ADFE833">
                <wp:simplePos x="0" y="0"/>
                <wp:positionH relativeFrom="column">
                  <wp:posOffset>-520065</wp:posOffset>
                </wp:positionH>
                <wp:positionV relativeFrom="paragraph">
                  <wp:posOffset>83185</wp:posOffset>
                </wp:positionV>
                <wp:extent cx="5349240" cy="7658100"/>
                <wp:effectExtent l="0" t="0" r="381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240" cy="7658100"/>
                          <a:chOff x="0" y="4434"/>
                          <a:chExt cx="8424" cy="12060"/>
                        </a:xfrm>
                      </wpg:grpSpPr>
                      <wps:wsp>
                        <wps:cNvPr id="6" name="Freeform 3"/>
                        <wps:cNvSpPr>
                          <a:spLocks/>
                        </wps:cNvSpPr>
                        <wps:spPr bwMode="auto">
                          <a:xfrm>
                            <a:off x="0" y="4434"/>
                            <a:ext cx="8424" cy="12060"/>
                          </a:xfrm>
                          <a:custGeom>
                            <a:avLst/>
                            <a:gdLst>
                              <a:gd name="T0" fmla="*/ 0 w 8424"/>
                              <a:gd name="T1" fmla="+- 0 16494 4434"/>
                              <a:gd name="T2" fmla="*/ 16494 h 12060"/>
                              <a:gd name="T3" fmla="*/ 1614 w 8424"/>
                              <a:gd name="T4" fmla="+- 0 16494 4434"/>
                              <a:gd name="T5" fmla="*/ 16494 h 12060"/>
                              <a:gd name="T6" fmla="*/ 0 w 8424"/>
                              <a:gd name="T7" fmla="+- 0 15334 4434"/>
                              <a:gd name="T8" fmla="*/ 15334 h 12060"/>
                              <a:gd name="T9" fmla="*/ 0 w 8424"/>
                              <a:gd name="T10" fmla="+- 0 16494 4434"/>
                              <a:gd name="T11" fmla="*/ 16494 h 12060"/>
                            </a:gdLst>
                            <a:ahLst/>
                            <a:cxnLst>
                              <a:cxn ang="0">
                                <a:pos x="T0" y="T2"/>
                              </a:cxn>
                              <a:cxn ang="0">
                                <a:pos x="T3" y="T5"/>
                              </a:cxn>
                              <a:cxn ang="0">
                                <a:pos x="T6" y="T8"/>
                              </a:cxn>
                              <a:cxn ang="0">
                                <a:pos x="T9" y="T11"/>
                              </a:cxn>
                            </a:cxnLst>
                            <a:rect l="0" t="0" r="r" b="b"/>
                            <a:pathLst>
                              <a:path w="8424" h="12060">
                                <a:moveTo>
                                  <a:pt x="0" y="12060"/>
                                </a:moveTo>
                                <a:lnTo>
                                  <a:pt x="1614" y="12060"/>
                                </a:lnTo>
                                <a:lnTo>
                                  <a:pt x="0" y="10900"/>
                                </a:lnTo>
                                <a:lnTo>
                                  <a:pt x="0" y="1206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4434"/>
                            <a:ext cx="8424" cy="12060"/>
                          </a:xfrm>
                          <a:custGeom>
                            <a:avLst/>
                            <a:gdLst>
                              <a:gd name="T0" fmla="*/ 5238 w 8424"/>
                              <a:gd name="T1" fmla="+- 0 5454 4434"/>
                              <a:gd name="T2" fmla="*/ 5454 h 12060"/>
                              <a:gd name="T3" fmla="*/ 5280 w 8424"/>
                              <a:gd name="T4" fmla="+- 0 5774 4434"/>
                              <a:gd name="T5" fmla="*/ 5774 h 12060"/>
                              <a:gd name="T6" fmla="*/ 5320 w 8424"/>
                              <a:gd name="T7" fmla="+- 0 6074 4434"/>
                              <a:gd name="T8" fmla="*/ 6074 h 12060"/>
                              <a:gd name="T9" fmla="*/ 5361 w 8424"/>
                              <a:gd name="T10" fmla="+- 0 6434 4434"/>
                              <a:gd name="T11" fmla="*/ 6434 h 12060"/>
                              <a:gd name="T12" fmla="*/ 5407 w 8424"/>
                              <a:gd name="T13" fmla="+- 0 6854 4434"/>
                              <a:gd name="T14" fmla="*/ 6854 h 12060"/>
                              <a:gd name="T15" fmla="*/ 5465 w 8424"/>
                              <a:gd name="T16" fmla="+- 0 7414 4434"/>
                              <a:gd name="T17" fmla="*/ 7414 h 12060"/>
                              <a:gd name="T18" fmla="*/ 5537 w 8424"/>
                              <a:gd name="T19" fmla="+- 0 8154 4434"/>
                              <a:gd name="T20" fmla="*/ 8154 h 12060"/>
                              <a:gd name="T21" fmla="*/ 5630 w 8424"/>
                              <a:gd name="T22" fmla="+- 0 9094 4434"/>
                              <a:gd name="T23" fmla="*/ 9094 h 12060"/>
                              <a:gd name="T24" fmla="*/ 5746 w 8424"/>
                              <a:gd name="T25" fmla="+- 0 10294 4434"/>
                              <a:gd name="T26" fmla="*/ 10294 h 12060"/>
                              <a:gd name="T27" fmla="*/ 5977 w 8424"/>
                              <a:gd name="T28" fmla="+- 0 12694 4434"/>
                              <a:gd name="T29" fmla="*/ 12694 h 12060"/>
                              <a:gd name="T30" fmla="*/ 5992 w 8424"/>
                              <a:gd name="T31" fmla="+- 0 12854 4434"/>
                              <a:gd name="T32" fmla="*/ 12854 h 12060"/>
                              <a:gd name="T33" fmla="*/ 5995 w 8424"/>
                              <a:gd name="T34" fmla="+- 0 13034 4434"/>
                              <a:gd name="T35" fmla="*/ 13034 h 12060"/>
                              <a:gd name="T36" fmla="*/ 5985 w 8424"/>
                              <a:gd name="T37" fmla="+- 0 13194 4434"/>
                              <a:gd name="T38" fmla="*/ 13194 h 12060"/>
                              <a:gd name="T39" fmla="*/ 5960 w 8424"/>
                              <a:gd name="T40" fmla="+- 0 13354 4434"/>
                              <a:gd name="T41" fmla="*/ 13354 h 12060"/>
                              <a:gd name="T42" fmla="*/ 5921 w 8424"/>
                              <a:gd name="T43" fmla="+- 0 13514 4434"/>
                              <a:gd name="T44" fmla="*/ 13514 h 12060"/>
                              <a:gd name="T45" fmla="*/ 5867 w 8424"/>
                              <a:gd name="T46" fmla="+- 0 13674 4434"/>
                              <a:gd name="T47" fmla="*/ 13674 h 12060"/>
                              <a:gd name="T48" fmla="*/ 5798 w 8424"/>
                              <a:gd name="T49" fmla="+- 0 13814 4434"/>
                              <a:gd name="T50" fmla="*/ 13814 h 12060"/>
                              <a:gd name="T51" fmla="*/ 5712 w 8424"/>
                              <a:gd name="T52" fmla="+- 0 13954 4434"/>
                              <a:gd name="T53" fmla="*/ 13954 h 12060"/>
                              <a:gd name="T54" fmla="*/ 5610 w 8424"/>
                              <a:gd name="T55" fmla="+- 0 14074 4434"/>
                              <a:gd name="T56" fmla="*/ 14074 h 12060"/>
                              <a:gd name="T57" fmla="*/ 5490 w 8424"/>
                              <a:gd name="T58" fmla="+- 0 14194 4434"/>
                              <a:gd name="T59" fmla="*/ 14194 h 12060"/>
                              <a:gd name="T60" fmla="*/ 5315 w 8424"/>
                              <a:gd name="T61" fmla="+- 0 14354 4434"/>
                              <a:gd name="T62" fmla="*/ 14354 h 12060"/>
                              <a:gd name="T63" fmla="*/ 5077 w 8424"/>
                              <a:gd name="T64" fmla="+- 0 14574 4434"/>
                              <a:gd name="T65" fmla="*/ 14574 h 12060"/>
                              <a:gd name="T66" fmla="*/ 4894 w 8424"/>
                              <a:gd name="T67" fmla="+- 0 14734 4434"/>
                              <a:gd name="T68" fmla="*/ 14734 h 12060"/>
                              <a:gd name="T69" fmla="*/ 4708 w 8424"/>
                              <a:gd name="T70" fmla="+- 0 14874 4434"/>
                              <a:gd name="T71" fmla="*/ 14874 h 12060"/>
                              <a:gd name="T72" fmla="*/ 4390 w 8424"/>
                              <a:gd name="T73" fmla="+- 0 15094 4434"/>
                              <a:gd name="T74" fmla="*/ 15094 h 12060"/>
                              <a:gd name="T75" fmla="*/ 4260 w 8424"/>
                              <a:gd name="T76" fmla="+- 0 15194 4434"/>
                              <a:gd name="T77" fmla="*/ 15194 h 12060"/>
                              <a:gd name="T78" fmla="*/ 4904 w 8424"/>
                              <a:gd name="T79" fmla="+- 0 16494 4434"/>
                              <a:gd name="T80" fmla="*/ 16494 h 12060"/>
                              <a:gd name="T81" fmla="*/ 5509 w 8424"/>
                              <a:gd name="T82" fmla="+- 0 16154 4434"/>
                              <a:gd name="T83" fmla="*/ 16154 h 12060"/>
                              <a:gd name="T84" fmla="*/ 6071 w 8424"/>
                              <a:gd name="T85" fmla="+- 0 15754 4434"/>
                              <a:gd name="T86" fmla="*/ 15754 h 12060"/>
                              <a:gd name="T87" fmla="*/ 6585 w 8424"/>
                              <a:gd name="T88" fmla="+- 0 15274 4434"/>
                              <a:gd name="T89" fmla="*/ 15274 h 12060"/>
                              <a:gd name="T90" fmla="*/ 7253 w 8424"/>
                              <a:gd name="T91" fmla="+- 0 14494 4434"/>
                              <a:gd name="T92" fmla="*/ 14494 h 12060"/>
                              <a:gd name="T93" fmla="*/ 7624 w 8424"/>
                              <a:gd name="T94" fmla="+- 0 13894 4434"/>
                              <a:gd name="T95" fmla="*/ 13894 h 12060"/>
                              <a:gd name="T96" fmla="*/ 7931 w 8424"/>
                              <a:gd name="T97" fmla="+- 0 13274 4434"/>
                              <a:gd name="T98" fmla="*/ 13274 h 12060"/>
                              <a:gd name="T99" fmla="*/ 8167 w 8424"/>
                              <a:gd name="T100" fmla="+- 0 12594 4434"/>
                              <a:gd name="T101" fmla="*/ 12594 h 12060"/>
                              <a:gd name="T102" fmla="*/ 8330 w 8424"/>
                              <a:gd name="T103" fmla="+- 0 11894 4434"/>
                              <a:gd name="T104" fmla="*/ 11894 h 12060"/>
                              <a:gd name="T105" fmla="*/ 8413 w 8424"/>
                              <a:gd name="T106" fmla="+- 0 11174 4434"/>
                              <a:gd name="T107" fmla="*/ 11174 h 12060"/>
                              <a:gd name="T108" fmla="*/ 8414 w 8424"/>
                              <a:gd name="T109" fmla="+- 0 10454 4434"/>
                              <a:gd name="T110" fmla="*/ 10454 h 12060"/>
                              <a:gd name="T111" fmla="*/ 8339 w 8424"/>
                              <a:gd name="T112" fmla="+- 0 9754 4434"/>
                              <a:gd name="T113" fmla="*/ 9754 h 12060"/>
                              <a:gd name="T114" fmla="*/ 8192 w 8424"/>
                              <a:gd name="T115" fmla="+- 0 9094 4434"/>
                              <a:gd name="T116" fmla="*/ 9094 h 12060"/>
                              <a:gd name="T117" fmla="*/ 7977 w 8424"/>
                              <a:gd name="T118" fmla="+- 0 8454 4434"/>
                              <a:gd name="T119" fmla="*/ 8454 h 12060"/>
                              <a:gd name="T120" fmla="*/ 7699 w 8424"/>
                              <a:gd name="T121" fmla="+- 0 7854 4434"/>
                              <a:gd name="T122" fmla="*/ 7854 h 12060"/>
                              <a:gd name="T123" fmla="*/ 7362 w 8424"/>
                              <a:gd name="T124" fmla="+- 0 7274 4434"/>
                              <a:gd name="T125" fmla="*/ 7274 h 12060"/>
                              <a:gd name="T126" fmla="*/ 6969 w 8424"/>
                              <a:gd name="T127" fmla="+- 0 6754 4434"/>
                              <a:gd name="T128" fmla="*/ 6754 h 12060"/>
                              <a:gd name="T129" fmla="*/ 6524 w 8424"/>
                              <a:gd name="T130" fmla="+- 0 6274 4434"/>
                              <a:gd name="T131" fmla="*/ 6274 h 12060"/>
                              <a:gd name="T132" fmla="*/ 6032 w 8424"/>
                              <a:gd name="T133" fmla="+- 0 5834 4434"/>
                              <a:gd name="T134" fmla="*/ 5834 h 12060"/>
                              <a:gd name="T135" fmla="*/ 5497 w 8424"/>
                              <a:gd name="T136" fmla="+- 0 5434 4434"/>
                              <a:gd name="T137" fmla="*/ 543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8424" h="12060">
                                <a:moveTo>
                                  <a:pt x="5214" y="840"/>
                                </a:moveTo>
                                <a:lnTo>
                                  <a:pt x="5238" y="1020"/>
                                </a:lnTo>
                                <a:lnTo>
                                  <a:pt x="5260" y="1180"/>
                                </a:lnTo>
                                <a:lnTo>
                                  <a:pt x="5280" y="1340"/>
                                </a:lnTo>
                                <a:lnTo>
                                  <a:pt x="5300" y="1480"/>
                                </a:lnTo>
                                <a:lnTo>
                                  <a:pt x="5320" y="1640"/>
                                </a:lnTo>
                                <a:lnTo>
                                  <a:pt x="5340" y="1820"/>
                                </a:lnTo>
                                <a:lnTo>
                                  <a:pt x="5361" y="2000"/>
                                </a:lnTo>
                                <a:lnTo>
                                  <a:pt x="5383" y="2200"/>
                                </a:lnTo>
                                <a:lnTo>
                                  <a:pt x="5407" y="2420"/>
                                </a:lnTo>
                                <a:lnTo>
                                  <a:pt x="5435" y="2680"/>
                                </a:lnTo>
                                <a:lnTo>
                                  <a:pt x="5465" y="2980"/>
                                </a:lnTo>
                                <a:lnTo>
                                  <a:pt x="5499" y="3320"/>
                                </a:lnTo>
                                <a:lnTo>
                                  <a:pt x="5537" y="3720"/>
                                </a:lnTo>
                                <a:lnTo>
                                  <a:pt x="5581" y="4160"/>
                                </a:lnTo>
                                <a:lnTo>
                                  <a:pt x="5630" y="4660"/>
                                </a:lnTo>
                                <a:lnTo>
                                  <a:pt x="5685" y="5240"/>
                                </a:lnTo>
                                <a:lnTo>
                                  <a:pt x="5746" y="5860"/>
                                </a:lnTo>
                                <a:lnTo>
                                  <a:pt x="5815" y="6580"/>
                                </a:lnTo>
                                <a:lnTo>
                                  <a:pt x="5977" y="8260"/>
                                </a:lnTo>
                                <a:lnTo>
                                  <a:pt x="5986" y="8340"/>
                                </a:lnTo>
                                <a:lnTo>
                                  <a:pt x="5992" y="8420"/>
                                </a:lnTo>
                                <a:lnTo>
                                  <a:pt x="5995" y="8520"/>
                                </a:lnTo>
                                <a:lnTo>
                                  <a:pt x="5995" y="8600"/>
                                </a:lnTo>
                                <a:lnTo>
                                  <a:pt x="5992" y="8680"/>
                                </a:lnTo>
                                <a:lnTo>
                                  <a:pt x="5985" y="8760"/>
                                </a:lnTo>
                                <a:lnTo>
                                  <a:pt x="5974" y="8840"/>
                                </a:lnTo>
                                <a:lnTo>
                                  <a:pt x="5960" y="8920"/>
                                </a:lnTo>
                                <a:lnTo>
                                  <a:pt x="5943" y="9000"/>
                                </a:lnTo>
                                <a:lnTo>
                                  <a:pt x="5921" y="9080"/>
                                </a:lnTo>
                                <a:lnTo>
                                  <a:pt x="5896" y="9160"/>
                                </a:lnTo>
                                <a:lnTo>
                                  <a:pt x="5867" y="9240"/>
                                </a:lnTo>
                                <a:lnTo>
                                  <a:pt x="5835" y="9300"/>
                                </a:lnTo>
                                <a:lnTo>
                                  <a:pt x="5798" y="9380"/>
                                </a:lnTo>
                                <a:lnTo>
                                  <a:pt x="5757" y="9460"/>
                                </a:lnTo>
                                <a:lnTo>
                                  <a:pt x="5712" y="9520"/>
                                </a:lnTo>
                                <a:lnTo>
                                  <a:pt x="5663" y="9580"/>
                                </a:lnTo>
                                <a:lnTo>
                                  <a:pt x="5610" y="9640"/>
                                </a:lnTo>
                                <a:lnTo>
                                  <a:pt x="5552" y="9700"/>
                                </a:lnTo>
                                <a:lnTo>
                                  <a:pt x="5490" y="9760"/>
                                </a:lnTo>
                                <a:lnTo>
                                  <a:pt x="5374" y="9880"/>
                                </a:lnTo>
                                <a:lnTo>
                                  <a:pt x="5315" y="9920"/>
                                </a:lnTo>
                                <a:lnTo>
                                  <a:pt x="5137" y="10100"/>
                                </a:lnTo>
                                <a:lnTo>
                                  <a:pt x="5077" y="10140"/>
                                </a:lnTo>
                                <a:lnTo>
                                  <a:pt x="4955" y="10260"/>
                                </a:lnTo>
                                <a:lnTo>
                                  <a:pt x="4894" y="10300"/>
                                </a:lnTo>
                                <a:lnTo>
                                  <a:pt x="4832" y="10360"/>
                                </a:lnTo>
                                <a:lnTo>
                                  <a:pt x="4708" y="10440"/>
                                </a:lnTo>
                                <a:lnTo>
                                  <a:pt x="4645" y="10500"/>
                                </a:lnTo>
                                <a:lnTo>
                                  <a:pt x="4390" y="10660"/>
                                </a:lnTo>
                                <a:lnTo>
                                  <a:pt x="4325" y="10720"/>
                                </a:lnTo>
                                <a:lnTo>
                                  <a:pt x="4260" y="10760"/>
                                </a:lnTo>
                                <a:lnTo>
                                  <a:pt x="2427" y="12060"/>
                                </a:lnTo>
                                <a:lnTo>
                                  <a:pt x="4904" y="12060"/>
                                </a:lnTo>
                                <a:lnTo>
                                  <a:pt x="5212" y="11900"/>
                                </a:lnTo>
                                <a:lnTo>
                                  <a:pt x="5509" y="11720"/>
                                </a:lnTo>
                                <a:lnTo>
                                  <a:pt x="5796" y="11520"/>
                                </a:lnTo>
                                <a:lnTo>
                                  <a:pt x="6071" y="11320"/>
                                </a:lnTo>
                                <a:lnTo>
                                  <a:pt x="6334" y="11080"/>
                                </a:lnTo>
                                <a:lnTo>
                                  <a:pt x="6585" y="10840"/>
                                </a:lnTo>
                                <a:lnTo>
                                  <a:pt x="6821" y="10600"/>
                                </a:lnTo>
                                <a:lnTo>
                                  <a:pt x="7253" y="10060"/>
                                </a:lnTo>
                                <a:lnTo>
                                  <a:pt x="7446" y="9760"/>
                                </a:lnTo>
                                <a:lnTo>
                                  <a:pt x="7624" y="9460"/>
                                </a:lnTo>
                                <a:lnTo>
                                  <a:pt x="7786" y="9160"/>
                                </a:lnTo>
                                <a:lnTo>
                                  <a:pt x="7931" y="8840"/>
                                </a:lnTo>
                                <a:lnTo>
                                  <a:pt x="8058" y="8500"/>
                                </a:lnTo>
                                <a:lnTo>
                                  <a:pt x="8167" y="8160"/>
                                </a:lnTo>
                                <a:lnTo>
                                  <a:pt x="8258" y="7820"/>
                                </a:lnTo>
                                <a:lnTo>
                                  <a:pt x="8330" y="7460"/>
                                </a:lnTo>
                                <a:lnTo>
                                  <a:pt x="8382" y="7100"/>
                                </a:lnTo>
                                <a:lnTo>
                                  <a:pt x="8413" y="6740"/>
                                </a:lnTo>
                                <a:lnTo>
                                  <a:pt x="8424" y="6380"/>
                                </a:lnTo>
                                <a:lnTo>
                                  <a:pt x="8414" y="6020"/>
                                </a:lnTo>
                                <a:lnTo>
                                  <a:pt x="8386" y="5660"/>
                                </a:lnTo>
                                <a:lnTo>
                                  <a:pt x="8339" y="5320"/>
                                </a:lnTo>
                                <a:lnTo>
                                  <a:pt x="8274" y="5000"/>
                                </a:lnTo>
                                <a:lnTo>
                                  <a:pt x="8192" y="4660"/>
                                </a:lnTo>
                                <a:lnTo>
                                  <a:pt x="8093" y="4340"/>
                                </a:lnTo>
                                <a:lnTo>
                                  <a:pt x="7977" y="4020"/>
                                </a:lnTo>
                                <a:lnTo>
                                  <a:pt x="7846" y="3720"/>
                                </a:lnTo>
                                <a:lnTo>
                                  <a:pt x="7699" y="3420"/>
                                </a:lnTo>
                                <a:lnTo>
                                  <a:pt x="7538" y="3120"/>
                                </a:lnTo>
                                <a:lnTo>
                                  <a:pt x="7362" y="2840"/>
                                </a:lnTo>
                                <a:lnTo>
                                  <a:pt x="7172" y="2580"/>
                                </a:lnTo>
                                <a:lnTo>
                                  <a:pt x="6969" y="2320"/>
                                </a:lnTo>
                                <a:lnTo>
                                  <a:pt x="6753" y="2060"/>
                                </a:lnTo>
                                <a:lnTo>
                                  <a:pt x="6524" y="1840"/>
                                </a:lnTo>
                                <a:lnTo>
                                  <a:pt x="6284" y="1600"/>
                                </a:lnTo>
                                <a:lnTo>
                                  <a:pt x="6032" y="1400"/>
                                </a:lnTo>
                                <a:lnTo>
                                  <a:pt x="5770" y="1200"/>
                                </a:lnTo>
                                <a:lnTo>
                                  <a:pt x="5497" y="1000"/>
                                </a:lnTo>
                                <a:lnTo>
                                  <a:pt x="5214" y="84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4434"/>
                            <a:ext cx="8424" cy="12060"/>
                          </a:xfrm>
                          <a:custGeom>
                            <a:avLst/>
                            <a:gdLst>
                              <a:gd name="T0" fmla="*/ 0 w 8424"/>
                              <a:gd name="T1" fmla="+- 0 13514 4434"/>
                              <a:gd name="T2" fmla="*/ 13514 h 12060"/>
                              <a:gd name="T3" fmla="*/ 84 w 8424"/>
                              <a:gd name="T4" fmla="+- 0 13554 4434"/>
                              <a:gd name="T5" fmla="*/ 13554 h 12060"/>
                              <a:gd name="T6" fmla="*/ 463 w 8424"/>
                              <a:gd name="T7" fmla="+- 0 13794 4434"/>
                              <a:gd name="T8" fmla="*/ 13794 h 12060"/>
                              <a:gd name="T9" fmla="*/ 559 w 8424"/>
                              <a:gd name="T10" fmla="+- 0 13834 4434"/>
                              <a:gd name="T11" fmla="*/ 13834 h 12060"/>
                              <a:gd name="T12" fmla="*/ 1124 w 8424"/>
                              <a:gd name="T13" fmla="+- 0 14194 4434"/>
                              <a:gd name="T14" fmla="*/ 14194 h 12060"/>
                              <a:gd name="T15" fmla="*/ 1306 w 8424"/>
                              <a:gd name="T16" fmla="+- 0 14314 4434"/>
                              <a:gd name="T17" fmla="*/ 14314 h 12060"/>
                              <a:gd name="T18" fmla="*/ 1396 w 8424"/>
                              <a:gd name="T19" fmla="+- 0 14394 4434"/>
                              <a:gd name="T20" fmla="*/ 14394 h 12060"/>
                              <a:gd name="T21" fmla="*/ 1484 w 8424"/>
                              <a:gd name="T22" fmla="+- 0 14454 4434"/>
                              <a:gd name="T23" fmla="*/ 14454 h 12060"/>
                              <a:gd name="T24" fmla="*/ 1570 w 8424"/>
                              <a:gd name="T25" fmla="+- 0 14534 4434"/>
                              <a:gd name="T26" fmla="*/ 14534 h 12060"/>
                              <a:gd name="T27" fmla="*/ 1655 w 8424"/>
                              <a:gd name="T28" fmla="+- 0 14594 4434"/>
                              <a:gd name="T29" fmla="*/ 14594 h 12060"/>
                              <a:gd name="T30" fmla="*/ 1739 w 8424"/>
                              <a:gd name="T31" fmla="+- 0 14674 4434"/>
                              <a:gd name="T32" fmla="*/ 14674 h 12060"/>
                              <a:gd name="T33" fmla="*/ 1820 w 8424"/>
                              <a:gd name="T34" fmla="+- 0 14754 4434"/>
                              <a:gd name="T35" fmla="*/ 14754 h 12060"/>
                              <a:gd name="T36" fmla="*/ 1857 w 8424"/>
                              <a:gd name="T37" fmla="+- 0 14754 4434"/>
                              <a:gd name="T38" fmla="*/ 14754 h 12060"/>
                              <a:gd name="T39" fmla="*/ 1868 w 8424"/>
                              <a:gd name="T40" fmla="+- 0 14734 4434"/>
                              <a:gd name="T41" fmla="*/ 14734 h 12060"/>
                              <a:gd name="T42" fmla="*/ 1876 w 8424"/>
                              <a:gd name="T43" fmla="+- 0 14734 4434"/>
                              <a:gd name="T44" fmla="*/ 14734 h 12060"/>
                              <a:gd name="T45" fmla="*/ 1881 w 8424"/>
                              <a:gd name="T46" fmla="+- 0 14714 4434"/>
                              <a:gd name="T47" fmla="*/ 14714 h 12060"/>
                              <a:gd name="T48" fmla="*/ 1884 w 8424"/>
                              <a:gd name="T49" fmla="+- 0 14694 4434"/>
                              <a:gd name="T50" fmla="*/ 14694 h 12060"/>
                              <a:gd name="T51" fmla="*/ 1886 w 8424"/>
                              <a:gd name="T52" fmla="+- 0 14674 4434"/>
                              <a:gd name="T53" fmla="*/ 14674 h 12060"/>
                              <a:gd name="T54" fmla="*/ 1895 w 8424"/>
                              <a:gd name="T55" fmla="+- 0 14614 4434"/>
                              <a:gd name="T56" fmla="*/ 14614 h 12060"/>
                              <a:gd name="T57" fmla="*/ 1900 w 8424"/>
                              <a:gd name="T58" fmla="+- 0 14554 4434"/>
                              <a:gd name="T59" fmla="*/ 14554 h 12060"/>
                              <a:gd name="T60" fmla="*/ 1903 w 8424"/>
                              <a:gd name="T61" fmla="+- 0 14494 4434"/>
                              <a:gd name="T62" fmla="*/ 14494 h 12060"/>
                              <a:gd name="T63" fmla="*/ 1902 w 8424"/>
                              <a:gd name="T64" fmla="+- 0 14454 4434"/>
                              <a:gd name="T65" fmla="*/ 14454 h 12060"/>
                              <a:gd name="T66" fmla="*/ 1899 w 8424"/>
                              <a:gd name="T67" fmla="+- 0 14394 4434"/>
                              <a:gd name="T68" fmla="*/ 14394 h 12060"/>
                              <a:gd name="T69" fmla="*/ 1892 w 8424"/>
                              <a:gd name="T70" fmla="+- 0 14334 4434"/>
                              <a:gd name="T71" fmla="*/ 14334 h 12060"/>
                              <a:gd name="T72" fmla="*/ 1882 w 8424"/>
                              <a:gd name="T73" fmla="+- 0 14274 4434"/>
                              <a:gd name="T74" fmla="*/ 14274 h 12060"/>
                              <a:gd name="T75" fmla="*/ 1870 w 8424"/>
                              <a:gd name="T76" fmla="+- 0 14234 4434"/>
                              <a:gd name="T77" fmla="*/ 14234 h 12060"/>
                              <a:gd name="T78" fmla="*/ 1854 w 8424"/>
                              <a:gd name="T79" fmla="+- 0 14174 4434"/>
                              <a:gd name="T80" fmla="*/ 14174 h 12060"/>
                              <a:gd name="T81" fmla="*/ 1835 w 8424"/>
                              <a:gd name="T82" fmla="+- 0 14134 4434"/>
                              <a:gd name="T83" fmla="*/ 14134 h 12060"/>
                              <a:gd name="T84" fmla="*/ 1813 w 8424"/>
                              <a:gd name="T85" fmla="+- 0 14074 4434"/>
                              <a:gd name="T86" fmla="*/ 14074 h 12060"/>
                              <a:gd name="T87" fmla="*/ 1787 w 8424"/>
                              <a:gd name="T88" fmla="+- 0 14034 4434"/>
                              <a:gd name="T89" fmla="*/ 14034 h 12060"/>
                              <a:gd name="T90" fmla="*/ 1728 w 8424"/>
                              <a:gd name="T91" fmla="+- 0 13954 4434"/>
                              <a:gd name="T92" fmla="*/ 13954 h 12060"/>
                              <a:gd name="T93" fmla="*/ 1656 w 8424"/>
                              <a:gd name="T94" fmla="+- 0 13874 4434"/>
                              <a:gd name="T95" fmla="*/ 13874 h 12060"/>
                              <a:gd name="T96" fmla="*/ 1572 w 8424"/>
                              <a:gd name="T97" fmla="+- 0 13794 4434"/>
                              <a:gd name="T98" fmla="*/ 13794 h 12060"/>
                              <a:gd name="T99" fmla="*/ 1525 w 8424"/>
                              <a:gd name="T100" fmla="+- 0 13754 4434"/>
                              <a:gd name="T101" fmla="*/ 13754 h 12060"/>
                              <a:gd name="T102" fmla="*/ 1476 w 8424"/>
                              <a:gd name="T103" fmla="+- 0 13714 4434"/>
                              <a:gd name="T104" fmla="*/ 13714 h 12060"/>
                              <a:gd name="T105" fmla="*/ 1412 w 8424"/>
                              <a:gd name="T106" fmla="+- 0 13674 4434"/>
                              <a:gd name="T107" fmla="*/ 13674 h 12060"/>
                              <a:gd name="T108" fmla="*/ 1346 w 8424"/>
                              <a:gd name="T109" fmla="+- 0 13634 4434"/>
                              <a:gd name="T110" fmla="*/ 13634 h 12060"/>
                              <a:gd name="T111" fmla="*/ 1278 w 8424"/>
                              <a:gd name="T112" fmla="+- 0 13594 4434"/>
                              <a:gd name="T113" fmla="*/ 13594 h 12060"/>
                              <a:gd name="T114" fmla="*/ 1208 w 8424"/>
                              <a:gd name="T115" fmla="+- 0 13554 4434"/>
                              <a:gd name="T116" fmla="*/ 13554 h 12060"/>
                              <a:gd name="T117" fmla="*/ 1137 w 8424"/>
                              <a:gd name="T118" fmla="+- 0 13494 4434"/>
                              <a:gd name="T119" fmla="*/ 13494 h 12060"/>
                              <a:gd name="T120" fmla="*/ 991 w 8424"/>
                              <a:gd name="T121" fmla="+- 0 13414 4434"/>
                              <a:gd name="T122" fmla="*/ 13414 h 12060"/>
                              <a:gd name="T123" fmla="*/ 840 w 8424"/>
                              <a:gd name="T124" fmla="+- 0 13334 4434"/>
                              <a:gd name="T125" fmla="*/ 13334 h 12060"/>
                              <a:gd name="T126" fmla="*/ 686 w 8424"/>
                              <a:gd name="T127" fmla="+- 0 13234 4434"/>
                              <a:gd name="T128" fmla="*/ 13234 h 12060"/>
                              <a:gd name="T129" fmla="*/ 609 w 8424"/>
                              <a:gd name="T130" fmla="+- 0 13194 4434"/>
                              <a:gd name="T131" fmla="*/ 13194 h 12060"/>
                              <a:gd name="T132" fmla="*/ 531 w 8424"/>
                              <a:gd name="T133" fmla="+- 0 13134 4434"/>
                              <a:gd name="T134" fmla="*/ 13134 h 12060"/>
                              <a:gd name="T135" fmla="*/ 375 w 8424"/>
                              <a:gd name="T136" fmla="+- 0 13054 4434"/>
                              <a:gd name="T137" fmla="*/ 13054 h 12060"/>
                              <a:gd name="T138" fmla="*/ 297 w 8424"/>
                              <a:gd name="T139" fmla="+- 0 12994 4434"/>
                              <a:gd name="T140" fmla="*/ 12994 h 12060"/>
                              <a:gd name="T141" fmla="*/ 143 w 8424"/>
                              <a:gd name="T142" fmla="+- 0 12914 4434"/>
                              <a:gd name="T143" fmla="*/ 12914 h 12060"/>
                              <a:gd name="T144" fmla="*/ 66 w 8424"/>
                              <a:gd name="T145" fmla="+- 0 12854 4434"/>
                              <a:gd name="T146" fmla="*/ 12854 h 12060"/>
                              <a:gd name="T147" fmla="*/ 0 w 8424"/>
                              <a:gd name="T148" fmla="+- 0 12814 4434"/>
                              <a:gd name="T149" fmla="*/ 12814 h 12060"/>
                              <a:gd name="T150" fmla="*/ 0 w 8424"/>
                              <a:gd name="T151" fmla="+- 0 13514 4434"/>
                              <a:gd name="T152" fmla="*/ 1351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8424" h="12060">
                                <a:moveTo>
                                  <a:pt x="0" y="9080"/>
                                </a:moveTo>
                                <a:lnTo>
                                  <a:pt x="84" y="9120"/>
                                </a:lnTo>
                                <a:lnTo>
                                  <a:pt x="463" y="9360"/>
                                </a:lnTo>
                                <a:lnTo>
                                  <a:pt x="559" y="9400"/>
                                </a:lnTo>
                                <a:lnTo>
                                  <a:pt x="1124" y="9760"/>
                                </a:lnTo>
                                <a:lnTo>
                                  <a:pt x="1306" y="9880"/>
                                </a:lnTo>
                                <a:lnTo>
                                  <a:pt x="1396" y="9960"/>
                                </a:lnTo>
                                <a:lnTo>
                                  <a:pt x="1484" y="10020"/>
                                </a:lnTo>
                                <a:lnTo>
                                  <a:pt x="1570" y="10100"/>
                                </a:lnTo>
                                <a:lnTo>
                                  <a:pt x="1655" y="10160"/>
                                </a:lnTo>
                                <a:lnTo>
                                  <a:pt x="1739" y="10240"/>
                                </a:lnTo>
                                <a:lnTo>
                                  <a:pt x="1820" y="10320"/>
                                </a:lnTo>
                                <a:lnTo>
                                  <a:pt x="1857" y="10320"/>
                                </a:lnTo>
                                <a:lnTo>
                                  <a:pt x="1868" y="10300"/>
                                </a:lnTo>
                                <a:lnTo>
                                  <a:pt x="1876" y="10300"/>
                                </a:lnTo>
                                <a:lnTo>
                                  <a:pt x="1881" y="10280"/>
                                </a:lnTo>
                                <a:lnTo>
                                  <a:pt x="1884" y="10260"/>
                                </a:lnTo>
                                <a:lnTo>
                                  <a:pt x="1886" y="10240"/>
                                </a:lnTo>
                                <a:lnTo>
                                  <a:pt x="1895" y="10180"/>
                                </a:lnTo>
                                <a:lnTo>
                                  <a:pt x="1900" y="10120"/>
                                </a:lnTo>
                                <a:lnTo>
                                  <a:pt x="1903" y="10060"/>
                                </a:lnTo>
                                <a:lnTo>
                                  <a:pt x="1902" y="10020"/>
                                </a:lnTo>
                                <a:lnTo>
                                  <a:pt x="1899" y="9960"/>
                                </a:lnTo>
                                <a:lnTo>
                                  <a:pt x="1892" y="9900"/>
                                </a:lnTo>
                                <a:lnTo>
                                  <a:pt x="1882" y="9840"/>
                                </a:lnTo>
                                <a:lnTo>
                                  <a:pt x="1870" y="9800"/>
                                </a:lnTo>
                                <a:lnTo>
                                  <a:pt x="1854" y="9740"/>
                                </a:lnTo>
                                <a:lnTo>
                                  <a:pt x="1835" y="9700"/>
                                </a:lnTo>
                                <a:lnTo>
                                  <a:pt x="1813" y="9640"/>
                                </a:lnTo>
                                <a:lnTo>
                                  <a:pt x="1787" y="9600"/>
                                </a:lnTo>
                                <a:lnTo>
                                  <a:pt x="1728" y="9520"/>
                                </a:lnTo>
                                <a:lnTo>
                                  <a:pt x="1656" y="9440"/>
                                </a:lnTo>
                                <a:lnTo>
                                  <a:pt x="1572" y="9360"/>
                                </a:lnTo>
                                <a:lnTo>
                                  <a:pt x="1525" y="9320"/>
                                </a:lnTo>
                                <a:lnTo>
                                  <a:pt x="1476" y="9280"/>
                                </a:lnTo>
                                <a:lnTo>
                                  <a:pt x="1412" y="9240"/>
                                </a:lnTo>
                                <a:lnTo>
                                  <a:pt x="1346" y="9200"/>
                                </a:lnTo>
                                <a:lnTo>
                                  <a:pt x="1278" y="9160"/>
                                </a:lnTo>
                                <a:lnTo>
                                  <a:pt x="1208" y="9120"/>
                                </a:lnTo>
                                <a:lnTo>
                                  <a:pt x="1137" y="9060"/>
                                </a:lnTo>
                                <a:lnTo>
                                  <a:pt x="991" y="8980"/>
                                </a:lnTo>
                                <a:lnTo>
                                  <a:pt x="840" y="8900"/>
                                </a:lnTo>
                                <a:lnTo>
                                  <a:pt x="686" y="8800"/>
                                </a:lnTo>
                                <a:lnTo>
                                  <a:pt x="609" y="8760"/>
                                </a:lnTo>
                                <a:lnTo>
                                  <a:pt x="531" y="8700"/>
                                </a:lnTo>
                                <a:lnTo>
                                  <a:pt x="375" y="8620"/>
                                </a:lnTo>
                                <a:lnTo>
                                  <a:pt x="297" y="8560"/>
                                </a:lnTo>
                                <a:lnTo>
                                  <a:pt x="143" y="8480"/>
                                </a:lnTo>
                                <a:lnTo>
                                  <a:pt x="66" y="8420"/>
                                </a:lnTo>
                                <a:lnTo>
                                  <a:pt x="0" y="8380"/>
                                </a:lnTo>
                                <a:lnTo>
                                  <a:pt x="0" y="908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0" y="4434"/>
                            <a:ext cx="8424" cy="12060"/>
                          </a:xfrm>
                          <a:custGeom>
                            <a:avLst/>
                            <a:gdLst>
                              <a:gd name="T0" fmla="*/ 4686 w 8424"/>
                              <a:gd name="T1" fmla="+- 0 5214 4434"/>
                              <a:gd name="T2" fmla="*/ 5214 h 12060"/>
                              <a:gd name="T3" fmla="*/ 4773 w 8424"/>
                              <a:gd name="T4" fmla="+- 0 6054 4434"/>
                              <a:gd name="T5" fmla="*/ 6054 h 12060"/>
                              <a:gd name="T6" fmla="*/ 4880 w 8424"/>
                              <a:gd name="T7" fmla="+- 0 7174 4434"/>
                              <a:gd name="T8" fmla="*/ 7174 h 12060"/>
                              <a:gd name="T9" fmla="*/ 4993 w 8424"/>
                              <a:gd name="T10" fmla="+- 0 8414 4434"/>
                              <a:gd name="T11" fmla="*/ 8414 h 12060"/>
                              <a:gd name="T12" fmla="*/ 5096 w 8424"/>
                              <a:gd name="T13" fmla="+- 0 9594 4434"/>
                              <a:gd name="T14" fmla="*/ 9594 h 12060"/>
                              <a:gd name="T15" fmla="*/ 5175 w 8424"/>
                              <a:gd name="T16" fmla="+- 0 10534 4434"/>
                              <a:gd name="T17" fmla="*/ 10534 h 12060"/>
                              <a:gd name="T18" fmla="*/ 5213 w 8424"/>
                              <a:gd name="T19" fmla="+- 0 11074 4434"/>
                              <a:gd name="T20" fmla="*/ 11074 h 12060"/>
                              <a:gd name="T21" fmla="*/ 5177 w 8424"/>
                              <a:gd name="T22" fmla="+- 0 11494 4434"/>
                              <a:gd name="T23" fmla="*/ 11494 h 12060"/>
                              <a:gd name="T24" fmla="*/ 4955 w 8424"/>
                              <a:gd name="T25" fmla="+- 0 11974 4434"/>
                              <a:gd name="T26" fmla="*/ 11974 h 12060"/>
                              <a:gd name="T27" fmla="*/ 4579 w 8424"/>
                              <a:gd name="T28" fmla="+- 0 12394 4434"/>
                              <a:gd name="T29" fmla="*/ 12394 h 12060"/>
                              <a:gd name="T30" fmla="*/ 4101 w 8424"/>
                              <a:gd name="T31" fmla="+- 0 12754 4434"/>
                              <a:gd name="T32" fmla="*/ 12754 h 12060"/>
                              <a:gd name="T33" fmla="*/ 3571 w 8424"/>
                              <a:gd name="T34" fmla="+- 0 13094 4434"/>
                              <a:gd name="T35" fmla="*/ 13094 h 12060"/>
                              <a:gd name="T36" fmla="*/ 3042 w 8424"/>
                              <a:gd name="T37" fmla="+- 0 13414 4434"/>
                              <a:gd name="T38" fmla="*/ 13414 h 12060"/>
                              <a:gd name="T39" fmla="*/ 2565 w 8424"/>
                              <a:gd name="T40" fmla="+- 0 13714 4434"/>
                              <a:gd name="T41" fmla="*/ 13714 h 12060"/>
                              <a:gd name="T42" fmla="*/ 2384 w 8424"/>
                              <a:gd name="T43" fmla="+- 0 13854 4434"/>
                              <a:gd name="T44" fmla="*/ 13854 h 12060"/>
                              <a:gd name="T45" fmla="*/ 2228 w 8424"/>
                              <a:gd name="T46" fmla="+- 0 14074 4434"/>
                              <a:gd name="T47" fmla="*/ 14074 h 12060"/>
                              <a:gd name="T48" fmla="*/ 2171 w 8424"/>
                              <a:gd name="T49" fmla="+- 0 14214 4434"/>
                              <a:gd name="T50" fmla="*/ 14214 h 12060"/>
                              <a:gd name="T51" fmla="*/ 2142 w 8424"/>
                              <a:gd name="T52" fmla="+- 0 14374 4434"/>
                              <a:gd name="T53" fmla="*/ 14374 h 12060"/>
                              <a:gd name="T54" fmla="*/ 2140 w 8424"/>
                              <a:gd name="T55" fmla="+- 0 14554 4434"/>
                              <a:gd name="T56" fmla="*/ 14554 h 12060"/>
                              <a:gd name="T57" fmla="*/ 2168 w 8424"/>
                              <a:gd name="T58" fmla="+- 0 14734 4434"/>
                              <a:gd name="T59" fmla="*/ 14734 h 12060"/>
                              <a:gd name="T60" fmla="*/ 2231 w 8424"/>
                              <a:gd name="T61" fmla="+- 0 14754 4434"/>
                              <a:gd name="T62" fmla="*/ 14754 h 12060"/>
                              <a:gd name="T63" fmla="*/ 2721 w 8424"/>
                              <a:gd name="T64" fmla="+- 0 14334 4434"/>
                              <a:gd name="T65" fmla="*/ 14334 h 12060"/>
                              <a:gd name="T66" fmla="*/ 3441 w 8424"/>
                              <a:gd name="T67" fmla="+- 0 13854 4434"/>
                              <a:gd name="T68" fmla="*/ 13854 h 12060"/>
                              <a:gd name="T69" fmla="*/ 3991 w 8424"/>
                              <a:gd name="T70" fmla="+- 0 13534 4434"/>
                              <a:gd name="T71" fmla="*/ 13534 h 12060"/>
                              <a:gd name="T72" fmla="*/ 4519 w 8424"/>
                              <a:gd name="T73" fmla="+- 0 13174 4434"/>
                              <a:gd name="T74" fmla="*/ 13174 h 12060"/>
                              <a:gd name="T75" fmla="*/ 4993 w 8424"/>
                              <a:gd name="T76" fmla="+- 0 12754 4434"/>
                              <a:gd name="T77" fmla="*/ 12754 h 12060"/>
                              <a:gd name="T78" fmla="*/ 5384 w 8424"/>
                              <a:gd name="T79" fmla="+- 0 12234 4434"/>
                              <a:gd name="T80" fmla="*/ 12234 h 12060"/>
                              <a:gd name="T81" fmla="*/ 5497 w 8424"/>
                              <a:gd name="T82" fmla="+- 0 11994 4434"/>
                              <a:gd name="T83" fmla="*/ 11994 h 12060"/>
                              <a:gd name="T84" fmla="*/ 5515 w 8424"/>
                              <a:gd name="T85" fmla="+- 0 11954 4434"/>
                              <a:gd name="T86" fmla="*/ 11954 h 12060"/>
                              <a:gd name="T87" fmla="*/ 5536 w 8424"/>
                              <a:gd name="T88" fmla="+- 0 11874 4434"/>
                              <a:gd name="T89" fmla="*/ 11874 h 12060"/>
                              <a:gd name="T90" fmla="*/ 5555 w 8424"/>
                              <a:gd name="T91" fmla="+- 0 11734 4434"/>
                              <a:gd name="T92" fmla="*/ 11734 h 12060"/>
                              <a:gd name="T93" fmla="*/ 5567 w 8424"/>
                              <a:gd name="T94" fmla="+- 0 11574 4434"/>
                              <a:gd name="T95" fmla="*/ 11574 h 12060"/>
                              <a:gd name="T96" fmla="*/ 5564 w 8424"/>
                              <a:gd name="T97" fmla="+- 0 11354 4434"/>
                              <a:gd name="T98" fmla="*/ 11354 h 12060"/>
                              <a:gd name="T99" fmla="*/ 5472 w 8424"/>
                              <a:gd name="T100" fmla="+- 0 10374 4434"/>
                              <a:gd name="T101" fmla="*/ 10374 h 12060"/>
                              <a:gd name="T102" fmla="*/ 5330 w 8424"/>
                              <a:gd name="T103" fmla="+- 0 8934 4434"/>
                              <a:gd name="T104" fmla="*/ 8934 h 12060"/>
                              <a:gd name="T105" fmla="*/ 5207 w 8424"/>
                              <a:gd name="T106" fmla="+- 0 7674 4434"/>
                              <a:gd name="T107" fmla="*/ 7674 h 12060"/>
                              <a:gd name="T108" fmla="*/ 5088 w 8424"/>
                              <a:gd name="T109" fmla="+- 0 6494 4434"/>
                              <a:gd name="T110" fmla="*/ 6494 h 12060"/>
                              <a:gd name="T111" fmla="*/ 4993 w 8424"/>
                              <a:gd name="T112" fmla="+- 0 5554 4434"/>
                              <a:gd name="T113" fmla="*/ 5554 h 12060"/>
                              <a:gd name="T114" fmla="*/ 4934 w 8424"/>
                              <a:gd name="T115" fmla="+- 0 5154 4434"/>
                              <a:gd name="T116" fmla="*/ 5154 h 12060"/>
                              <a:gd name="T117" fmla="*/ 4881 w 8424"/>
                              <a:gd name="T118" fmla="+- 0 5114 4434"/>
                              <a:gd name="T119" fmla="*/ 5114 h 12060"/>
                              <a:gd name="T120" fmla="*/ 4827 w 8424"/>
                              <a:gd name="T121" fmla="+- 0 5094 4434"/>
                              <a:gd name="T122" fmla="*/ 5094 h 12060"/>
                              <a:gd name="T123" fmla="*/ 4755 w 8424"/>
                              <a:gd name="T124" fmla="+- 0 5054 4434"/>
                              <a:gd name="T125" fmla="*/ 5054 h 12060"/>
                              <a:gd name="T126" fmla="*/ 4701 w 8424"/>
                              <a:gd name="T127" fmla="+- 0 5034 4434"/>
                              <a:gd name="T128" fmla="*/ 503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8424" h="12060">
                                <a:moveTo>
                                  <a:pt x="4683" y="580"/>
                                </a:moveTo>
                                <a:lnTo>
                                  <a:pt x="4665" y="580"/>
                                </a:lnTo>
                                <a:lnTo>
                                  <a:pt x="4686" y="780"/>
                                </a:lnTo>
                                <a:lnTo>
                                  <a:pt x="4712" y="1020"/>
                                </a:lnTo>
                                <a:lnTo>
                                  <a:pt x="4741" y="1300"/>
                                </a:lnTo>
                                <a:lnTo>
                                  <a:pt x="4773" y="1620"/>
                                </a:lnTo>
                                <a:lnTo>
                                  <a:pt x="4807" y="1980"/>
                                </a:lnTo>
                                <a:lnTo>
                                  <a:pt x="4843" y="2360"/>
                                </a:lnTo>
                                <a:lnTo>
                                  <a:pt x="4880" y="2740"/>
                                </a:lnTo>
                                <a:lnTo>
                                  <a:pt x="4918" y="3160"/>
                                </a:lnTo>
                                <a:lnTo>
                                  <a:pt x="4956" y="3580"/>
                                </a:lnTo>
                                <a:lnTo>
                                  <a:pt x="4993" y="3980"/>
                                </a:lnTo>
                                <a:lnTo>
                                  <a:pt x="5029" y="4400"/>
                                </a:lnTo>
                                <a:lnTo>
                                  <a:pt x="5064" y="4780"/>
                                </a:lnTo>
                                <a:lnTo>
                                  <a:pt x="5096" y="5160"/>
                                </a:lnTo>
                                <a:lnTo>
                                  <a:pt x="5126" y="5500"/>
                                </a:lnTo>
                                <a:lnTo>
                                  <a:pt x="5152" y="5820"/>
                                </a:lnTo>
                                <a:lnTo>
                                  <a:pt x="5175" y="6100"/>
                                </a:lnTo>
                                <a:lnTo>
                                  <a:pt x="5193" y="6320"/>
                                </a:lnTo>
                                <a:lnTo>
                                  <a:pt x="5206" y="6500"/>
                                </a:lnTo>
                                <a:lnTo>
                                  <a:pt x="5213" y="6640"/>
                                </a:lnTo>
                                <a:lnTo>
                                  <a:pt x="5215" y="6680"/>
                                </a:lnTo>
                                <a:lnTo>
                                  <a:pt x="5208" y="6880"/>
                                </a:lnTo>
                                <a:lnTo>
                                  <a:pt x="5177" y="7060"/>
                                </a:lnTo>
                                <a:lnTo>
                                  <a:pt x="5124" y="7220"/>
                                </a:lnTo>
                                <a:lnTo>
                                  <a:pt x="5049" y="7380"/>
                                </a:lnTo>
                                <a:lnTo>
                                  <a:pt x="4955" y="7540"/>
                                </a:lnTo>
                                <a:lnTo>
                                  <a:pt x="4844" y="7680"/>
                                </a:lnTo>
                                <a:lnTo>
                                  <a:pt x="4718" y="7820"/>
                                </a:lnTo>
                                <a:lnTo>
                                  <a:pt x="4579" y="7960"/>
                                </a:lnTo>
                                <a:lnTo>
                                  <a:pt x="4429" y="8080"/>
                                </a:lnTo>
                                <a:lnTo>
                                  <a:pt x="4268" y="8200"/>
                                </a:lnTo>
                                <a:lnTo>
                                  <a:pt x="4101" y="8320"/>
                                </a:lnTo>
                                <a:lnTo>
                                  <a:pt x="3927" y="8440"/>
                                </a:lnTo>
                                <a:lnTo>
                                  <a:pt x="3750" y="8560"/>
                                </a:lnTo>
                                <a:lnTo>
                                  <a:pt x="3571" y="8660"/>
                                </a:lnTo>
                                <a:lnTo>
                                  <a:pt x="3392" y="8780"/>
                                </a:lnTo>
                                <a:lnTo>
                                  <a:pt x="3215" y="8880"/>
                                </a:lnTo>
                                <a:lnTo>
                                  <a:pt x="3042" y="8980"/>
                                </a:lnTo>
                                <a:lnTo>
                                  <a:pt x="2875" y="9080"/>
                                </a:lnTo>
                                <a:lnTo>
                                  <a:pt x="2715" y="9180"/>
                                </a:lnTo>
                                <a:lnTo>
                                  <a:pt x="2565" y="9280"/>
                                </a:lnTo>
                                <a:lnTo>
                                  <a:pt x="2515" y="9320"/>
                                </a:lnTo>
                                <a:lnTo>
                                  <a:pt x="2468" y="9340"/>
                                </a:lnTo>
                                <a:lnTo>
                                  <a:pt x="2384" y="9420"/>
                                </a:lnTo>
                                <a:lnTo>
                                  <a:pt x="2313" y="9500"/>
                                </a:lnTo>
                                <a:lnTo>
                                  <a:pt x="2253" y="9600"/>
                                </a:lnTo>
                                <a:lnTo>
                                  <a:pt x="2228" y="9640"/>
                                </a:lnTo>
                                <a:lnTo>
                                  <a:pt x="2206" y="9680"/>
                                </a:lnTo>
                                <a:lnTo>
                                  <a:pt x="2187" y="9740"/>
                                </a:lnTo>
                                <a:lnTo>
                                  <a:pt x="2171" y="9780"/>
                                </a:lnTo>
                                <a:lnTo>
                                  <a:pt x="2158" y="9840"/>
                                </a:lnTo>
                                <a:lnTo>
                                  <a:pt x="2148" y="9900"/>
                                </a:lnTo>
                                <a:lnTo>
                                  <a:pt x="2142" y="9940"/>
                                </a:lnTo>
                                <a:lnTo>
                                  <a:pt x="2138" y="10000"/>
                                </a:lnTo>
                                <a:lnTo>
                                  <a:pt x="2137" y="10060"/>
                                </a:lnTo>
                                <a:lnTo>
                                  <a:pt x="2140" y="10120"/>
                                </a:lnTo>
                                <a:lnTo>
                                  <a:pt x="2146" y="10180"/>
                                </a:lnTo>
                                <a:lnTo>
                                  <a:pt x="2155" y="10240"/>
                                </a:lnTo>
                                <a:lnTo>
                                  <a:pt x="2168" y="10300"/>
                                </a:lnTo>
                                <a:lnTo>
                                  <a:pt x="2177" y="10300"/>
                                </a:lnTo>
                                <a:lnTo>
                                  <a:pt x="2190" y="10320"/>
                                </a:lnTo>
                                <a:lnTo>
                                  <a:pt x="2231" y="10320"/>
                                </a:lnTo>
                                <a:lnTo>
                                  <a:pt x="2387" y="10160"/>
                                </a:lnTo>
                                <a:lnTo>
                                  <a:pt x="2551" y="10020"/>
                                </a:lnTo>
                                <a:lnTo>
                                  <a:pt x="2721" y="9900"/>
                                </a:lnTo>
                                <a:lnTo>
                                  <a:pt x="2896" y="9760"/>
                                </a:lnTo>
                                <a:lnTo>
                                  <a:pt x="3075" y="9660"/>
                                </a:lnTo>
                                <a:lnTo>
                                  <a:pt x="3441" y="9420"/>
                                </a:lnTo>
                                <a:lnTo>
                                  <a:pt x="3625" y="9320"/>
                                </a:lnTo>
                                <a:lnTo>
                                  <a:pt x="3809" y="9200"/>
                                </a:lnTo>
                                <a:lnTo>
                                  <a:pt x="3991" y="9100"/>
                                </a:lnTo>
                                <a:lnTo>
                                  <a:pt x="4171" y="8980"/>
                                </a:lnTo>
                                <a:lnTo>
                                  <a:pt x="4347" y="8860"/>
                                </a:lnTo>
                                <a:lnTo>
                                  <a:pt x="4519" y="8740"/>
                                </a:lnTo>
                                <a:lnTo>
                                  <a:pt x="4684" y="8600"/>
                                </a:lnTo>
                                <a:lnTo>
                                  <a:pt x="4842" y="8460"/>
                                </a:lnTo>
                                <a:lnTo>
                                  <a:pt x="4993" y="8320"/>
                                </a:lnTo>
                                <a:lnTo>
                                  <a:pt x="5134" y="8160"/>
                                </a:lnTo>
                                <a:lnTo>
                                  <a:pt x="5264" y="7980"/>
                                </a:lnTo>
                                <a:lnTo>
                                  <a:pt x="5384" y="7800"/>
                                </a:lnTo>
                                <a:lnTo>
                                  <a:pt x="5490" y="7580"/>
                                </a:lnTo>
                                <a:lnTo>
                                  <a:pt x="5494" y="7580"/>
                                </a:lnTo>
                                <a:lnTo>
                                  <a:pt x="5497" y="7560"/>
                                </a:lnTo>
                                <a:lnTo>
                                  <a:pt x="5502" y="7560"/>
                                </a:lnTo>
                                <a:lnTo>
                                  <a:pt x="5508" y="7540"/>
                                </a:lnTo>
                                <a:lnTo>
                                  <a:pt x="5515" y="7520"/>
                                </a:lnTo>
                                <a:lnTo>
                                  <a:pt x="5521" y="7500"/>
                                </a:lnTo>
                                <a:lnTo>
                                  <a:pt x="5529" y="7460"/>
                                </a:lnTo>
                                <a:lnTo>
                                  <a:pt x="5536" y="7440"/>
                                </a:lnTo>
                                <a:lnTo>
                                  <a:pt x="5543" y="7400"/>
                                </a:lnTo>
                                <a:lnTo>
                                  <a:pt x="5549" y="7360"/>
                                </a:lnTo>
                                <a:lnTo>
                                  <a:pt x="5555" y="7300"/>
                                </a:lnTo>
                                <a:lnTo>
                                  <a:pt x="5560" y="7260"/>
                                </a:lnTo>
                                <a:lnTo>
                                  <a:pt x="5564" y="7200"/>
                                </a:lnTo>
                                <a:lnTo>
                                  <a:pt x="5567" y="7140"/>
                                </a:lnTo>
                                <a:lnTo>
                                  <a:pt x="5568" y="7080"/>
                                </a:lnTo>
                                <a:lnTo>
                                  <a:pt x="5567" y="7000"/>
                                </a:lnTo>
                                <a:lnTo>
                                  <a:pt x="5564" y="6920"/>
                                </a:lnTo>
                                <a:lnTo>
                                  <a:pt x="5559" y="6840"/>
                                </a:lnTo>
                                <a:lnTo>
                                  <a:pt x="5551" y="6760"/>
                                </a:lnTo>
                                <a:lnTo>
                                  <a:pt x="5472" y="5940"/>
                                </a:lnTo>
                                <a:lnTo>
                                  <a:pt x="5407" y="5280"/>
                                </a:lnTo>
                                <a:lnTo>
                                  <a:pt x="5370" y="4900"/>
                                </a:lnTo>
                                <a:lnTo>
                                  <a:pt x="5330" y="4500"/>
                                </a:lnTo>
                                <a:lnTo>
                                  <a:pt x="5290" y="4080"/>
                                </a:lnTo>
                                <a:lnTo>
                                  <a:pt x="5248" y="3660"/>
                                </a:lnTo>
                                <a:lnTo>
                                  <a:pt x="5207" y="3240"/>
                                </a:lnTo>
                                <a:lnTo>
                                  <a:pt x="5166" y="2840"/>
                                </a:lnTo>
                                <a:lnTo>
                                  <a:pt x="5126" y="2440"/>
                                </a:lnTo>
                                <a:lnTo>
                                  <a:pt x="5088" y="2060"/>
                                </a:lnTo>
                                <a:lnTo>
                                  <a:pt x="5053" y="1700"/>
                                </a:lnTo>
                                <a:lnTo>
                                  <a:pt x="5021" y="1380"/>
                                </a:lnTo>
                                <a:lnTo>
                                  <a:pt x="4993" y="1120"/>
                                </a:lnTo>
                                <a:lnTo>
                                  <a:pt x="4970" y="880"/>
                                </a:lnTo>
                                <a:lnTo>
                                  <a:pt x="4952" y="720"/>
                                </a:lnTo>
                                <a:lnTo>
                                  <a:pt x="4934" y="720"/>
                                </a:lnTo>
                                <a:lnTo>
                                  <a:pt x="4916" y="700"/>
                                </a:lnTo>
                                <a:lnTo>
                                  <a:pt x="4899" y="700"/>
                                </a:lnTo>
                                <a:lnTo>
                                  <a:pt x="4881" y="680"/>
                                </a:lnTo>
                                <a:lnTo>
                                  <a:pt x="4863" y="680"/>
                                </a:lnTo>
                                <a:lnTo>
                                  <a:pt x="4845" y="660"/>
                                </a:lnTo>
                                <a:lnTo>
                                  <a:pt x="4827" y="660"/>
                                </a:lnTo>
                                <a:lnTo>
                                  <a:pt x="4809" y="640"/>
                                </a:lnTo>
                                <a:lnTo>
                                  <a:pt x="4773" y="640"/>
                                </a:lnTo>
                                <a:lnTo>
                                  <a:pt x="4755" y="620"/>
                                </a:lnTo>
                                <a:lnTo>
                                  <a:pt x="4737" y="620"/>
                                </a:lnTo>
                                <a:lnTo>
                                  <a:pt x="4719" y="600"/>
                                </a:lnTo>
                                <a:lnTo>
                                  <a:pt x="4701" y="600"/>
                                </a:lnTo>
                                <a:lnTo>
                                  <a:pt x="4683" y="58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0" y="4434"/>
                            <a:ext cx="8424" cy="12060"/>
                          </a:xfrm>
                          <a:custGeom>
                            <a:avLst/>
                            <a:gdLst>
                              <a:gd name="T0" fmla="*/ 0 w 8424"/>
                              <a:gd name="T1" fmla="+- 0 11094 4434"/>
                              <a:gd name="T2" fmla="*/ 11094 h 12060"/>
                              <a:gd name="T3" fmla="*/ 79 w 8424"/>
                              <a:gd name="T4" fmla="+- 0 11154 4434"/>
                              <a:gd name="T5" fmla="*/ 11154 h 12060"/>
                              <a:gd name="T6" fmla="*/ 169 w 8424"/>
                              <a:gd name="T7" fmla="+- 0 11214 4434"/>
                              <a:gd name="T8" fmla="*/ 11214 h 12060"/>
                              <a:gd name="T9" fmla="*/ 261 w 8424"/>
                              <a:gd name="T10" fmla="+- 0 11294 4434"/>
                              <a:gd name="T11" fmla="*/ 11294 h 12060"/>
                              <a:gd name="T12" fmla="*/ 356 w 8424"/>
                              <a:gd name="T13" fmla="+- 0 11354 4434"/>
                              <a:gd name="T14" fmla="*/ 11354 h 12060"/>
                              <a:gd name="T15" fmla="*/ 1033 w 8424"/>
                              <a:gd name="T16" fmla="+- 0 11774 4434"/>
                              <a:gd name="T17" fmla="*/ 11774 h 12060"/>
                              <a:gd name="T18" fmla="*/ 1222 w 8424"/>
                              <a:gd name="T19" fmla="+- 0 11894 4434"/>
                              <a:gd name="T20" fmla="*/ 11894 h 12060"/>
                              <a:gd name="T21" fmla="*/ 1314 w 8424"/>
                              <a:gd name="T22" fmla="+- 0 11954 4434"/>
                              <a:gd name="T23" fmla="*/ 11954 h 12060"/>
                              <a:gd name="T24" fmla="*/ 1404 w 8424"/>
                              <a:gd name="T25" fmla="+- 0 12034 4434"/>
                              <a:gd name="T26" fmla="*/ 12034 h 12060"/>
                              <a:gd name="T27" fmla="*/ 1491 w 8424"/>
                              <a:gd name="T28" fmla="+- 0 12094 4434"/>
                              <a:gd name="T29" fmla="*/ 12094 h 12060"/>
                              <a:gd name="T30" fmla="*/ 1576 w 8424"/>
                              <a:gd name="T31" fmla="+- 0 12174 4434"/>
                              <a:gd name="T32" fmla="*/ 12174 h 12060"/>
                              <a:gd name="T33" fmla="*/ 1658 w 8424"/>
                              <a:gd name="T34" fmla="+- 0 12254 4434"/>
                              <a:gd name="T35" fmla="*/ 12254 h 12060"/>
                              <a:gd name="T36" fmla="*/ 1736 w 8424"/>
                              <a:gd name="T37" fmla="+- 0 12334 4434"/>
                              <a:gd name="T38" fmla="*/ 12334 h 12060"/>
                              <a:gd name="T39" fmla="*/ 1810 w 8424"/>
                              <a:gd name="T40" fmla="+- 0 12414 4434"/>
                              <a:gd name="T41" fmla="*/ 12414 h 12060"/>
                              <a:gd name="T42" fmla="*/ 1868 w 8424"/>
                              <a:gd name="T43" fmla="+- 0 12414 4434"/>
                              <a:gd name="T44" fmla="*/ 12414 h 12060"/>
                              <a:gd name="T45" fmla="*/ 1876 w 8424"/>
                              <a:gd name="T46" fmla="+- 0 12374 4434"/>
                              <a:gd name="T47" fmla="*/ 12374 h 12060"/>
                              <a:gd name="T48" fmla="*/ 1884 w 8424"/>
                              <a:gd name="T49" fmla="+- 0 12334 4434"/>
                              <a:gd name="T50" fmla="*/ 12334 h 12060"/>
                              <a:gd name="T51" fmla="*/ 1891 w 8424"/>
                              <a:gd name="T52" fmla="+- 0 12274 4434"/>
                              <a:gd name="T53" fmla="*/ 12274 h 12060"/>
                              <a:gd name="T54" fmla="*/ 1897 w 8424"/>
                              <a:gd name="T55" fmla="+- 0 12234 4434"/>
                              <a:gd name="T56" fmla="*/ 12234 h 12060"/>
                              <a:gd name="T57" fmla="*/ 1902 w 8424"/>
                              <a:gd name="T58" fmla="+- 0 12194 4434"/>
                              <a:gd name="T59" fmla="*/ 12194 h 12060"/>
                              <a:gd name="T60" fmla="*/ 1906 w 8424"/>
                              <a:gd name="T61" fmla="+- 0 12134 4434"/>
                              <a:gd name="T62" fmla="*/ 12134 h 12060"/>
                              <a:gd name="T63" fmla="*/ 1908 w 8424"/>
                              <a:gd name="T64" fmla="+- 0 12094 4434"/>
                              <a:gd name="T65" fmla="*/ 12094 h 12060"/>
                              <a:gd name="T66" fmla="*/ 1908 w 8424"/>
                              <a:gd name="T67" fmla="+- 0 12054 4434"/>
                              <a:gd name="T68" fmla="*/ 12054 h 12060"/>
                              <a:gd name="T69" fmla="*/ 1907 w 8424"/>
                              <a:gd name="T70" fmla="+- 0 11994 4434"/>
                              <a:gd name="T71" fmla="*/ 11994 h 12060"/>
                              <a:gd name="T72" fmla="*/ 1904 w 8424"/>
                              <a:gd name="T73" fmla="+- 0 11954 4434"/>
                              <a:gd name="T74" fmla="*/ 11954 h 12060"/>
                              <a:gd name="T75" fmla="*/ 1898 w 8424"/>
                              <a:gd name="T76" fmla="+- 0 11914 4434"/>
                              <a:gd name="T77" fmla="*/ 11914 h 12060"/>
                              <a:gd name="T78" fmla="*/ 1891 w 8424"/>
                              <a:gd name="T79" fmla="+- 0 11854 4434"/>
                              <a:gd name="T80" fmla="*/ 11854 h 12060"/>
                              <a:gd name="T81" fmla="*/ 1868 w 8424"/>
                              <a:gd name="T82" fmla="+- 0 11774 4434"/>
                              <a:gd name="T83" fmla="*/ 11774 h 12060"/>
                              <a:gd name="T84" fmla="*/ 1835 w 8424"/>
                              <a:gd name="T85" fmla="+- 0 11694 4434"/>
                              <a:gd name="T86" fmla="*/ 11694 h 12060"/>
                              <a:gd name="T87" fmla="*/ 1789 w 8424"/>
                              <a:gd name="T88" fmla="+- 0 11614 4434"/>
                              <a:gd name="T89" fmla="*/ 11614 h 12060"/>
                              <a:gd name="T90" fmla="*/ 1730 w 8424"/>
                              <a:gd name="T91" fmla="+- 0 11534 4434"/>
                              <a:gd name="T92" fmla="*/ 11534 h 12060"/>
                              <a:gd name="T93" fmla="*/ 1651 w 8424"/>
                              <a:gd name="T94" fmla="+- 0 11474 4434"/>
                              <a:gd name="T95" fmla="*/ 11474 h 12060"/>
                              <a:gd name="T96" fmla="*/ 1570 w 8424"/>
                              <a:gd name="T97" fmla="+- 0 11394 4434"/>
                              <a:gd name="T98" fmla="*/ 11394 h 12060"/>
                              <a:gd name="T99" fmla="*/ 1486 w 8424"/>
                              <a:gd name="T100" fmla="+- 0 11334 4434"/>
                              <a:gd name="T101" fmla="*/ 11334 h 12060"/>
                              <a:gd name="T102" fmla="*/ 1400 w 8424"/>
                              <a:gd name="T103" fmla="+- 0 11274 4434"/>
                              <a:gd name="T104" fmla="*/ 11274 h 12060"/>
                              <a:gd name="T105" fmla="*/ 1312 w 8424"/>
                              <a:gd name="T106" fmla="+- 0 11214 4434"/>
                              <a:gd name="T107" fmla="*/ 11214 h 12060"/>
                              <a:gd name="T108" fmla="*/ 1131 w 8424"/>
                              <a:gd name="T109" fmla="+- 0 11094 4434"/>
                              <a:gd name="T110" fmla="*/ 11094 h 12060"/>
                              <a:gd name="T111" fmla="*/ 577 w 8424"/>
                              <a:gd name="T112" fmla="+- 0 10734 4434"/>
                              <a:gd name="T113" fmla="*/ 10734 h 12060"/>
                              <a:gd name="T114" fmla="*/ 487 w 8424"/>
                              <a:gd name="T115" fmla="+- 0 10674 4434"/>
                              <a:gd name="T116" fmla="*/ 10674 h 12060"/>
                              <a:gd name="T117" fmla="*/ 398 w 8424"/>
                              <a:gd name="T118" fmla="+- 0 10614 4434"/>
                              <a:gd name="T119" fmla="*/ 10614 h 12060"/>
                              <a:gd name="T120" fmla="*/ 312 w 8424"/>
                              <a:gd name="T121" fmla="+- 0 10554 4434"/>
                              <a:gd name="T122" fmla="*/ 10554 h 12060"/>
                              <a:gd name="T123" fmla="*/ 227 w 8424"/>
                              <a:gd name="T124" fmla="+- 0 10494 4434"/>
                              <a:gd name="T125" fmla="*/ 10494 h 12060"/>
                              <a:gd name="T126" fmla="*/ 145 w 8424"/>
                              <a:gd name="T127" fmla="+- 0 10434 4434"/>
                              <a:gd name="T128" fmla="*/ 10434 h 12060"/>
                              <a:gd name="T129" fmla="*/ 66 w 8424"/>
                              <a:gd name="T130" fmla="+- 0 10354 4434"/>
                              <a:gd name="T131" fmla="*/ 10354 h 12060"/>
                              <a:gd name="T132" fmla="*/ 0 w 8424"/>
                              <a:gd name="T133" fmla="+- 0 10294 4434"/>
                              <a:gd name="T134" fmla="*/ 10294 h 12060"/>
                              <a:gd name="T135" fmla="*/ 0 w 8424"/>
                              <a:gd name="T136" fmla="+- 0 11094 4434"/>
                              <a:gd name="T137" fmla="*/ 1109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8424" h="12060">
                                <a:moveTo>
                                  <a:pt x="0" y="6660"/>
                                </a:moveTo>
                                <a:lnTo>
                                  <a:pt x="79" y="6720"/>
                                </a:lnTo>
                                <a:lnTo>
                                  <a:pt x="169" y="6780"/>
                                </a:lnTo>
                                <a:lnTo>
                                  <a:pt x="261" y="6860"/>
                                </a:lnTo>
                                <a:lnTo>
                                  <a:pt x="356" y="6920"/>
                                </a:lnTo>
                                <a:lnTo>
                                  <a:pt x="1033" y="7340"/>
                                </a:lnTo>
                                <a:lnTo>
                                  <a:pt x="1222" y="7460"/>
                                </a:lnTo>
                                <a:lnTo>
                                  <a:pt x="1314" y="7520"/>
                                </a:lnTo>
                                <a:lnTo>
                                  <a:pt x="1404" y="7600"/>
                                </a:lnTo>
                                <a:lnTo>
                                  <a:pt x="1491" y="7660"/>
                                </a:lnTo>
                                <a:lnTo>
                                  <a:pt x="1576" y="7740"/>
                                </a:lnTo>
                                <a:lnTo>
                                  <a:pt x="1658" y="7820"/>
                                </a:lnTo>
                                <a:lnTo>
                                  <a:pt x="1736" y="7900"/>
                                </a:lnTo>
                                <a:lnTo>
                                  <a:pt x="1810" y="7980"/>
                                </a:lnTo>
                                <a:lnTo>
                                  <a:pt x="1868" y="7980"/>
                                </a:lnTo>
                                <a:lnTo>
                                  <a:pt x="1876" y="7940"/>
                                </a:lnTo>
                                <a:lnTo>
                                  <a:pt x="1884" y="7900"/>
                                </a:lnTo>
                                <a:lnTo>
                                  <a:pt x="1891" y="7840"/>
                                </a:lnTo>
                                <a:lnTo>
                                  <a:pt x="1897" y="7800"/>
                                </a:lnTo>
                                <a:lnTo>
                                  <a:pt x="1902" y="7760"/>
                                </a:lnTo>
                                <a:lnTo>
                                  <a:pt x="1906" y="7700"/>
                                </a:lnTo>
                                <a:lnTo>
                                  <a:pt x="1908" y="7660"/>
                                </a:lnTo>
                                <a:lnTo>
                                  <a:pt x="1908" y="7620"/>
                                </a:lnTo>
                                <a:lnTo>
                                  <a:pt x="1907" y="7560"/>
                                </a:lnTo>
                                <a:lnTo>
                                  <a:pt x="1904" y="7520"/>
                                </a:lnTo>
                                <a:lnTo>
                                  <a:pt x="1898" y="7480"/>
                                </a:lnTo>
                                <a:lnTo>
                                  <a:pt x="1891" y="7420"/>
                                </a:lnTo>
                                <a:lnTo>
                                  <a:pt x="1868" y="7340"/>
                                </a:lnTo>
                                <a:lnTo>
                                  <a:pt x="1835" y="7260"/>
                                </a:lnTo>
                                <a:lnTo>
                                  <a:pt x="1789" y="7180"/>
                                </a:lnTo>
                                <a:lnTo>
                                  <a:pt x="1730" y="7100"/>
                                </a:lnTo>
                                <a:lnTo>
                                  <a:pt x="1651" y="7040"/>
                                </a:lnTo>
                                <a:lnTo>
                                  <a:pt x="1570" y="6960"/>
                                </a:lnTo>
                                <a:lnTo>
                                  <a:pt x="1486" y="6900"/>
                                </a:lnTo>
                                <a:lnTo>
                                  <a:pt x="1400" y="6840"/>
                                </a:lnTo>
                                <a:lnTo>
                                  <a:pt x="1312" y="6780"/>
                                </a:lnTo>
                                <a:lnTo>
                                  <a:pt x="1131" y="6660"/>
                                </a:lnTo>
                                <a:lnTo>
                                  <a:pt x="577" y="6300"/>
                                </a:lnTo>
                                <a:lnTo>
                                  <a:pt x="487" y="6240"/>
                                </a:lnTo>
                                <a:lnTo>
                                  <a:pt x="398" y="6180"/>
                                </a:lnTo>
                                <a:lnTo>
                                  <a:pt x="312" y="6120"/>
                                </a:lnTo>
                                <a:lnTo>
                                  <a:pt x="227" y="6060"/>
                                </a:lnTo>
                                <a:lnTo>
                                  <a:pt x="145" y="6000"/>
                                </a:lnTo>
                                <a:lnTo>
                                  <a:pt x="66" y="5920"/>
                                </a:lnTo>
                                <a:lnTo>
                                  <a:pt x="0" y="5860"/>
                                </a:lnTo>
                                <a:lnTo>
                                  <a:pt x="0" y="666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0" y="4434"/>
                            <a:ext cx="8424" cy="12060"/>
                          </a:xfrm>
                          <a:custGeom>
                            <a:avLst/>
                            <a:gdLst>
                              <a:gd name="T0" fmla="*/ 4148 w 8424"/>
                              <a:gd name="T1" fmla="+- 0 4894 4434"/>
                              <a:gd name="T2" fmla="*/ 4894 h 12060"/>
                              <a:gd name="T3" fmla="*/ 4176 w 8424"/>
                              <a:gd name="T4" fmla="+- 0 5214 4434"/>
                              <a:gd name="T5" fmla="*/ 5214 h 12060"/>
                              <a:gd name="T6" fmla="*/ 4229 w 8424"/>
                              <a:gd name="T7" fmla="+- 0 5874 4434"/>
                              <a:gd name="T8" fmla="*/ 5874 h 12060"/>
                              <a:gd name="T9" fmla="*/ 4271 w 8424"/>
                              <a:gd name="T10" fmla="+- 0 6374 4434"/>
                              <a:gd name="T11" fmla="*/ 6374 h 12060"/>
                              <a:gd name="T12" fmla="*/ 4317 w 8424"/>
                              <a:gd name="T13" fmla="+- 0 6914 4434"/>
                              <a:gd name="T14" fmla="*/ 6914 h 12060"/>
                              <a:gd name="T15" fmla="*/ 4365 w 8424"/>
                              <a:gd name="T16" fmla="+- 0 7454 4434"/>
                              <a:gd name="T17" fmla="*/ 7454 h 12060"/>
                              <a:gd name="T18" fmla="*/ 4415 w 8424"/>
                              <a:gd name="T19" fmla="+- 0 7974 4434"/>
                              <a:gd name="T20" fmla="*/ 7974 h 12060"/>
                              <a:gd name="T21" fmla="*/ 4463 w 8424"/>
                              <a:gd name="T22" fmla="+- 0 8434 4434"/>
                              <a:gd name="T23" fmla="*/ 8434 h 12060"/>
                              <a:gd name="T24" fmla="*/ 4510 w 8424"/>
                              <a:gd name="T25" fmla="+- 0 8834 4434"/>
                              <a:gd name="T26" fmla="*/ 8834 h 12060"/>
                              <a:gd name="T27" fmla="*/ 4554 w 8424"/>
                              <a:gd name="T28" fmla="+- 0 9114 4434"/>
                              <a:gd name="T29" fmla="*/ 9114 h 12060"/>
                              <a:gd name="T30" fmla="*/ 4518 w 8424"/>
                              <a:gd name="T31" fmla="+- 0 9514 4434"/>
                              <a:gd name="T32" fmla="*/ 9514 h 12060"/>
                              <a:gd name="T33" fmla="*/ 4402 w 8424"/>
                              <a:gd name="T34" fmla="+- 0 9814 4434"/>
                              <a:gd name="T35" fmla="*/ 9814 h 12060"/>
                              <a:gd name="T36" fmla="*/ 4234 w 8424"/>
                              <a:gd name="T37" fmla="+- 0 10074 4434"/>
                              <a:gd name="T38" fmla="*/ 10074 h 12060"/>
                              <a:gd name="T39" fmla="*/ 4024 w 8424"/>
                              <a:gd name="T40" fmla="+- 0 10314 4434"/>
                              <a:gd name="T41" fmla="*/ 10314 h 12060"/>
                              <a:gd name="T42" fmla="*/ 3783 w 8424"/>
                              <a:gd name="T43" fmla="+- 0 10514 4434"/>
                              <a:gd name="T44" fmla="*/ 10514 h 12060"/>
                              <a:gd name="T45" fmla="*/ 3518 w 8424"/>
                              <a:gd name="T46" fmla="+- 0 10714 4434"/>
                              <a:gd name="T47" fmla="*/ 10714 h 12060"/>
                              <a:gd name="T48" fmla="*/ 3241 w 8424"/>
                              <a:gd name="T49" fmla="+- 0 10894 4434"/>
                              <a:gd name="T50" fmla="*/ 10894 h 12060"/>
                              <a:gd name="T51" fmla="*/ 2823 w 8424"/>
                              <a:gd name="T52" fmla="+- 0 11154 4434"/>
                              <a:gd name="T53" fmla="*/ 11154 h 12060"/>
                              <a:gd name="T54" fmla="*/ 2556 w 8424"/>
                              <a:gd name="T55" fmla="+- 0 11334 4434"/>
                              <a:gd name="T56" fmla="*/ 11334 h 12060"/>
                              <a:gd name="T57" fmla="*/ 2311 w 8424"/>
                              <a:gd name="T58" fmla="+- 0 11534 4434"/>
                              <a:gd name="T59" fmla="*/ 11534 h 12060"/>
                              <a:gd name="T60" fmla="*/ 2206 w 8424"/>
                              <a:gd name="T61" fmla="+- 0 11694 4434"/>
                              <a:gd name="T62" fmla="*/ 11694 h 12060"/>
                              <a:gd name="T63" fmla="*/ 2150 w 8424"/>
                              <a:gd name="T64" fmla="+- 0 11854 4434"/>
                              <a:gd name="T65" fmla="*/ 11854 h 12060"/>
                              <a:gd name="T66" fmla="*/ 2137 w 8424"/>
                              <a:gd name="T67" fmla="+- 0 11954 4434"/>
                              <a:gd name="T68" fmla="*/ 11954 h 12060"/>
                              <a:gd name="T69" fmla="*/ 2132 w 8424"/>
                              <a:gd name="T70" fmla="+- 0 12054 4434"/>
                              <a:gd name="T71" fmla="*/ 12054 h 12060"/>
                              <a:gd name="T72" fmla="*/ 2135 w 8424"/>
                              <a:gd name="T73" fmla="+- 0 12134 4434"/>
                              <a:gd name="T74" fmla="*/ 12134 h 12060"/>
                              <a:gd name="T75" fmla="*/ 2143 w 8424"/>
                              <a:gd name="T76" fmla="+- 0 12234 4434"/>
                              <a:gd name="T77" fmla="*/ 12234 h 12060"/>
                              <a:gd name="T78" fmla="*/ 2156 w 8424"/>
                              <a:gd name="T79" fmla="+- 0 12334 4434"/>
                              <a:gd name="T80" fmla="*/ 12334 h 12060"/>
                              <a:gd name="T81" fmla="*/ 2173 w 8424"/>
                              <a:gd name="T82" fmla="+- 0 12414 4434"/>
                              <a:gd name="T83" fmla="*/ 12414 h 12060"/>
                              <a:gd name="T84" fmla="*/ 2377 w 8424"/>
                              <a:gd name="T85" fmla="+- 0 12254 4434"/>
                              <a:gd name="T86" fmla="*/ 12254 h 12060"/>
                              <a:gd name="T87" fmla="*/ 2710 w 8424"/>
                              <a:gd name="T88" fmla="+- 0 11974 4434"/>
                              <a:gd name="T89" fmla="*/ 11974 h 12060"/>
                              <a:gd name="T90" fmla="*/ 3081 w 8424"/>
                              <a:gd name="T91" fmla="+- 0 11714 4434"/>
                              <a:gd name="T92" fmla="*/ 11714 h 12060"/>
                              <a:gd name="T93" fmla="*/ 3466 w 8424"/>
                              <a:gd name="T94" fmla="+- 0 11494 4434"/>
                              <a:gd name="T95" fmla="*/ 11494 h 12060"/>
                              <a:gd name="T96" fmla="*/ 3845 w 8424"/>
                              <a:gd name="T97" fmla="+- 0 11254 4434"/>
                              <a:gd name="T98" fmla="*/ 11254 h 12060"/>
                              <a:gd name="T99" fmla="*/ 4195 w 8424"/>
                              <a:gd name="T100" fmla="+- 0 10974 4434"/>
                              <a:gd name="T101" fmla="*/ 10974 h 12060"/>
                              <a:gd name="T102" fmla="*/ 4495 w 8424"/>
                              <a:gd name="T103" fmla="+- 0 10694 4434"/>
                              <a:gd name="T104" fmla="*/ 10694 h 12060"/>
                              <a:gd name="T105" fmla="*/ 4721 w 8424"/>
                              <a:gd name="T106" fmla="+- 0 10334 4434"/>
                              <a:gd name="T107" fmla="*/ 10334 h 12060"/>
                              <a:gd name="T108" fmla="*/ 4853 w 8424"/>
                              <a:gd name="T109" fmla="+- 0 9894 4434"/>
                              <a:gd name="T110" fmla="*/ 9894 h 12060"/>
                              <a:gd name="T111" fmla="*/ 4869 w 8424"/>
                              <a:gd name="T112" fmla="+- 0 9374 4434"/>
                              <a:gd name="T113" fmla="*/ 9374 h 12060"/>
                              <a:gd name="T114" fmla="*/ 4805 w 8424"/>
                              <a:gd name="T115" fmla="+- 0 8874 4434"/>
                              <a:gd name="T116" fmla="*/ 8874 h 12060"/>
                              <a:gd name="T117" fmla="*/ 4764 w 8424"/>
                              <a:gd name="T118" fmla="+- 0 8454 4434"/>
                              <a:gd name="T119" fmla="*/ 8454 h 12060"/>
                              <a:gd name="T120" fmla="*/ 4682 w 8424"/>
                              <a:gd name="T121" fmla="+- 0 7614 4434"/>
                              <a:gd name="T122" fmla="*/ 7614 h 12060"/>
                              <a:gd name="T123" fmla="*/ 4640 w 8424"/>
                              <a:gd name="T124" fmla="+- 0 7194 4434"/>
                              <a:gd name="T125" fmla="*/ 7194 h 12060"/>
                              <a:gd name="T126" fmla="*/ 4597 w 8424"/>
                              <a:gd name="T127" fmla="+- 0 6754 4434"/>
                              <a:gd name="T128" fmla="*/ 6754 h 12060"/>
                              <a:gd name="T129" fmla="*/ 4553 w 8424"/>
                              <a:gd name="T130" fmla="+- 0 6334 4434"/>
                              <a:gd name="T131" fmla="*/ 6334 h 12060"/>
                              <a:gd name="T132" fmla="*/ 4507 w 8424"/>
                              <a:gd name="T133" fmla="+- 0 5914 4434"/>
                              <a:gd name="T134" fmla="*/ 5914 h 12060"/>
                              <a:gd name="T135" fmla="*/ 4459 w 8424"/>
                              <a:gd name="T136" fmla="+- 0 5494 4434"/>
                              <a:gd name="T137" fmla="*/ 5494 h 12060"/>
                              <a:gd name="T138" fmla="*/ 4408 w 8424"/>
                              <a:gd name="T139" fmla="+- 0 5074 4434"/>
                              <a:gd name="T140" fmla="*/ 5074 h 12060"/>
                              <a:gd name="T141" fmla="*/ 4363 w 8424"/>
                              <a:gd name="T142" fmla="+- 0 4874 4434"/>
                              <a:gd name="T143" fmla="*/ 4874 h 12060"/>
                              <a:gd name="T144" fmla="*/ 4326 w 8424"/>
                              <a:gd name="T145" fmla="+- 0 4854 4434"/>
                              <a:gd name="T146" fmla="*/ 4854 h 12060"/>
                              <a:gd name="T147" fmla="*/ 4270 w 8424"/>
                              <a:gd name="T148" fmla="+- 0 4834 4434"/>
                              <a:gd name="T149" fmla="*/ 4834 h 12060"/>
                              <a:gd name="T150" fmla="*/ 4214 w 8424"/>
                              <a:gd name="T151" fmla="+- 0 4814 4434"/>
                              <a:gd name="T152" fmla="*/ 4814 h 12060"/>
                              <a:gd name="T153" fmla="*/ 4157 w 8424"/>
                              <a:gd name="T154" fmla="+- 0 4794 4434"/>
                              <a:gd name="T155" fmla="*/ 479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8424" h="12060">
                                <a:moveTo>
                                  <a:pt x="4138" y="340"/>
                                </a:moveTo>
                                <a:lnTo>
                                  <a:pt x="4148" y="460"/>
                                </a:lnTo>
                                <a:lnTo>
                                  <a:pt x="4161" y="620"/>
                                </a:lnTo>
                                <a:lnTo>
                                  <a:pt x="4176" y="780"/>
                                </a:lnTo>
                                <a:lnTo>
                                  <a:pt x="4192" y="980"/>
                                </a:lnTo>
                                <a:lnTo>
                                  <a:pt x="4229" y="1440"/>
                                </a:lnTo>
                                <a:lnTo>
                                  <a:pt x="4250" y="1680"/>
                                </a:lnTo>
                                <a:lnTo>
                                  <a:pt x="4271" y="1940"/>
                                </a:lnTo>
                                <a:lnTo>
                                  <a:pt x="4294" y="2200"/>
                                </a:lnTo>
                                <a:lnTo>
                                  <a:pt x="4317" y="2480"/>
                                </a:lnTo>
                                <a:lnTo>
                                  <a:pt x="4341" y="2740"/>
                                </a:lnTo>
                                <a:lnTo>
                                  <a:pt x="4365" y="3020"/>
                                </a:lnTo>
                                <a:lnTo>
                                  <a:pt x="4390" y="3280"/>
                                </a:lnTo>
                                <a:lnTo>
                                  <a:pt x="4415" y="3540"/>
                                </a:lnTo>
                                <a:lnTo>
                                  <a:pt x="4439" y="3780"/>
                                </a:lnTo>
                                <a:lnTo>
                                  <a:pt x="4463" y="4000"/>
                                </a:lnTo>
                                <a:lnTo>
                                  <a:pt x="4487" y="4200"/>
                                </a:lnTo>
                                <a:lnTo>
                                  <a:pt x="4510" y="4400"/>
                                </a:lnTo>
                                <a:lnTo>
                                  <a:pt x="4532" y="4560"/>
                                </a:lnTo>
                                <a:lnTo>
                                  <a:pt x="4554" y="4680"/>
                                </a:lnTo>
                                <a:lnTo>
                                  <a:pt x="4554" y="4900"/>
                                </a:lnTo>
                                <a:lnTo>
                                  <a:pt x="4518" y="5080"/>
                                </a:lnTo>
                                <a:lnTo>
                                  <a:pt x="4467" y="5240"/>
                                </a:lnTo>
                                <a:lnTo>
                                  <a:pt x="4402" y="5380"/>
                                </a:lnTo>
                                <a:lnTo>
                                  <a:pt x="4324" y="5520"/>
                                </a:lnTo>
                                <a:lnTo>
                                  <a:pt x="4234" y="5640"/>
                                </a:lnTo>
                                <a:lnTo>
                                  <a:pt x="4134" y="5760"/>
                                </a:lnTo>
                                <a:lnTo>
                                  <a:pt x="4024" y="5880"/>
                                </a:lnTo>
                                <a:lnTo>
                                  <a:pt x="3907" y="5980"/>
                                </a:lnTo>
                                <a:lnTo>
                                  <a:pt x="3783" y="6080"/>
                                </a:lnTo>
                                <a:lnTo>
                                  <a:pt x="3653" y="6180"/>
                                </a:lnTo>
                                <a:lnTo>
                                  <a:pt x="3518" y="6280"/>
                                </a:lnTo>
                                <a:lnTo>
                                  <a:pt x="3381" y="6360"/>
                                </a:lnTo>
                                <a:lnTo>
                                  <a:pt x="3241" y="6460"/>
                                </a:lnTo>
                                <a:lnTo>
                                  <a:pt x="2961" y="6620"/>
                                </a:lnTo>
                                <a:lnTo>
                                  <a:pt x="2823" y="6720"/>
                                </a:lnTo>
                                <a:lnTo>
                                  <a:pt x="2688" y="6800"/>
                                </a:lnTo>
                                <a:lnTo>
                                  <a:pt x="2556" y="6900"/>
                                </a:lnTo>
                                <a:lnTo>
                                  <a:pt x="2430" y="7000"/>
                                </a:lnTo>
                                <a:lnTo>
                                  <a:pt x="2311" y="7100"/>
                                </a:lnTo>
                                <a:lnTo>
                                  <a:pt x="2251" y="7180"/>
                                </a:lnTo>
                                <a:lnTo>
                                  <a:pt x="2206" y="7260"/>
                                </a:lnTo>
                                <a:lnTo>
                                  <a:pt x="2172" y="7340"/>
                                </a:lnTo>
                                <a:lnTo>
                                  <a:pt x="2150" y="7420"/>
                                </a:lnTo>
                                <a:lnTo>
                                  <a:pt x="2142" y="7480"/>
                                </a:lnTo>
                                <a:lnTo>
                                  <a:pt x="2137" y="7520"/>
                                </a:lnTo>
                                <a:lnTo>
                                  <a:pt x="2134" y="7560"/>
                                </a:lnTo>
                                <a:lnTo>
                                  <a:pt x="2132" y="7620"/>
                                </a:lnTo>
                                <a:lnTo>
                                  <a:pt x="2133" y="7660"/>
                                </a:lnTo>
                                <a:lnTo>
                                  <a:pt x="2135" y="7700"/>
                                </a:lnTo>
                                <a:lnTo>
                                  <a:pt x="2139" y="7760"/>
                                </a:lnTo>
                                <a:lnTo>
                                  <a:pt x="2143" y="7800"/>
                                </a:lnTo>
                                <a:lnTo>
                                  <a:pt x="2149" y="7840"/>
                                </a:lnTo>
                                <a:lnTo>
                                  <a:pt x="2156" y="7900"/>
                                </a:lnTo>
                                <a:lnTo>
                                  <a:pt x="2164" y="7940"/>
                                </a:lnTo>
                                <a:lnTo>
                                  <a:pt x="2173" y="7980"/>
                                </a:lnTo>
                                <a:lnTo>
                                  <a:pt x="2231" y="7980"/>
                                </a:lnTo>
                                <a:lnTo>
                                  <a:pt x="2377" y="7820"/>
                                </a:lnTo>
                                <a:lnTo>
                                  <a:pt x="2538" y="7680"/>
                                </a:lnTo>
                                <a:lnTo>
                                  <a:pt x="2710" y="7540"/>
                                </a:lnTo>
                                <a:lnTo>
                                  <a:pt x="2892" y="7420"/>
                                </a:lnTo>
                                <a:lnTo>
                                  <a:pt x="3081" y="7280"/>
                                </a:lnTo>
                                <a:lnTo>
                                  <a:pt x="3273" y="7160"/>
                                </a:lnTo>
                                <a:lnTo>
                                  <a:pt x="3466" y="7060"/>
                                </a:lnTo>
                                <a:lnTo>
                                  <a:pt x="3658" y="6940"/>
                                </a:lnTo>
                                <a:lnTo>
                                  <a:pt x="3845" y="6820"/>
                                </a:lnTo>
                                <a:lnTo>
                                  <a:pt x="4025" y="6680"/>
                                </a:lnTo>
                                <a:lnTo>
                                  <a:pt x="4195" y="6540"/>
                                </a:lnTo>
                                <a:lnTo>
                                  <a:pt x="4353" y="6400"/>
                                </a:lnTo>
                                <a:lnTo>
                                  <a:pt x="4495" y="6260"/>
                                </a:lnTo>
                                <a:lnTo>
                                  <a:pt x="4618" y="6080"/>
                                </a:lnTo>
                                <a:lnTo>
                                  <a:pt x="4721" y="5900"/>
                                </a:lnTo>
                                <a:lnTo>
                                  <a:pt x="4800" y="5700"/>
                                </a:lnTo>
                                <a:lnTo>
                                  <a:pt x="4853" y="5460"/>
                                </a:lnTo>
                                <a:lnTo>
                                  <a:pt x="4877" y="5220"/>
                                </a:lnTo>
                                <a:lnTo>
                                  <a:pt x="4869" y="4940"/>
                                </a:lnTo>
                                <a:lnTo>
                                  <a:pt x="4826" y="4640"/>
                                </a:lnTo>
                                <a:lnTo>
                                  <a:pt x="4805" y="4440"/>
                                </a:lnTo>
                                <a:lnTo>
                                  <a:pt x="4785" y="4240"/>
                                </a:lnTo>
                                <a:lnTo>
                                  <a:pt x="4764" y="4020"/>
                                </a:lnTo>
                                <a:lnTo>
                                  <a:pt x="4743" y="3820"/>
                                </a:lnTo>
                                <a:lnTo>
                                  <a:pt x="4682" y="3180"/>
                                </a:lnTo>
                                <a:lnTo>
                                  <a:pt x="4661" y="2960"/>
                                </a:lnTo>
                                <a:lnTo>
                                  <a:pt x="4640" y="2760"/>
                                </a:lnTo>
                                <a:lnTo>
                                  <a:pt x="4619" y="2540"/>
                                </a:lnTo>
                                <a:lnTo>
                                  <a:pt x="4597" y="2320"/>
                                </a:lnTo>
                                <a:lnTo>
                                  <a:pt x="4575" y="2120"/>
                                </a:lnTo>
                                <a:lnTo>
                                  <a:pt x="4553" y="1900"/>
                                </a:lnTo>
                                <a:lnTo>
                                  <a:pt x="4530" y="1700"/>
                                </a:lnTo>
                                <a:lnTo>
                                  <a:pt x="4507" y="1480"/>
                                </a:lnTo>
                                <a:lnTo>
                                  <a:pt x="4483" y="1260"/>
                                </a:lnTo>
                                <a:lnTo>
                                  <a:pt x="4459" y="1060"/>
                                </a:lnTo>
                                <a:lnTo>
                                  <a:pt x="4434" y="860"/>
                                </a:lnTo>
                                <a:lnTo>
                                  <a:pt x="4408" y="640"/>
                                </a:lnTo>
                                <a:lnTo>
                                  <a:pt x="4382" y="440"/>
                                </a:lnTo>
                                <a:lnTo>
                                  <a:pt x="4363" y="440"/>
                                </a:lnTo>
                                <a:lnTo>
                                  <a:pt x="4345" y="420"/>
                                </a:lnTo>
                                <a:lnTo>
                                  <a:pt x="4326" y="420"/>
                                </a:lnTo>
                                <a:lnTo>
                                  <a:pt x="4307" y="400"/>
                                </a:lnTo>
                                <a:lnTo>
                                  <a:pt x="4270" y="400"/>
                                </a:lnTo>
                                <a:lnTo>
                                  <a:pt x="4251" y="380"/>
                                </a:lnTo>
                                <a:lnTo>
                                  <a:pt x="4214" y="380"/>
                                </a:lnTo>
                                <a:lnTo>
                                  <a:pt x="4195" y="360"/>
                                </a:lnTo>
                                <a:lnTo>
                                  <a:pt x="4157" y="360"/>
                                </a:lnTo>
                                <a:lnTo>
                                  <a:pt x="4138" y="34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0" y="4434"/>
                            <a:ext cx="8424" cy="12060"/>
                          </a:xfrm>
                          <a:custGeom>
                            <a:avLst/>
                            <a:gdLst>
                              <a:gd name="T0" fmla="*/ 3648 w 8424"/>
                              <a:gd name="T1" fmla="+- 0 4674 4434"/>
                              <a:gd name="T2" fmla="*/ 4674 h 12060"/>
                              <a:gd name="T3" fmla="*/ 3657 w 8424"/>
                              <a:gd name="T4" fmla="+- 0 4734 4434"/>
                              <a:gd name="T5" fmla="*/ 4734 h 12060"/>
                              <a:gd name="T6" fmla="*/ 3678 w 8424"/>
                              <a:gd name="T7" fmla="+- 0 4954 4434"/>
                              <a:gd name="T8" fmla="*/ 4954 h 12060"/>
                              <a:gd name="T9" fmla="*/ 3709 w 8424"/>
                              <a:gd name="T10" fmla="+- 0 5274 4434"/>
                              <a:gd name="T11" fmla="*/ 5274 h 12060"/>
                              <a:gd name="T12" fmla="*/ 3744 w 8424"/>
                              <a:gd name="T13" fmla="+- 0 5654 4434"/>
                              <a:gd name="T14" fmla="*/ 5654 h 12060"/>
                              <a:gd name="T15" fmla="*/ 3779 w 8424"/>
                              <a:gd name="T16" fmla="+- 0 6074 4434"/>
                              <a:gd name="T17" fmla="*/ 6074 h 12060"/>
                              <a:gd name="T18" fmla="*/ 3809 w 8424"/>
                              <a:gd name="T19" fmla="+- 0 6514 4434"/>
                              <a:gd name="T20" fmla="*/ 6514 h 12060"/>
                              <a:gd name="T21" fmla="*/ 3830 w 8424"/>
                              <a:gd name="T22" fmla="+- 0 6914 4434"/>
                              <a:gd name="T23" fmla="*/ 6914 h 12060"/>
                              <a:gd name="T24" fmla="*/ 3836 w 8424"/>
                              <a:gd name="T25" fmla="+- 0 7294 4434"/>
                              <a:gd name="T26" fmla="*/ 7294 h 12060"/>
                              <a:gd name="T27" fmla="*/ 3824 w 8424"/>
                              <a:gd name="T28" fmla="+- 0 7574 4434"/>
                              <a:gd name="T29" fmla="*/ 7574 h 12060"/>
                              <a:gd name="T30" fmla="*/ 3788 w 8424"/>
                              <a:gd name="T31" fmla="+- 0 7734 4434"/>
                              <a:gd name="T32" fmla="*/ 7734 h 12060"/>
                              <a:gd name="T33" fmla="*/ 3727 w 8424"/>
                              <a:gd name="T34" fmla="+- 0 7874 4434"/>
                              <a:gd name="T35" fmla="*/ 7874 h 12060"/>
                              <a:gd name="T36" fmla="*/ 3586 w 8424"/>
                              <a:gd name="T37" fmla="+- 0 8074 4434"/>
                              <a:gd name="T38" fmla="*/ 8074 h 12060"/>
                              <a:gd name="T39" fmla="*/ 3410 w 8424"/>
                              <a:gd name="T40" fmla="+- 0 8234 4434"/>
                              <a:gd name="T41" fmla="*/ 8234 h 12060"/>
                              <a:gd name="T42" fmla="*/ 3211 w 8424"/>
                              <a:gd name="T43" fmla="+- 0 8394 4434"/>
                              <a:gd name="T44" fmla="*/ 8394 h 12060"/>
                              <a:gd name="T45" fmla="*/ 2685 w 8424"/>
                              <a:gd name="T46" fmla="+- 0 8714 4434"/>
                              <a:gd name="T47" fmla="*/ 8714 h 12060"/>
                              <a:gd name="T48" fmla="*/ 2492 w 8424"/>
                              <a:gd name="T49" fmla="+- 0 8854 4434"/>
                              <a:gd name="T50" fmla="*/ 8854 h 12060"/>
                              <a:gd name="T51" fmla="*/ 2327 w 8424"/>
                              <a:gd name="T52" fmla="+- 0 9014 4434"/>
                              <a:gd name="T53" fmla="*/ 9014 h 12060"/>
                              <a:gd name="T54" fmla="*/ 2200 w 8424"/>
                              <a:gd name="T55" fmla="+- 0 9234 4434"/>
                              <a:gd name="T56" fmla="*/ 9234 h 12060"/>
                              <a:gd name="T57" fmla="*/ 2122 w 8424"/>
                              <a:gd name="T58" fmla="+- 0 9474 4434"/>
                              <a:gd name="T59" fmla="*/ 9474 h 12060"/>
                              <a:gd name="T60" fmla="*/ 2118 w 8424"/>
                              <a:gd name="T61" fmla="+- 0 9534 4434"/>
                              <a:gd name="T62" fmla="*/ 9534 h 12060"/>
                              <a:gd name="T63" fmla="*/ 2116 w 8424"/>
                              <a:gd name="T64" fmla="+- 0 9594 4434"/>
                              <a:gd name="T65" fmla="*/ 9594 h 12060"/>
                              <a:gd name="T66" fmla="*/ 2118 w 8424"/>
                              <a:gd name="T67" fmla="+- 0 9674 4434"/>
                              <a:gd name="T68" fmla="*/ 9674 h 12060"/>
                              <a:gd name="T69" fmla="*/ 2134 w 8424"/>
                              <a:gd name="T70" fmla="+- 0 9754 4434"/>
                              <a:gd name="T71" fmla="*/ 9754 h 12060"/>
                              <a:gd name="T72" fmla="*/ 2150 w 8424"/>
                              <a:gd name="T73" fmla="+- 0 9774 4434"/>
                              <a:gd name="T74" fmla="*/ 9774 h 12060"/>
                              <a:gd name="T75" fmla="*/ 2171 w 8424"/>
                              <a:gd name="T76" fmla="+- 0 9794 4434"/>
                              <a:gd name="T77" fmla="*/ 9794 h 12060"/>
                              <a:gd name="T78" fmla="*/ 2276 w 8424"/>
                              <a:gd name="T79" fmla="+- 0 9714 4434"/>
                              <a:gd name="T80" fmla="*/ 9714 h 12060"/>
                              <a:gd name="T81" fmla="*/ 2477 w 8424"/>
                              <a:gd name="T82" fmla="+- 0 9534 4434"/>
                              <a:gd name="T83" fmla="*/ 9534 h 12060"/>
                              <a:gd name="T84" fmla="*/ 2696 w 8424"/>
                              <a:gd name="T85" fmla="+- 0 9354 4434"/>
                              <a:gd name="T86" fmla="*/ 9354 h 12060"/>
                              <a:gd name="T87" fmla="*/ 2925 w 8424"/>
                              <a:gd name="T88" fmla="+- 0 9214 4434"/>
                              <a:gd name="T89" fmla="*/ 9214 h 12060"/>
                              <a:gd name="T90" fmla="*/ 3384 w 8424"/>
                              <a:gd name="T91" fmla="+- 0 8914 4434"/>
                              <a:gd name="T92" fmla="*/ 8914 h 12060"/>
                              <a:gd name="T93" fmla="*/ 3600 w 8424"/>
                              <a:gd name="T94" fmla="+- 0 8754 4434"/>
                              <a:gd name="T95" fmla="*/ 8754 h 12060"/>
                              <a:gd name="T96" fmla="*/ 3796 w 8424"/>
                              <a:gd name="T97" fmla="+- 0 8594 4434"/>
                              <a:gd name="T98" fmla="*/ 8594 h 12060"/>
                              <a:gd name="T99" fmla="*/ 3965 w 8424"/>
                              <a:gd name="T100" fmla="+- 0 8394 4434"/>
                              <a:gd name="T101" fmla="*/ 8394 h 12060"/>
                              <a:gd name="T102" fmla="*/ 4099 w 8424"/>
                              <a:gd name="T103" fmla="+- 0 8194 4434"/>
                              <a:gd name="T104" fmla="*/ 8194 h 12060"/>
                              <a:gd name="T105" fmla="*/ 4173 w 8424"/>
                              <a:gd name="T106" fmla="+- 0 7954 4434"/>
                              <a:gd name="T107" fmla="*/ 7954 h 12060"/>
                              <a:gd name="T108" fmla="*/ 4173 w 8424"/>
                              <a:gd name="T109" fmla="+- 0 7734 4434"/>
                              <a:gd name="T110" fmla="*/ 7734 h 12060"/>
                              <a:gd name="T111" fmla="*/ 4155 w 8424"/>
                              <a:gd name="T112" fmla="+- 0 7454 4434"/>
                              <a:gd name="T113" fmla="*/ 7454 h 12060"/>
                              <a:gd name="T114" fmla="*/ 4125 w 8424"/>
                              <a:gd name="T115" fmla="+- 0 7114 4434"/>
                              <a:gd name="T116" fmla="*/ 7114 h 12060"/>
                              <a:gd name="T117" fmla="*/ 4085 w 8424"/>
                              <a:gd name="T118" fmla="+- 0 6734 4434"/>
                              <a:gd name="T119" fmla="*/ 6734 h 12060"/>
                              <a:gd name="T120" fmla="*/ 4039 w 8424"/>
                              <a:gd name="T121" fmla="+- 0 6314 4434"/>
                              <a:gd name="T122" fmla="*/ 6314 h 12060"/>
                              <a:gd name="T123" fmla="*/ 3992 w 8424"/>
                              <a:gd name="T124" fmla="+- 0 5894 4434"/>
                              <a:gd name="T125" fmla="*/ 5894 h 12060"/>
                              <a:gd name="T126" fmla="*/ 3947 w 8424"/>
                              <a:gd name="T127" fmla="+- 0 5494 4434"/>
                              <a:gd name="T128" fmla="*/ 5494 h 12060"/>
                              <a:gd name="T129" fmla="*/ 3908 w 8424"/>
                              <a:gd name="T130" fmla="+- 0 5094 4434"/>
                              <a:gd name="T131" fmla="*/ 5094 h 12060"/>
                              <a:gd name="T132" fmla="*/ 3879 w 8424"/>
                              <a:gd name="T133" fmla="+- 0 4734 4434"/>
                              <a:gd name="T134" fmla="*/ 4734 h 12060"/>
                              <a:gd name="T135" fmla="*/ 3841 w 8424"/>
                              <a:gd name="T136" fmla="+- 0 4714 4434"/>
                              <a:gd name="T137" fmla="*/ 4714 h 12060"/>
                              <a:gd name="T138" fmla="*/ 3783 w 8424"/>
                              <a:gd name="T139" fmla="+- 0 4694 4434"/>
                              <a:gd name="T140" fmla="*/ 4694 h 12060"/>
                              <a:gd name="T141" fmla="*/ 3706 w 8424"/>
                              <a:gd name="T142" fmla="+- 0 4674 4434"/>
                              <a:gd name="T143" fmla="*/ 467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8424" h="12060">
                                <a:moveTo>
                                  <a:pt x="3706" y="240"/>
                                </a:moveTo>
                                <a:lnTo>
                                  <a:pt x="3648" y="240"/>
                                </a:lnTo>
                                <a:lnTo>
                                  <a:pt x="3650" y="260"/>
                                </a:lnTo>
                                <a:lnTo>
                                  <a:pt x="3657" y="300"/>
                                </a:lnTo>
                                <a:lnTo>
                                  <a:pt x="3666" y="400"/>
                                </a:lnTo>
                                <a:lnTo>
                                  <a:pt x="3678" y="520"/>
                                </a:lnTo>
                                <a:lnTo>
                                  <a:pt x="3693" y="660"/>
                                </a:lnTo>
                                <a:lnTo>
                                  <a:pt x="3709" y="840"/>
                                </a:lnTo>
                                <a:lnTo>
                                  <a:pt x="3727" y="1020"/>
                                </a:lnTo>
                                <a:lnTo>
                                  <a:pt x="3744" y="1220"/>
                                </a:lnTo>
                                <a:lnTo>
                                  <a:pt x="3762" y="1420"/>
                                </a:lnTo>
                                <a:lnTo>
                                  <a:pt x="3779" y="1640"/>
                                </a:lnTo>
                                <a:lnTo>
                                  <a:pt x="3795" y="1860"/>
                                </a:lnTo>
                                <a:lnTo>
                                  <a:pt x="3809" y="2080"/>
                                </a:lnTo>
                                <a:lnTo>
                                  <a:pt x="3821" y="2280"/>
                                </a:lnTo>
                                <a:lnTo>
                                  <a:pt x="3830" y="2480"/>
                                </a:lnTo>
                                <a:lnTo>
                                  <a:pt x="3835" y="2680"/>
                                </a:lnTo>
                                <a:lnTo>
                                  <a:pt x="3836" y="2860"/>
                                </a:lnTo>
                                <a:lnTo>
                                  <a:pt x="3832" y="3000"/>
                                </a:lnTo>
                                <a:lnTo>
                                  <a:pt x="3824" y="3140"/>
                                </a:lnTo>
                                <a:lnTo>
                                  <a:pt x="3809" y="3240"/>
                                </a:lnTo>
                                <a:lnTo>
                                  <a:pt x="3788" y="3300"/>
                                </a:lnTo>
                                <a:lnTo>
                                  <a:pt x="3781" y="3320"/>
                                </a:lnTo>
                                <a:lnTo>
                                  <a:pt x="3727" y="3440"/>
                                </a:lnTo>
                                <a:lnTo>
                                  <a:pt x="3662" y="3540"/>
                                </a:lnTo>
                                <a:lnTo>
                                  <a:pt x="3586" y="3640"/>
                                </a:lnTo>
                                <a:lnTo>
                                  <a:pt x="3502" y="3720"/>
                                </a:lnTo>
                                <a:lnTo>
                                  <a:pt x="3410" y="3800"/>
                                </a:lnTo>
                                <a:lnTo>
                                  <a:pt x="3313" y="3880"/>
                                </a:lnTo>
                                <a:lnTo>
                                  <a:pt x="3211" y="3960"/>
                                </a:lnTo>
                                <a:lnTo>
                                  <a:pt x="2788" y="4200"/>
                                </a:lnTo>
                                <a:lnTo>
                                  <a:pt x="2685" y="4280"/>
                                </a:lnTo>
                                <a:lnTo>
                                  <a:pt x="2586" y="4340"/>
                                </a:lnTo>
                                <a:lnTo>
                                  <a:pt x="2492" y="4420"/>
                                </a:lnTo>
                                <a:lnTo>
                                  <a:pt x="2406" y="4500"/>
                                </a:lnTo>
                                <a:lnTo>
                                  <a:pt x="2327" y="4580"/>
                                </a:lnTo>
                                <a:lnTo>
                                  <a:pt x="2258" y="4680"/>
                                </a:lnTo>
                                <a:lnTo>
                                  <a:pt x="2200" y="4800"/>
                                </a:lnTo>
                                <a:lnTo>
                                  <a:pt x="2154" y="4920"/>
                                </a:lnTo>
                                <a:lnTo>
                                  <a:pt x="2122" y="5040"/>
                                </a:lnTo>
                                <a:lnTo>
                                  <a:pt x="2120" y="5080"/>
                                </a:lnTo>
                                <a:lnTo>
                                  <a:pt x="2118" y="5100"/>
                                </a:lnTo>
                                <a:lnTo>
                                  <a:pt x="2117" y="5140"/>
                                </a:lnTo>
                                <a:lnTo>
                                  <a:pt x="2116" y="5160"/>
                                </a:lnTo>
                                <a:lnTo>
                                  <a:pt x="2115" y="5180"/>
                                </a:lnTo>
                                <a:lnTo>
                                  <a:pt x="2118" y="5240"/>
                                </a:lnTo>
                                <a:lnTo>
                                  <a:pt x="2129" y="5300"/>
                                </a:lnTo>
                                <a:lnTo>
                                  <a:pt x="2134" y="5320"/>
                                </a:lnTo>
                                <a:lnTo>
                                  <a:pt x="2141" y="5320"/>
                                </a:lnTo>
                                <a:lnTo>
                                  <a:pt x="2150" y="5340"/>
                                </a:lnTo>
                                <a:lnTo>
                                  <a:pt x="2159" y="5360"/>
                                </a:lnTo>
                                <a:lnTo>
                                  <a:pt x="2171" y="5360"/>
                                </a:lnTo>
                                <a:lnTo>
                                  <a:pt x="2184" y="5380"/>
                                </a:lnTo>
                                <a:lnTo>
                                  <a:pt x="2276" y="5280"/>
                                </a:lnTo>
                                <a:lnTo>
                                  <a:pt x="2374" y="5180"/>
                                </a:lnTo>
                                <a:lnTo>
                                  <a:pt x="2477" y="5100"/>
                                </a:lnTo>
                                <a:lnTo>
                                  <a:pt x="2585" y="5000"/>
                                </a:lnTo>
                                <a:lnTo>
                                  <a:pt x="2696" y="4920"/>
                                </a:lnTo>
                                <a:lnTo>
                                  <a:pt x="2810" y="4840"/>
                                </a:lnTo>
                                <a:lnTo>
                                  <a:pt x="2925" y="4780"/>
                                </a:lnTo>
                                <a:lnTo>
                                  <a:pt x="3272" y="4540"/>
                                </a:lnTo>
                                <a:lnTo>
                                  <a:pt x="3384" y="4480"/>
                                </a:lnTo>
                                <a:lnTo>
                                  <a:pt x="3494" y="4400"/>
                                </a:lnTo>
                                <a:lnTo>
                                  <a:pt x="3600" y="4320"/>
                                </a:lnTo>
                                <a:lnTo>
                                  <a:pt x="3700" y="4240"/>
                                </a:lnTo>
                                <a:lnTo>
                                  <a:pt x="3796" y="4160"/>
                                </a:lnTo>
                                <a:lnTo>
                                  <a:pt x="3884" y="4060"/>
                                </a:lnTo>
                                <a:lnTo>
                                  <a:pt x="3965" y="3960"/>
                                </a:lnTo>
                                <a:lnTo>
                                  <a:pt x="4037" y="3860"/>
                                </a:lnTo>
                                <a:lnTo>
                                  <a:pt x="4099" y="3760"/>
                                </a:lnTo>
                                <a:lnTo>
                                  <a:pt x="4151" y="3640"/>
                                </a:lnTo>
                                <a:lnTo>
                                  <a:pt x="4173" y="3520"/>
                                </a:lnTo>
                                <a:lnTo>
                                  <a:pt x="4175" y="3420"/>
                                </a:lnTo>
                                <a:lnTo>
                                  <a:pt x="4173" y="3300"/>
                                </a:lnTo>
                                <a:lnTo>
                                  <a:pt x="4166" y="3160"/>
                                </a:lnTo>
                                <a:lnTo>
                                  <a:pt x="4155" y="3020"/>
                                </a:lnTo>
                                <a:lnTo>
                                  <a:pt x="4141" y="2860"/>
                                </a:lnTo>
                                <a:lnTo>
                                  <a:pt x="4125" y="2680"/>
                                </a:lnTo>
                                <a:lnTo>
                                  <a:pt x="4106" y="2480"/>
                                </a:lnTo>
                                <a:lnTo>
                                  <a:pt x="4085" y="2300"/>
                                </a:lnTo>
                                <a:lnTo>
                                  <a:pt x="4062" y="2100"/>
                                </a:lnTo>
                                <a:lnTo>
                                  <a:pt x="4039" y="1880"/>
                                </a:lnTo>
                                <a:lnTo>
                                  <a:pt x="4016" y="1680"/>
                                </a:lnTo>
                                <a:lnTo>
                                  <a:pt x="3992" y="1460"/>
                                </a:lnTo>
                                <a:lnTo>
                                  <a:pt x="3969" y="1260"/>
                                </a:lnTo>
                                <a:lnTo>
                                  <a:pt x="3947" y="1060"/>
                                </a:lnTo>
                                <a:lnTo>
                                  <a:pt x="3926" y="840"/>
                                </a:lnTo>
                                <a:lnTo>
                                  <a:pt x="3908" y="660"/>
                                </a:lnTo>
                                <a:lnTo>
                                  <a:pt x="3892" y="480"/>
                                </a:lnTo>
                                <a:lnTo>
                                  <a:pt x="3879" y="300"/>
                                </a:lnTo>
                                <a:lnTo>
                                  <a:pt x="3860" y="300"/>
                                </a:lnTo>
                                <a:lnTo>
                                  <a:pt x="3841" y="280"/>
                                </a:lnTo>
                                <a:lnTo>
                                  <a:pt x="3802" y="280"/>
                                </a:lnTo>
                                <a:lnTo>
                                  <a:pt x="3783" y="260"/>
                                </a:lnTo>
                                <a:lnTo>
                                  <a:pt x="3725" y="260"/>
                                </a:lnTo>
                                <a:lnTo>
                                  <a:pt x="3706" y="24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0" y="4434"/>
                            <a:ext cx="8424" cy="12060"/>
                          </a:xfrm>
                          <a:custGeom>
                            <a:avLst/>
                            <a:gdLst>
                              <a:gd name="T0" fmla="*/ 347 w 8424"/>
                              <a:gd name="T1" fmla="+- 0 4654 4434"/>
                              <a:gd name="T2" fmla="*/ 4654 h 12060"/>
                              <a:gd name="T3" fmla="*/ 290 w 8424"/>
                              <a:gd name="T4" fmla="+- 0 4674 4434"/>
                              <a:gd name="T5" fmla="*/ 4674 h 12060"/>
                              <a:gd name="T6" fmla="*/ 213 w 8424"/>
                              <a:gd name="T7" fmla="+- 0 4694 4434"/>
                              <a:gd name="T8" fmla="*/ 4694 h 12060"/>
                              <a:gd name="T9" fmla="*/ 155 w 8424"/>
                              <a:gd name="T10" fmla="+- 0 4714 4434"/>
                              <a:gd name="T11" fmla="*/ 4714 h 12060"/>
                              <a:gd name="T12" fmla="*/ 132 w 8424"/>
                              <a:gd name="T13" fmla="+- 0 4794 4434"/>
                              <a:gd name="T14" fmla="*/ 4794 h 12060"/>
                              <a:gd name="T15" fmla="*/ 123 w 8424"/>
                              <a:gd name="T16" fmla="+- 0 4934 4434"/>
                              <a:gd name="T17" fmla="*/ 4934 h 12060"/>
                              <a:gd name="T18" fmla="*/ 111 w 8424"/>
                              <a:gd name="T19" fmla="+- 0 5094 4434"/>
                              <a:gd name="T20" fmla="*/ 5094 h 12060"/>
                              <a:gd name="T21" fmla="*/ 98 w 8424"/>
                              <a:gd name="T22" fmla="+- 0 5254 4434"/>
                              <a:gd name="T23" fmla="*/ 5254 h 12060"/>
                              <a:gd name="T24" fmla="*/ 84 w 8424"/>
                              <a:gd name="T25" fmla="+- 0 5414 4434"/>
                              <a:gd name="T26" fmla="*/ 5414 h 12060"/>
                              <a:gd name="T27" fmla="*/ 68 w 8424"/>
                              <a:gd name="T28" fmla="+- 0 5574 4434"/>
                              <a:gd name="T29" fmla="*/ 5574 h 12060"/>
                              <a:gd name="T30" fmla="*/ 52 w 8424"/>
                              <a:gd name="T31" fmla="+- 0 5754 4434"/>
                              <a:gd name="T32" fmla="*/ 5754 h 12060"/>
                              <a:gd name="T33" fmla="*/ 34 w 8424"/>
                              <a:gd name="T34" fmla="+- 0 5914 4434"/>
                              <a:gd name="T35" fmla="*/ 5914 h 12060"/>
                              <a:gd name="T36" fmla="*/ 17 w 8424"/>
                              <a:gd name="T37" fmla="+- 0 6094 4434"/>
                              <a:gd name="T38" fmla="*/ 6094 h 12060"/>
                              <a:gd name="T39" fmla="*/ 0 w 8424"/>
                              <a:gd name="T40" fmla="+- 0 8294 4434"/>
                              <a:gd name="T41" fmla="*/ 8294 h 12060"/>
                              <a:gd name="T42" fmla="*/ 123 w 8424"/>
                              <a:gd name="T43" fmla="+- 0 8454 4434"/>
                              <a:gd name="T44" fmla="*/ 8454 h 12060"/>
                              <a:gd name="T45" fmla="*/ 282 w 8424"/>
                              <a:gd name="T46" fmla="+- 0 8614 4434"/>
                              <a:gd name="T47" fmla="*/ 8614 h 12060"/>
                              <a:gd name="T48" fmla="*/ 462 w 8424"/>
                              <a:gd name="T49" fmla="+- 0 8774 4434"/>
                              <a:gd name="T50" fmla="*/ 8774 h 12060"/>
                              <a:gd name="T51" fmla="*/ 657 w 8424"/>
                              <a:gd name="T52" fmla="+- 0 8914 4434"/>
                              <a:gd name="T53" fmla="*/ 8914 h 12060"/>
                              <a:gd name="T54" fmla="*/ 863 w 8424"/>
                              <a:gd name="T55" fmla="+- 0 9034 4434"/>
                              <a:gd name="T56" fmla="*/ 9034 h 12060"/>
                              <a:gd name="T57" fmla="*/ 1177 w 8424"/>
                              <a:gd name="T58" fmla="+- 0 9234 4434"/>
                              <a:gd name="T59" fmla="*/ 9234 h 12060"/>
                              <a:gd name="T60" fmla="*/ 1384 w 8424"/>
                              <a:gd name="T61" fmla="+- 0 9394 4434"/>
                              <a:gd name="T62" fmla="*/ 9394 h 12060"/>
                              <a:gd name="T63" fmla="*/ 1581 w 8424"/>
                              <a:gd name="T64" fmla="+- 0 9534 4434"/>
                              <a:gd name="T65" fmla="*/ 9534 h 12060"/>
                              <a:gd name="T66" fmla="*/ 1762 w 8424"/>
                              <a:gd name="T67" fmla="+- 0 9714 4434"/>
                              <a:gd name="T68" fmla="*/ 9714 h 12060"/>
                              <a:gd name="T69" fmla="*/ 1862 w 8424"/>
                              <a:gd name="T70" fmla="+- 0 9794 4434"/>
                              <a:gd name="T71" fmla="*/ 9794 h 12060"/>
                              <a:gd name="T72" fmla="*/ 1882 w 8424"/>
                              <a:gd name="T73" fmla="+- 0 9754 4434"/>
                              <a:gd name="T74" fmla="*/ 9754 h 12060"/>
                              <a:gd name="T75" fmla="*/ 1907 w 8424"/>
                              <a:gd name="T76" fmla="+- 0 9694 4434"/>
                              <a:gd name="T77" fmla="*/ 9694 h 12060"/>
                              <a:gd name="T78" fmla="*/ 1915 w 8424"/>
                              <a:gd name="T79" fmla="+- 0 9614 4434"/>
                              <a:gd name="T80" fmla="*/ 9614 h 12060"/>
                              <a:gd name="T81" fmla="*/ 1914 w 8424"/>
                              <a:gd name="T82" fmla="+- 0 9574 4434"/>
                              <a:gd name="T83" fmla="*/ 9574 h 12060"/>
                              <a:gd name="T84" fmla="*/ 1911 w 8424"/>
                              <a:gd name="T85" fmla="+- 0 9514 4434"/>
                              <a:gd name="T86" fmla="*/ 9514 h 12060"/>
                              <a:gd name="T87" fmla="*/ 1830 w 8424"/>
                              <a:gd name="T88" fmla="+- 0 9214 4434"/>
                              <a:gd name="T89" fmla="*/ 9214 h 12060"/>
                              <a:gd name="T90" fmla="*/ 1703 w 8424"/>
                              <a:gd name="T91" fmla="+- 0 9014 4434"/>
                              <a:gd name="T92" fmla="*/ 9014 h 12060"/>
                              <a:gd name="T93" fmla="*/ 1538 w 8424"/>
                              <a:gd name="T94" fmla="+- 0 8834 4434"/>
                              <a:gd name="T95" fmla="*/ 8834 h 12060"/>
                              <a:gd name="T96" fmla="*/ 1345 w 8424"/>
                              <a:gd name="T97" fmla="+- 0 8694 4434"/>
                              <a:gd name="T98" fmla="*/ 8694 h 12060"/>
                              <a:gd name="T99" fmla="*/ 1137 w 8424"/>
                              <a:gd name="T100" fmla="+- 0 8574 4434"/>
                              <a:gd name="T101" fmla="*/ 8574 h 12060"/>
                              <a:gd name="T102" fmla="*/ 819 w 8424"/>
                              <a:gd name="T103" fmla="+- 0 8374 4434"/>
                              <a:gd name="T104" fmla="*/ 8374 h 12060"/>
                              <a:gd name="T105" fmla="*/ 620 w 8424"/>
                              <a:gd name="T106" fmla="+- 0 8234 4434"/>
                              <a:gd name="T107" fmla="*/ 8234 h 12060"/>
                              <a:gd name="T108" fmla="*/ 444 w 8424"/>
                              <a:gd name="T109" fmla="+- 0 8054 4434"/>
                              <a:gd name="T110" fmla="*/ 8054 h 12060"/>
                              <a:gd name="T111" fmla="*/ 303 w 8424"/>
                              <a:gd name="T112" fmla="+- 0 7854 4434"/>
                              <a:gd name="T113" fmla="*/ 7854 h 12060"/>
                              <a:gd name="T114" fmla="*/ 242 w 8424"/>
                              <a:gd name="T115" fmla="+- 0 7734 4434"/>
                              <a:gd name="T116" fmla="*/ 7734 h 12060"/>
                              <a:gd name="T117" fmla="*/ 198 w 8424"/>
                              <a:gd name="T118" fmla="+- 0 7634 4434"/>
                              <a:gd name="T119" fmla="*/ 7634 h 12060"/>
                              <a:gd name="T120" fmla="*/ 165 w 8424"/>
                              <a:gd name="T121" fmla="+- 0 7534 4434"/>
                              <a:gd name="T122" fmla="*/ 7534 h 12060"/>
                              <a:gd name="T123" fmla="*/ 142 w 8424"/>
                              <a:gd name="T124" fmla="+- 0 7434 4434"/>
                              <a:gd name="T125" fmla="*/ 7434 h 12060"/>
                              <a:gd name="T126" fmla="*/ 132 w 8424"/>
                              <a:gd name="T127" fmla="+- 0 7274 4434"/>
                              <a:gd name="T128" fmla="*/ 7274 h 12060"/>
                              <a:gd name="T129" fmla="*/ 135 w 8424"/>
                              <a:gd name="T130" fmla="+- 0 7094 4434"/>
                              <a:gd name="T131" fmla="*/ 7094 h 12060"/>
                              <a:gd name="T132" fmla="*/ 151 w 8424"/>
                              <a:gd name="T133" fmla="+- 0 6814 4434"/>
                              <a:gd name="T134" fmla="*/ 6814 h 12060"/>
                              <a:gd name="T135" fmla="*/ 182 w 8424"/>
                              <a:gd name="T136" fmla="+- 0 6454 4434"/>
                              <a:gd name="T137" fmla="*/ 6454 h 12060"/>
                              <a:gd name="T138" fmla="*/ 227 w 8424"/>
                              <a:gd name="T139" fmla="+- 0 5994 4434"/>
                              <a:gd name="T140" fmla="*/ 5994 h 12060"/>
                              <a:gd name="T141" fmla="*/ 289 w 8424"/>
                              <a:gd name="T142" fmla="+- 0 5394 4434"/>
                              <a:gd name="T143" fmla="*/ 5394 h 12060"/>
                              <a:gd name="T144" fmla="*/ 367 w 8424"/>
                              <a:gd name="T145" fmla="+- 0 4654 4434"/>
                              <a:gd name="T146" fmla="*/ 465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8424" h="12060">
                                <a:moveTo>
                                  <a:pt x="367" y="220"/>
                                </a:moveTo>
                                <a:lnTo>
                                  <a:pt x="347" y="220"/>
                                </a:lnTo>
                                <a:lnTo>
                                  <a:pt x="328" y="240"/>
                                </a:lnTo>
                                <a:lnTo>
                                  <a:pt x="290" y="240"/>
                                </a:lnTo>
                                <a:lnTo>
                                  <a:pt x="270" y="260"/>
                                </a:lnTo>
                                <a:lnTo>
                                  <a:pt x="213" y="260"/>
                                </a:lnTo>
                                <a:lnTo>
                                  <a:pt x="194" y="280"/>
                                </a:lnTo>
                                <a:lnTo>
                                  <a:pt x="155" y="280"/>
                                </a:lnTo>
                                <a:lnTo>
                                  <a:pt x="136" y="300"/>
                                </a:lnTo>
                                <a:lnTo>
                                  <a:pt x="132" y="360"/>
                                </a:lnTo>
                                <a:lnTo>
                                  <a:pt x="128" y="440"/>
                                </a:lnTo>
                                <a:lnTo>
                                  <a:pt x="123" y="500"/>
                                </a:lnTo>
                                <a:lnTo>
                                  <a:pt x="117" y="580"/>
                                </a:lnTo>
                                <a:lnTo>
                                  <a:pt x="111" y="660"/>
                                </a:lnTo>
                                <a:lnTo>
                                  <a:pt x="105" y="740"/>
                                </a:lnTo>
                                <a:lnTo>
                                  <a:pt x="98" y="820"/>
                                </a:lnTo>
                                <a:lnTo>
                                  <a:pt x="91" y="900"/>
                                </a:lnTo>
                                <a:lnTo>
                                  <a:pt x="84" y="980"/>
                                </a:lnTo>
                                <a:lnTo>
                                  <a:pt x="76" y="1060"/>
                                </a:lnTo>
                                <a:lnTo>
                                  <a:pt x="68" y="1140"/>
                                </a:lnTo>
                                <a:lnTo>
                                  <a:pt x="60" y="1220"/>
                                </a:lnTo>
                                <a:lnTo>
                                  <a:pt x="52" y="1320"/>
                                </a:lnTo>
                                <a:lnTo>
                                  <a:pt x="43" y="1400"/>
                                </a:lnTo>
                                <a:lnTo>
                                  <a:pt x="34" y="1480"/>
                                </a:lnTo>
                                <a:lnTo>
                                  <a:pt x="26" y="1560"/>
                                </a:lnTo>
                                <a:lnTo>
                                  <a:pt x="17" y="1660"/>
                                </a:lnTo>
                                <a:lnTo>
                                  <a:pt x="0" y="1820"/>
                                </a:lnTo>
                                <a:lnTo>
                                  <a:pt x="0" y="3860"/>
                                </a:lnTo>
                                <a:lnTo>
                                  <a:pt x="53" y="3940"/>
                                </a:lnTo>
                                <a:lnTo>
                                  <a:pt x="123" y="4020"/>
                                </a:lnTo>
                                <a:lnTo>
                                  <a:pt x="199" y="4100"/>
                                </a:lnTo>
                                <a:lnTo>
                                  <a:pt x="282" y="4180"/>
                                </a:lnTo>
                                <a:lnTo>
                                  <a:pt x="369" y="4260"/>
                                </a:lnTo>
                                <a:lnTo>
                                  <a:pt x="462" y="4340"/>
                                </a:lnTo>
                                <a:lnTo>
                                  <a:pt x="558" y="4400"/>
                                </a:lnTo>
                                <a:lnTo>
                                  <a:pt x="657" y="4480"/>
                                </a:lnTo>
                                <a:lnTo>
                                  <a:pt x="759" y="4540"/>
                                </a:lnTo>
                                <a:lnTo>
                                  <a:pt x="863" y="4600"/>
                                </a:lnTo>
                                <a:lnTo>
                                  <a:pt x="967" y="4680"/>
                                </a:lnTo>
                                <a:lnTo>
                                  <a:pt x="1177" y="4800"/>
                                </a:lnTo>
                                <a:lnTo>
                                  <a:pt x="1281" y="4880"/>
                                </a:lnTo>
                                <a:lnTo>
                                  <a:pt x="1384" y="4960"/>
                                </a:lnTo>
                                <a:lnTo>
                                  <a:pt x="1484" y="5020"/>
                                </a:lnTo>
                                <a:lnTo>
                                  <a:pt x="1581" y="5100"/>
                                </a:lnTo>
                                <a:lnTo>
                                  <a:pt x="1674" y="5180"/>
                                </a:lnTo>
                                <a:lnTo>
                                  <a:pt x="1762" y="5280"/>
                                </a:lnTo>
                                <a:lnTo>
                                  <a:pt x="1846" y="5360"/>
                                </a:lnTo>
                                <a:lnTo>
                                  <a:pt x="1862" y="5360"/>
                                </a:lnTo>
                                <a:lnTo>
                                  <a:pt x="1873" y="5340"/>
                                </a:lnTo>
                                <a:lnTo>
                                  <a:pt x="1882" y="5320"/>
                                </a:lnTo>
                                <a:lnTo>
                                  <a:pt x="1890" y="5320"/>
                                </a:lnTo>
                                <a:lnTo>
                                  <a:pt x="1907" y="5260"/>
                                </a:lnTo>
                                <a:lnTo>
                                  <a:pt x="1914" y="5200"/>
                                </a:lnTo>
                                <a:lnTo>
                                  <a:pt x="1915" y="5180"/>
                                </a:lnTo>
                                <a:lnTo>
                                  <a:pt x="1915" y="5160"/>
                                </a:lnTo>
                                <a:lnTo>
                                  <a:pt x="1914" y="5140"/>
                                </a:lnTo>
                                <a:lnTo>
                                  <a:pt x="1913" y="5120"/>
                                </a:lnTo>
                                <a:lnTo>
                                  <a:pt x="1911" y="5080"/>
                                </a:lnTo>
                                <a:lnTo>
                                  <a:pt x="1876" y="4900"/>
                                </a:lnTo>
                                <a:lnTo>
                                  <a:pt x="1830" y="4780"/>
                                </a:lnTo>
                                <a:lnTo>
                                  <a:pt x="1772" y="4680"/>
                                </a:lnTo>
                                <a:lnTo>
                                  <a:pt x="1703" y="4580"/>
                                </a:lnTo>
                                <a:lnTo>
                                  <a:pt x="1624" y="4480"/>
                                </a:lnTo>
                                <a:lnTo>
                                  <a:pt x="1538" y="4400"/>
                                </a:lnTo>
                                <a:lnTo>
                                  <a:pt x="1444" y="4320"/>
                                </a:lnTo>
                                <a:lnTo>
                                  <a:pt x="1345" y="4260"/>
                                </a:lnTo>
                                <a:lnTo>
                                  <a:pt x="1242" y="4200"/>
                                </a:lnTo>
                                <a:lnTo>
                                  <a:pt x="1137" y="4140"/>
                                </a:lnTo>
                                <a:lnTo>
                                  <a:pt x="1030" y="4060"/>
                                </a:lnTo>
                                <a:lnTo>
                                  <a:pt x="819" y="3940"/>
                                </a:lnTo>
                                <a:lnTo>
                                  <a:pt x="717" y="3860"/>
                                </a:lnTo>
                                <a:lnTo>
                                  <a:pt x="620" y="3800"/>
                                </a:lnTo>
                                <a:lnTo>
                                  <a:pt x="528" y="3720"/>
                                </a:lnTo>
                                <a:lnTo>
                                  <a:pt x="444" y="3620"/>
                                </a:lnTo>
                                <a:lnTo>
                                  <a:pt x="368" y="3540"/>
                                </a:lnTo>
                                <a:lnTo>
                                  <a:pt x="303" y="3420"/>
                                </a:lnTo>
                                <a:lnTo>
                                  <a:pt x="249" y="3300"/>
                                </a:lnTo>
                                <a:lnTo>
                                  <a:pt x="242" y="3300"/>
                                </a:lnTo>
                                <a:lnTo>
                                  <a:pt x="219" y="3240"/>
                                </a:lnTo>
                                <a:lnTo>
                                  <a:pt x="198" y="3200"/>
                                </a:lnTo>
                                <a:lnTo>
                                  <a:pt x="180" y="3160"/>
                                </a:lnTo>
                                <a:lnTo>
                                  <a:pt x="165" y="3100"/>
                                </a:lnTo>
                                <a:lnTo>
                                  <a:pt x="152" y="3060"/>
                                </a:lnTo>
                                <a:lnTo>
                                  <a:pt x="142" y="3000"/>
                                </a:lnTo>
                                <a:lnTo>
                                  <a:pt x="136" y="2920"/>
                                </a:lnTo>
                                <a:lnTo>
                                  <a:pt x="132" y="2840"/>
                                </a:lnTo>
                                <a:lnTo>
                                  <a:pt x="132" y="2760"/>
                                </a:lnTo>
                                <a:lnTo>
                                  <a:pt x="135" y="2660"/>
                                </a:lnTo>
                                <a:lnTo>
                                  <a:pt x="141" y="2520"/>
                                </a:lnTo>
                                <a:lnTo>
                                  <a:pt x="151" y="2380"/>
                                </a:lnTo>
                                <a:lnTo>
                                  <a:pt x="165" y="2220"/>
                                </a:lnTo>
                                <a:lnTo>
                                  <a:pt x="182" y="2020"/>
                                </a:lnTo>
                                <a:lnTo>
                                  <a:pt x="203" y="1800"/>
                                </a:lnTo>
                                <a:lnTo>
                                  <a:pt x="227" y="1560"/>
                                </a:lnTo>
                                <a:lnTo>
                                  <a:pt x="256" y="1280"/>
                                </a:lnTo>
                                <a:lnTo>
                                  <a:pt x="289" y="960"/>
                                </a:lnTo>
                                <a:lnTo>
                                  <a:pt x="326" y="620"/>
                                </a:lnTo>
                                <a:lnTo>
                                  <a:pt x="367" y="22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0" y="4434"/>
                            <a:ext cx="8424" cy="12060"/>
                          </a:xfrm>
                          <a:custGeom>
                            <a:avLst/>
                            <a:gdLst>
                              <a:gd name="T0" fmla="*/ 766 w 8424"/>
                              <a:gd name="T1" fmla="+- 0 4554 4434"/>
                              <a:gd name="T2" fmla="*/ 4554 h 12060"/>
                              <a:gd name="T3" fmla="*/ 619 w 8424"/>
                              <a:gd name="T4" fmla="+- 0 4614 4434"/>
                              <a:gd name="T5" fmla="*/ 4614 h 12060"/>
                              <a:gd name="T6" fmla="*/ 596 w 8424"/>
                              <a:gd name="T7" fmla="+- 0 4834 4434"/>
                              <a:gd name="T8" fmla="*/ 4834 h 12060"/>
                              <a:gd name="T9" fmla="*/ 560 w 8424"/>
                              <a:gd name="T10" fmla="+- 0 5154 4434"/>
                              <a:gd name="T11" fmla="*/ 5154 h 12060"/>
                              <a:gd name="T12" fmla="*/ 547 w 8424"/>
                              <a:gd name="T13" fmla="+- 0 5294 4434"/>
                              <a:gd name="T14" fmla="*/ 5294 h 12060"/>
                              <a:gd name="T15" fmla="*/ 537 w 8424"/>
                              <a:gd name="T16" fmla="+- 0 5394 4434"/>
                              <a:gd name="T17" fmla="*/ 5394 h 12060"/>
                              <a:gd name="T18" fmla="*/ 528 w 8424"/>
                              <a:gd name="T19" fmla="+- 0 5494 4434"/>
                              <a:gd name="T20" fmla="*/ 5494 h 12060"/>
                              <a:gd name="T21" fmla="*/ 521 w 8424"/>
                              <a:gd name="T22" fmla="+- 0 5574 4434"/>
                              <a:gd name="T23" fmla="*/ 5574 h 12060"/>
                              <a:gd name="T24" fmla="*/ 516 w 8424"/>
                              <a:gd name="T25" fmla="+- 0 5674 4434"/>
                              <a:gd name="T26" fmla="*/ 5674 h 12060"/>
                              <a:gd name="T27" fmla="*/ 510 w 8424"/>
                              <a:gd name="T28" fmla="+- 0 5774 4434"/>
                              <a:gd name="T29" fmla="*/ 5774 h 12060"/>
                              <a:gd name="T30" fmla="*/ 505 w 8424"/>
                              <a:gd name="T31" fmla="+- 0 5874 4434"/>
                              <a:gd name="T32" fmla="*/ 5874 h 12060"/>
                              <a:gd name="T33" fmla="*/ 525 w 8424"/>
                              <a:gd name="T34" fmla="+- 0 6194 4434"/>
                              <a:gd name="T35" fmla="*/ 6194 h 12060"/>
                              <a:gd name="T36" fmla="*/ 604 w 8424"/>
                              <a:gd name="T37" fmla="+- 0 6454 4434"/>
                              <a:gd name="T38" fmla="*/ 6454 h 12060"/>
                              <a:gd name="T39" fmla="*/ 731 w 8424"/>
                              <a:gd name="T40" fmla="+- 0 6654 4434"/>
                              <a:gd name="T41" fmla="*/ 6654 h 12060"/>
                              <a:gd name="T42" fmla="*/ 895 w 8424"/>
                              <a:gd name="T43" fmla="+- 0 6814 4434"/>
                              <a:gd name="T44" fmla="*/ 6814 h 12060"/>
                              <a:gd name="T45" fmla="*/ 1085 w 8424"/>
                              <a:gd name="T46" fmla="+- 0 6954 4434"/>
                              <a:gd name="T47" fmla="*/ 6954 h 12060"/>
                              <a:gd name="T48" fmla="*/ 1495 w 8424"/>
                              <a:gd name="T49" fmla="+- 0 7194 4434"/>
                              <a:gd name="T50" fmla="*/ 7194 h 12060"/>
                              <a:gd name="T51" fmla="*/ 1694 w 8424"/>
                              <a:gd name="T52" fmla="+- 0 7314 4434"/>
                              <a:gd name="T53" fmla="*/ 7314 h 12060"/>
                              <a:gd name="T54" fmla="*/ 1872 w 8424"/>
                              <a:gd name="T55" fmla="+- 0 7474 4434"/>
                              <a:gd name="T56" fmla="*/ 7474 h 12060"/>
                              <a:gd name="T57" fmla="*/ 2020 w 8424"/>
                              <a:gd name="T58" fmla="+- 0 7654 4434"/>
                              <a:gd name="T59" fmla="*/ 7654 h 12060"/>
                              <a:gd name="T60" fmla="*/ 2172 w 8424"/>
                              <a:gd name="T61" fmla="+- 0 7474 4434"/>
                              <a:gd name="T62" fmla="*/ 7474 h 12060"/>
                              <a:gd name="T63" fmla="*/ 2360 w 8424"/>
                              <a:gd name="T64" fmla="+- 0 7294 4434"/>
                              <a:gd name="T65" fmla="*/ 7294 h 12060"/>
                              <a:gd name="T66" fmla="*/ 2571 w 8424"/>
                              <a:gd name="T67" fmla="+- 0 7154 4434"/>
                              <a:gd name="T68" fmla="*/ 7154 h 12060"/>
                              <a:gd name="T69" fmla="*/ 2902 w 8424"/>
                              <a:gd name="T70" fmla="+- 0 6954 4434"/>
                              <a:gd name="T71" fmla="*/ 6954 h 12060"/>
                              <a:gd name="T72" fmla="*/ 3112 w 8424"/>
                              <a:gd name="T73" fmla="+- 0 6814 4434"/>
                              <a:gd name="T74" fmla="*/ 6814 h 12060"/>
                              <a:gd name="T75" fmla="*/ 3297 w 8424"/>
                              <a:gd name="T76" fmla="+- 0 6674 4434"/>
                              <a:gd name="T77" fmla="*/ 6674 h 12060"/>
                              <a:gd name="T78" fmla="*/ 3445 w 8424"/>
                              <a:gd name="T79" fmla="+- 0 6494 4434"/>
                              <a:gd name="T80" fmla="*/ 6494 h 12060"/>
                              <a:gd name="T81" fmla="*/ 3541 w 8424"/>
                              <a:gd name="T82" fmla="+- 0 6274 4434"/>
                              <a:gd name="T83" fmla="*/ 6274 h 12060"/>
                              <a:gd name="T84" fmla="*/ 3572 w 8424"/>
                              <a:gd name="T85" fmla="+- 0 6014 4434"/>
                              <a:gd name="T86" fmla="*/ 6014 h 12060"/>
                              <a:gd name="T87" fmla="*/ 3553 w 8424"/>
                              <a:gd name="T88" fmla="+- 0 5794 4434"/>
                              <a:gd name="T89" fmla="*/ 5794 h 12060"/>
                              <a:gd name="T90" fmla="*/ 3541 w 8424"/>
                              <a:gd name="T91" fmla="+- 0 5674 4434"/>
                              <a:gd name="T92" fmla="*/ 5674 h 12060"/>
                              <a:gd name="T93" fmla="*/ 3530 w 8424"/>
                              <a:gd name="T94" fmla="+- 0 5554 4434"/>
                              <a:gd name="T95" fmla="*/ 5554 h 12060"/>
                              <a:gd name="T96" fmla="*/ 3513 w 8424"/>
                              <a:gd name="T97" fmla="+- 0 5354 4434"/>
                              <a:gd name="T98" fmla="*/ 5354 h 12060"/>
                              <a:gd name="T99" fmla="*/ 3501 w 8424"/>
                              <a:gd name="T100" fmla="+- 0 5234 4434"/>
                              <a:gd name="T101" fmla="*/ 5234 h 12060"/>
                              <a:gd name="T102" fmla="*/ 3489 w 8424"/>
                              <a:gd name="T103" fmla="+- 0 5114 4434"/>
                              <a:gd name="T104" fmla="*/ 5114 h 12060"/>
                              <a:gd name="T105" fmla="*/ 3475 w 8424"/>
                              <a:gd name="T106" fmla="+- 0 4994 4434"/>
                              <a:gd name="T107" fmla="*/ 4994 h 12060"/>
                              <a:gd name="T108" fmla="*/ 3459 w 8424"/>
                              <a:gd name="T109" fmla="+- 0 4854 4434"/>
                              <a:gd name="T110" fmla="*/ 4854 h 12060"/>
                              <a:gd name="T111" fmla="*/ 3442 w 8424"/>
                              <a:gd name="T112" fmla="+- 0 4734 4434"/>
                              <a:gd name="T113" fmla="*/ 4734 h 12060"/>
                              <a:gd name="T114" fmla="*/ 3421 w 8424"/>
                              <a:gd name="T115" fmla="+- 0 4614 4434"/>
                              <a:gd name="T116" fmla="*/ 4614 h 12060"/>
                              <a:gd name="T117" fmla="*/ 3340 w 8424"/>
                              <a:gd name="T118" fmla="+- 0 4554 4434"/>
                              <a:gd name="T119" fmla="*/ 4554 h 120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8424" h="12060">
                                <a:moveTo>
                                  <a:pt x="3340" y="120"/>
                                </a:moveTo>
                                <a:lnTo>
                                  <a:pt x="766" y="120"/>
                                </a:lnTo>
                                <a:lnTo>
                                  <a:pt x="628" y="160"/>
                                </a:lnTo>
                                <a:lnTo>
                                  <a:pt x="619" y="180"/>
                                </a:lnTo>
                                <a:lnTo>
                                  <a:pt x="607" y="300"/>
                                </a:lnTo>
                                <a:lnTo>
                                  <a:pt x="596" y="400"/>
                                </a:lnTo>
                                <a:lnTo>
                                  <a:pt x="568" y="660"/>
                                </a:lnTo>
                                <a:lnTo>
                                  <a:pt x="560" y="720"/>
                                </a:lnTo>
                                <a:lnTo>
                                  <a:pt x="554" y="800"/>
                                </a:lnTo>
                                <a:lnTo>
                                  <a:pt x="547" y="860"/>
                                </a:lnTo>
                                <a:lnTo>
                                  <a:pt x="542" y="900"/>
                                </a:lnTo>
                                <a:lnTo>
                                  <a:pt x="537" y="960"/>
                                </a:lnTo>
                                <a:lnTo>
                                  <a:pt x="532" y="1000"/>
                                </a:lnTo>
                                <a:lnTo>
                                  <a:pt x="528" y="1060"/>
                                </a:lnTo>
                                <a:lnTo>
                                  <a:pt x="525" y="1100"/>
                                </a:lnTo>
                                <a:lnTo>
                                  <a:pt x="521" y="1140"/>
                                </a:lnTo>
                                <a:lnTo>
                                  <a:pt x="518" y="1180"/>
                                </a:lnTo>
                                <a:lnTo>
                                  <a:pt x="516" y="1240"/>
                                </a:lnTo>
                                <a:lnTo>
                                  <a:pt x="513" y="1280"/>
                                </a:lnTo>
                                <a:lnTo>
                                  <a:pt x="510" y="1340"/>
                                </a:lnTo>
                                <a:lnTo>
                                  <a:pt x="508" y="1380"/>
                                </a:lnTo>
                                <a:lnTo>
                                  <a:pt x="505" y="1440"/>
                                </a:lnTo>
                                <a:lnTo>
                                  <a:pt x="507" y="1600"/>
                                </a:lnTo>
                                <a:lnTo>
                                  <a:pt x="525" y="1760"/>
                                </a:lnTo>
                                <a:lnTo>
                                  <a:pt x="557" y="1900"/>
                                </a:lnTo>
                                <a:lnTo>
                                  <a:pt x="604" y="2020"/>
                                </a:lnTo>
                                <a:lnTo>
                                  <a:pt x="662" y="2120"/>
                                </a:lnTo>
                                <a:lnTo>
                                  <a:pt x="731" y="2220"/>
                                </a:lnTo>
                                <a:lnTo>
                                  <a:pt x="809" y="2300"/>
                                </a:lnTo>
                                <a:lnTo>
                                  <a:pt x="895" y="2380"/>
                                </a:lnTo>
                                <a:lnTo>
                                  <a:pt x="987" y="2440"/>
                                </a:lnTo>
                                <a:lnTo>
                                  <a:pt x="1085" y="2520"/>
                                </a:lnTo>
                                <a:lnTo>
                                  <a:pt x="1185" y="2580"/>
                                </a:lnTo>
                                <a:lnTo>
                                  <a:pt x="1495" y="2760"/>
                                </a:lnTo>
                                <a:lnTo>
                                  <a:pt x="1596" y="2820"/>
                                </a:lnTo>
                                <a:lnTo>
                                  <a:pt x="1694" y="2880"/>
                                </a:lnTo>
                                <a:lnTo>
                                  <a:pt x="1786" y="2960"/>
                                </a:lnTo>
                                <a:lnTo>
                                  <a:pt x="1872" y="3040"/>
                                </a:lnTo>
                                <a:lnTo>
                                  <a:pt x="1951" y="3120"/>
                                </a:lnTo>
                                <a:lnTo>
                                  <a:pt x="2020" y="3220"/>
                                </a:lnTo>
                                <a:lnTo>
                                  <a:pt x="2090" y="3120"/>
                                </a:lnTo>
                                <a:lnTo>
                                  <a:pt x="2172" y="3040"/>
                                </a:lnTo>
                                <a:lnTo>
                                  <a:pt x="2262" y="2940"/>
                                </a:lnTo>
                                <a:lnTo>
                                  <a:pt x="2360" y="2860"/>
                                </a:lnTo>
                                <a:lnTo>
                                  <a:pt x="2463" y="2800"/>
                                </a:lnTo>
                                <a:lnTo>
                                  <a:pt x="2571" y="2720"/>
                                </a:lnTo>
                                <a:lnTo>
                                  <a:pt x="2792" y="2600"/>
                                </a:lnTo>
                                <a:lnTo>
                                  <a:pt x="2902" y="2520"/>
                                </a:lnTo>
                                <a:lnTo>
                                  <a:pt x="3009" y="2460"/>
                                </a:lnTo>
                                <a:lnTo>
                                  <a:pt x="3112" y="2380"/>
                                </a:lnTo>
                                <a:lnTo>
                                  <a:pt x="3208" y="2300"/>
                                </a:lnTo>
                                <a:lnTo>
                                  <a:pt x="3297" y="2240"/>
                                </a:lnTo>
                                <a:lnTo>
                                  <a:pt x="3377" y="2140"/>
                                </a:lnTo>
                                <a:lnTo>
                                  <a:pt x="3445" y="2060"/>
                                </a:lnTo>
                                <a:lnTo>
                                  <a:pt x="3500" y="1940"/>
                                </a:lnTo>
                                <a:lnTo>
                                  <a:pt x="3541" y="1840"/>
                                </a:lnTo>
                                <a:lnTo>
                                  <a:pt x="3566" y="1720"/>
                                </a:lnTo>
                                <a:lnTo>
                                  <a:pt x="3572" y="1580"/>
                                </a:lnTo>
                                <a:lnTo>
                                  <a:pt x="3559" y="1420"/>
                                </a:lnTo>
                                <a:lnTo>
                                  <a:pt x="3553" y="1360"/>
                                </a:lnTo>
                                <a:lnTo>
                                  <a:pt x="3547" y="1300"/>
                                </a:lnTo>
                                <a:lnTo>
                                  <a:pt x="3541" y="1240"/>
                                </a:lnTo>
                                <a:lnTo>
                                  <a:pt x="3535" y="1180"/>
                                </a:lnTo>
                                <a:lnTo>
                                  <a:pt x="3530" y="1120"/>
                                </a:lnTo>
                                <a:lnTo>
                                  <a:pt x="3518" y="1000"/>
                                </a:lnTo>
                                <a:lnTo>
                                  <a:pt x="3513" y="920"/>
                                </a:lnTo>
                                <a:lnTo>
                                  <a:pt x="3507" y="860"/>
                                </a:lnTo>
                                <a:lnTo>
                                  <a:pt x="3501" y="800"/>
                                </a:lnTo>
                                <a:lnTo>
                                  <a:pt x="3495" y="740"/>
                                </a:lnTo>
                                <a:lnTo>
                                  <a:pt x="3489" y="680"/>
                                </a:lnTo>
                                <a:lnTo>
                                  <a:pt x="3482" y="620"/>
                                </a:lnTo>
                                <a:lnTo>
                                  <a:pt x="3475" y="560"/>
                                </a:lnTo>
                                <a:lnTo>
                                  <a:pt x="3467" y="480"/>
                                </a:lnTo>
                                <a:lnTo>
                                  <a:pt x="3459" y="420"/>
                                </a:lnTo>
                                <a:lnTo>
                                  <a:pt x="3451" y="360"/>
                                </a:lnTo>
                                <a:lnTo>
                                  <a:pt x="3442" y="300"/>
                                </a:lnTo>
                                <a:lnTo>
                                  <a:pt x="3432" y="240"/>
                                </a:lnTo>
                                <a:lnTo>
                                  <a:pt x="3421" y="180"/>
                                </a:lnTo>
                                <a:lnTo>
                                  <a:pt x="3406" y="140"/>
                                </a:lnTo>
                                <a:lnTo>
                                  <a:pt x="3340" y="12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0" y="4434"/>
                            <a:ext cx="8424" cy="12060"/>
                          </a:xfrm>
                          <a:custGeom>
                            <a:avLst/>
                            <a:gdLst>
                              <a:gd name="T0" fmla="*/ 3075 w 8424"/>
                              <a:gd name="T1" fmla="+- 0 4514 4434"/>
                              <a:gd name="T2" fmla="*/ 4514 h 12060"/>
                              <a:gd name="T3" fmla="*/ 975 w 8424"/>
                              <a:gd name="T4" fmla="+- 0 4514 4434"/>
                              <a:gd name="T5" fmla="*/ 4514 h 12060"/>
                              <a:gd name="T6" fmla="*/ 836 w 8424"/>
                              <a:gd name="T7" fmla="+- 0 4554 4434"/>
                              <a:gd name="T8" fmla="*/ 4554 h 12060"/>
                              <a:gd name="T9" fmla="*/ 3274 w 8424"/>
                              <a:gd name="T10" fmla="+- 0 4554 4434"/>
                              <a:gd name="T11" fmla="*/ 4554 h 12060"/>
                              <a:gd name="T12" fmla="*/ 3208 w 8424"/>
                              <a:gd name="T13" fmla="+- 0 4534 4434"/>
                              <a:gd name="T14" fmla="*/ 4534 h 12060"/>
                              <a:gd name="T15" fmla="*/ 3142 w 8424"/>
                              <a:gd name="T16" fmla="+- 0 4534 4434"/>
                              <a:gd name="T17" fmla="*/ 4534 h 12060"/>
                              <a:gd name="T18" fmla="*/ 3075 w 8424"/>
                              <a:gd name="T19" fmla="+- 0 4514 4434"/>
                              <a:gd name="T20" fmla="*/ 4514 h 12060"/>
                            </a:gdLst>
                            <a:ahLst/>
                            <a:cxnLst>
                              <a:cxn ang="0">
                                <a:pos x="T0" y="T2"/>
                              </a:cxn>
                              <a:cxn ang="0">
                                <a:pos x="T3" y="T5"/>
                              </a:cxn>
                              <a:cxn ang="0">
                                <a:pos x="T6" y="T8"/>
                              </a:cxn>
                              <a:cxn ang="0">
                                <a:pos x="T9" y="T11"/>
                              </a:cxn>
                              <a:cxn ang="0">
                                <a:pos x="T12" y="T14"/>
                              </a:cxn>
                              <a:cxn ang="0">
                                <a:pos x="T15" y="T17"/>
                              </a:cxn>
                              <a:cxn ang="0">
                                <a:pos x="T18" y="T20"/>
                              </a:cxn>
                            </a:cxnLst>
                            <a:rect l="0" t="0" r="r" b="b"/>
                            <a:pathLst>
                              <a:path w="8424" h="12060">
                                <a:moveTo>
                                  <a:pt x="3075" y="80"/>
                                </a:moveTo>
                                <a:lnTo>
                                  <a:pt x="975" y="80"/>
                                </a:lnTo>
                                <a:lnTo>
                                  <a:pt x="836" y="120"/>
                                </a:lnTo>
                                <a:lnTo>
                                  <a:pt x="3274" y="120"/>
                                </a:lnTo>
                                <a:lnTo>
                                  <a:pt x="3208" y="100"/>
                                </a:lnTo>
                                <a:lnTo>
                                  <a:pt x="3142" y="100"/>
                                </a:lnTo>
                                <a:lnTo>
                                  <a:pt x="3075" y="8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0" y="4434"/>
                            <a:ext cx="8424" cy="12060"/>
                          </a:xfrm>
                          <a:custGeom>
                            <a:avLst/>
                            <a:gdLst>
                              <a:gd name="T0" fmla="*/ 2942 w 8424"/>
                              <a:gd name="T1" fmla="+- 0 4494 4434"/>
                              <a:gd name="T2" fmla="*/ 4494 h 12060"/>
                              <a:gd name="T3" fmla="*/ 1116 w 8424"/>
                              <a:gd name="T4" fmla="+- 0 4494 4434"/>
                              <a:gd name="T5" fmla="*/ 4494 h 12060"/>
                              <a:gd name="T6" fmla="*/ 1045 w 8424"/>
                              <a:gd name="T7" fmla="+- 0 4514 4434"/>
                              <a:gd name="T8" fmla="*/ 4514 h 12060"/>
                              <a:gd name="T9" fmla="*/ 3009 w 8424"/>
                              <a:gd name="T10" fmla="+- 0 4514 4434"/>
                              <a:gd name="T11" fmla="*/ 4514 h 12060"/>
                              <a:gd name="T12" fmla="*/ 2942 w 8424"/>
                              <a:gd name="T13" fmla="+- 0 4494 4434"/>
                              <a:gd name="T14" fmla="*/ 4494 h 12060"/>
                            </a:gdLst>
                            <a:ahLst/>
                            <a:cxnLst>
                              <a:cxn ang="0">
                                <a:pos x="T0" y="T2"/>
                              </a:cxn>
                              <a:cxn ang="0">
                                <a:pos x="T3" y="T5"/>
                              </a:cxn>
                              <a:cxn ang="0">
                                <a:pos x="T6" y="T8"/>
                              </a:cxn>
                              <a:cxn ang="0">
                                <a:pos x="T9" y="T11"/>
                              </a:cxn>
                              <a:cxn ang="0">
                                <a:pos x="T12" y="T14"/>
                              </a:cxn>
                            </a:cxnLst>
                            <a:rect l="0" t="0" r="r" b="b"/>
                            <a:pathLst>
                              <a:path w="8424" h="12060">
                                <a:moveTo>
                                  <a:pt x="2942" y="60"/>
                                </a:moveTo>
                                <a:lnTo>
                                  <a:pt x="1116" y="60"/>
                                </a:lnTo>
                                <a:lnTo>
                                  <a:pt x="1045" y="80"/>
                                </a:lnTo>
                                <a:lnTo>
                                  <a:pt x="3009" y="80"/>
                                </a:lnTo>
                                <a:lnTo>
                                  <a:pt x="2942" y="6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0" y="4434"/>
                            <a:ext cx="8424" cy="12060"/>
                          </a:xfrm>
                          <a:custGeom>
                            <a:avLst/>
                            <a:gdLst>
                              <a:gd name="T0" fmla="*/ 2807 w 8424"/>
                              <a:gd name="T1" fmla="+- 0 4474 4434"/>
                              <a:gd name="T2" fmla="*/ 4474 h 12060"/>
                              <a:gd name="T3" fmla="*/ 1257 w 8424"/>
                              <a:gd name="T4" fmla="+- 0 4474 4434"/>
                              <a:gd name="T5" fmla="*/ 4474 h 12060"/>
                              <a:gd name="T6" fmla="*/ 1186 w 8424"/>
                              <a:gd name="T7" fmla="+- 0 4494 4434"/>
                              <a:gd name="T8" fmla="*/ 4494 h 12060"/>
                              <a:gd name="T9" fmla="*/ 2874 w 8424"/>
                              <a:gd name="T10" fmla="+- 0 4494 4434"/>
                              <a:gd name="T11" fmla="*/ 4494 h 12060"/>
                              <a:gd name="T12" fmla="*/ 2807 w 8424"/>
                              <a:gd name="T13" fmla="+- 0 4474 4434"/>
                              <a:gd name="T14" fmla="*/ 4474 h 12060"/>
                            </a:gdLst>
                            <a:ahLst/>
                            <a:cxnLst>
                              <a:cxn ang="0">
                                <a:pos x="T0" y="T2"/>
                              </a:cxn>
                              <a:cxn ang="0">
                                <a:pos x="T3" y="T5"/>
                              </a:cxn>
                              <a:cxn ang="0">
                                <a:pos x="T6" y="T8"/>
                              </a:cxn>
                              <a:cxn ang="0">
                                <a:pos x="T9" y="T11"/>
                              </a:cxn>
                              <a:cxn ang="0">
                                <a:pos x="T12" y="T14"/>
                              </a:cxn>
                            </a:cxnLst>
                            <a:rect l="0" t="0" r="r" b="b"/>
                            <a:pathLst>
                              <a:path w="8424" h="12060">
                                <a:moveTo>
                                  <a:pt x="2807" y="40"/>
                                </a:moveTo>
                                <a:lnTo>
                                  <a:pt x="1257" y="40"/>
                                </a:lnTo>
                                <a:lnTo>
                                  <a:pt x="1186" y="60"/>
                                </a:lnTo>
                                <a:lnTo>
                                  <a:pt x="2874" y="60"/>
                                </a:lnTo>
                                <a:lnTo>
                                  <a:pt x="2807" y="4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0" y="4434"/>
                            <a:ext cx="8424" cy="12060"/>
                          </a:xfrm>
                          <a:custGeom>
                            <a:avLst/>
                            <a:gdLst>
                              <a:gd name="T0" fmla="*/ 2672 w 8424"/>
                              <a:gd name="T1" fmla="+- 0 4454 4434"/>
                              <a:gd name="T2" fmla="*/ 4454 h 12060"/>
                              <a:gd name="T3" fmla="*/ 1471 w 8424"/>
                              <a:gd name="T4" fmla="+- 0 4454 4434"/>
                              <a:gd name="T5" fmla="*/ 4454 h 12060"/>
                              <a:gd name="T6" fmla="*/ 1399 w 8424"/>
                              <a:gd name="T7" fmla="+- 0 4474 4434"/>
                              <a:gd name="T8" fmla="*/ 4474 h 12060"/>
                              <a:gd name="T9" fmla="*/ 2739 w 8424"/>
                              <a:gd name="T10" fmla="+- 0 4474 4434"/>
                              <a:gd name="T11" fmla="*/ 4474 h 12060"/>
                              <a:gd name="T12" fmla="*/ 2672 w 8424"/>
                              <a:gd name="T13" fmla="+- 0 4454 4434"/>
                              <a:gd name="T14" fmla="*/ 4454 h 12060"/>
                            </a:gdLst>
                            <a:ahLst/>
                            <a:cxnLst>
                              <a:cxn ang="0">
                                <a:pos x="T0" y="T2"/>
                              </a:cxn>
                              <a:cxn ang="0">
                                <a:pos x="T3" y="T5"/>
                              </a:cxn>
                              <a:cxn ang="0">
                                <a:pos x="T6" y="T8"/>
                              </a:cxn>
                              <a:cxn ang="0">
                                <a:pos x="T9" y="T11"/>
                              </a:cxn>
                              <a:cxn ang="0">
                                <a:pos x="T12" y="T14"/>
                              </a:cxn>
                            </a:cxnLst>
                            <a:rect l="0" t="0" r="r" b="b"/>
                            <a:pathLst>
                              <a:path w="8424" h="12060">
                                <a:moveTo>
                                  <a:pt x="2672" y="20"/>
                                </a:moveTo>
                                <a:lnTo>
                                  <a:pt x="1471" y="20"/>
                                </a:lnTo>
                                <a:lnTo>
                                  <a:pt x="1399" y="40"/>
                                </a:lnTo>
                                <a:lnTo>
                                  <a:pt x="2739" y="40"/>
                                </a:lnTo>
                                <a:lnTo>
                                  <a:pt x="2672" y="2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0" y="4434"/>
                            <a:ext cx="8424" cy="12060"/>
                          </a:xfrm>
                          <a:custGeom>
                            <a:avLst/>
                            <a:gdLst>
                              <a:gd name="T0" fmla="*/ 2398 w 8424"/>
                              <a:gd name="T1" fmla="+- 0 4434 4434"/>
                              <a:gd name="T2" fmla="*/ 4434 h 12060"/>
                              <a:gd name="T3" fmla="*/ 1687 w 8424"/>
                              <a:gd name="T4" fmla="+- 0 4434 4434"/>
                              <a:gd name="T5" fmla="*/ 4434 h 12060"/>
                              <a:gd name="T6" fmla="*/ 1615 w 8424"/>
                              <a:gd name="T7" fmla="+- 0 4454 4434"/>
                              <a:gd name="T8" fmla="*/ 4454 h 12060"/>
                              <a:gd name="T9" fmla="*/ 2467 w 8424"/>
                              <a:gd name="T10" fmla="+- 0 4454 4434"/>
                              <a:gd name="T11" fmla="*/ 4454 h 12060"/>
                              <a:gd name="T12" fmla="*/ 2398 w 8424"/>
                              <a:gd name="T13" fmla="+- 0 4434 4434"/>
                              <a:gd name="T14" fmla="*/ 4434 h 12060"/>
                            </a:gdLst>
                            <a:ahLst/>
                            <a:cxnLst>
                              <a:cxn ang="0">
                                <a:pos x="T0" y="T2"/>
                              </a:cxn>
                              <a:cxn ang="0">
                                <a:pos x="T3" y="T5"/>
                              </a:cxn>
                              <a:cxn ang="0">
                                <a:pos x="T6" y="T8"/>
                              </a:cxn>
                              <a:cxn ang="0">
                                <a:pos x="T9" y="T11"/>
                              </a:cxn>
                              <a:cxn ang="0">
                                <a:pos x="T12" y="T14"/>
                              </a:cxn>
                            </a:cxnLst>
                            <a:rect l="0" t="0" r="r" b="b"/>
                            <a:pathLst>
                              <a:path w="8424" h="12060">
                                <a:moveTo>
                                  <a:pt x="2398" y="0"/>
                                </a:moveTo>
                                <a:lnTo>
                                  <a:pt x="1687" y="0"/>
                                </a:lnTo>
                                <a:lnTo>
                                  <a:pt x="1615" y="20"/>
                                </a:lnTo>
                                <a:lnTo>
                                  <a:pt x="2467" y="20"/>
                                </a:lnTo>
                                <a:lnTo>
                                  <a:pt x="2398" y="0"/>
                                </a:lnTo>
                              </a:path>
                            </a:pathLst>
                          </a:custGeom>
                          <a:solidFill>
                            <a:srgbClr val="D9E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95pt;margin-top:6.55pt;width:421.2pt;height:603pt;z-index:-251656704" coordorigin=",4434" coordsize="8424,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">
                <v:shape id="Freeform 3" o:spid="_x0000_s102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vpMIA&#10;AADaAAAADwAAAGRycy9kb3ducmV2LnhtbESP0WrCQBRE3wv9h+UWfGs2laIluoqkCEW0WOMHXLLX&#10;JJi9G3Y3Gv/eFYQ+DjNzhpkvB9OKCznfWFbwkaQgiEurG64UHIv1+xcIH5A1tpZJwY08LBevL3PM&#10;tL3yH10OoRIRwj5DBXUIXSalL2sy6BPbEUfvZJ3BEKWrpHZ4jXDTynGaTqTBhuNCjR3lNZXnQ28U&#10;bNx5us/7vN+l+XbaFYaKz+9fpUZvw2oGItAQ/sPP9o9WMIHH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C+kwgAAANoAAAAPAAAAAAAAAAAAAAAAAJgCAABkcnMvZG93&#10;bnJldi54bWxQSwUGAAAAAAQABAD1AAAAhwMAAAAA&#10;" path="m,12060r1614,l,10900r,1160e" fillcolor="#d9e0ee" stroked="f">
                  <v:path arrowok="t" o:connecttype="custom" o:connectlocs="0,16494;1614,16494;0,15334;0,16494" o:connectangles="0,0,0,0"/>
                </v:shape>
                <v:shape id="Freeform 4" o:spid="_x0000_s102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KP8MA&#10;AADaAAAADwAAAGRycy9kb3ducmV2LnhtbESP0WrCQBRE34X+w3ILfdONpTQlugZJEURaaU0/4JK9&#10;JiHZu2F3o/Hvu4WCj8PMnGHW+WR6cSHnW8sKlosEBHFldcu1gp9yN38D4QOyxt4yKbiRh3zzMFtj&#10;pu2Vv+lyCrWIEPYZKmhCGDIpfdWQQb+wA3H0ztYZDFG6WmqH1wg3vXxOkldpsOW40OBARUNVdxqN&#10;goPr0q9iLMbPpPhIh9JQ+fJ+VOrpcdquQASawj38395r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KP8MAAADaAAAADwAAAAAAAAAAAAAAAACYAgAAZHJzL2Rv&#10;d25yZXYueG1sUEsFBgAAAAAEAAQA9QAAAIgDAAAAAA==&#10;" path="m5214,840r24,180l5260,1180r20,160l5300,1480r20,160l5340,1820r21,180l5383,2200r24,220l5435,2680r30,300l5499,3320r38,400l5581,4160r49,500l5685,5240r61,620l5815,6580r162,1680l5986,8340r6,80l5995,8520r,80l5992,8680r-7,80l5974,8840r-14,80l5943,9000r-22,80l5896,9160r-29,80l5835,9300r-37,80l5757,9460r-45,60l5663,9580r-53,60l5552,9700r-62,60l5374,9880r-59,40l5137,10100r-60,40l4955,10260r-61,40l4832,10360r-124,80l4645,10500r-255,160l4325,10720r-65,40l2427,12060r2477,l5212,11900r297,-180l5796,11520r275,-200l6334,11080r251,-240l6821,10600r432,-540l7446,9760r178,-300l7786,9160r145,-320l8058,8500r109,-340l8258,7820r72,-360l8382,7100r31,-360l8424,6380r-10,-360l8386,5660r-47,-340l8274,5000r-82,-340l8093,4340,7977,4020,7846,3720,7699,3420,7538,3120,7362,2840,7172,2580,6969,2320,6753,2060,6524,1840,6284,1600,6032,1400,5770,1200,5497,1000,5214,840e" fillcolor="#d9e0ee" stroked="f">
                  <v:path arrowok="t" o:connecttype="custom" o:connectlocs="5238,5454;5280,5774;5320,6074;5361,6434;5407,6854;5465,7414;5537,8154;5630,9094;5746,10294;5977,12694;5992,12854;5995,13034;5985,13194;5960,13354;5921,13514;5867,13674;5798,13814;5712,13954;5610,14074;5490,14194;5315,14354;5077,14574;4894,14734;4708,14874;4390,15094;4260,15194;4904,16494;5509,16154;6071,15754;6585,15274;7253,14494;7624,13894;7931,13274;8167,12594;8330,11894;8413,11174;8414,10454;8339,9754;8192,9094;7977,8454;7699,7854;7362,7274;6969,6754;6524,6274;6032,5834;5497,5434" o:connectangles="0,0,0,0,0,0,0,0,0,0,0,0,0,0,0,0,0,0,0,0,0,0,0,0,0,0,0,0,0,0,0,0,0,0,0,0,0,0,0,0,0,0,0,0,0,0"/>
                </v:shape>
                <v:shape id="Freeform 5" o:spid="_x0000_s102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eTcAA&#10;AADaAAAADwAAAGRycy9kb3ducmV2LnhtbERP3WrCMBS+F/YO4Qy8s+lkzNEZRTqEIdtw7R7g0Bzb&#10;YnNSkvTHtzcXg11+fP/b/Ww6MZLzrWUFT0kKgriyuuVawW95XL2C8AFZY2eZFNzIw373sNhipu3E&#10;PzQWoRYxhH2GCpoQ+kxKXzVk0Ce2J47cxTqDIUJXS+1wiuGmk+s0fZEGW44NDfaUN1Rdi8EoOLnr&#10;5pwP+fCV5p+bvjRUPr9/K7V8nA9vIALN4V/85/7QCuLWeCXe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MeTcAAAADaAAAADwAAAAAAAAAAAAAAAACYAgAAZHJzL2Rvd25y&#10;ZXYueG1sUEsFBgAAAAAEAAQA9QAAAIUDAAAAAA==&#10;" path="m,9080r84,40l463,9360r96,40l1124,9760r182,120l1396,9960r88,60l1570,10100r85,60l1739,10240r81,80l1857,10320r11,-20l1876,10300r5,-20l1884,10260r2,-20l1895,10180r5,-60l1903,10060r-1,-40l1899,9960r-7,-60l1882,9840r-12,-40l1854,9740r-19,-40l1813,9640r-26,-40l1728,9520r-72,-80l1572,9360r-47,-40l1476,9280r-64,-40l1346,9200r-68,-40l1208,9120r-71,-60l991,8980,840,8900,686,8800r-77,-40l531,8700,375,8620r-78,-60l143,8480,66,8420,,8380r,700e" fillcolor="#d9e0ee" stroked="f">
                  <v:path arrowok="t" o:connecttype="custom" o:connectlocs="0,13514;84,13554;463,13794;559,13834;1124,14194;1306,14314;1396,14394;1484,14454;1570,14534;1655,14594;1739,14674;1820,14754;1857,14754;1868,14734;1876,14734;1881,14714;1884,14694;1886,14674;1895,14614;1900,14554;1903,14494;1902,14454;1899,14394;1892,14334;1882,14274;1870,14234;1854,14174;1835,14134;1813,14074;1787,14034;1728,13954;1656,13874;1572,13794;1525,13754;1476,13714;1412,13674;1346,13634;1278,13594;1208,13554;1137,13494;991,13414;840,13334;686,13234;609,13194;531,13134;375,13054;297,12994;143,12914;66,12854;0,12814;0,13514" o:connectangles="0,0,0,0,0,0,0,0,0,0,0,0,0,0,0,0,0,0,0,0,0,0,0,0,0,0,0,0,0,0,0,0,0,0,0,0,0,0,0,0,0,0,0,0,0,0,0,0,0,0,0"/>
                </v:shape>
                <v:shape id="Freeform 6" o:spid="_x0000_s103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1sMA&#10;AADaAAAADwAAAGRycy9kb3ducmV2LnhtbESP0WrCQBRE34X+w3ILvummRbRNXUNJKRRRaU0/4JK9&#10;TUKyd8PuRtO/dwXBx2FmzjDrbDSdOJHzjWUFT/MEBHFpdcOVgt/ic/YCwgdkjZ1lUvBPHrLNw2SN&#10;qbZn/qHTMVQiQtinqKAOoU+l9GVNBv3c9sTR+7POYIjSVVI7PEe46eRzkiylwYbjQo095TWV7XEw&#10;CrauXX3nQz7sk3y36gtDxeLjoNT0cXx/AxFoDPfwrf2lFbzC9Uq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1sMAAADaAAAADwAAAAAAAAAAAAAAAACYAgAAZHJzL2Rv&#10;d25yZXYueG1sUEsFBgAAAAAEAAQA9QAAAIgDAAAAAA==&#10;" path="m4683,580r-18,l4686,780r26,240l4741,1300r32,320l4807,1980r36,380l4880,2740r38,420l4956,3580r37,400l5029,4400r35,380l5096,5160r30,340l5152,5820r23,280l5193,6320r13,180l5213,6640r2,40l5208,6880r-31,180l5124,7220r-75,160l4955,7540r-111,140l4718,7820r-139,140l4429,8080r-161,120l4101,8320r-174,120l3750,8560r-179,100l3392,8780r-177,100l3042,8980r-167,100l2715,9180r-150,100l2515,9320r-47,20l2384,9420r-71,80l2253,9600r-25,40l2206,9680r-19,60l2171,9780r-13,60l2148,9900r-6,40l2138,10000r-1,60l2140,10120r6,60l2155,10240r13,60l2177,10300r13,20l2231,10320r156,-160l2551,10020r170,-120l2896,9760r179,-100l3441,9420r184,-100l3809,9200r182,-100l4171,8980r176,-120l4519,8740r165,-140l4842,8460r151,-140l5134,8160r130,-180l5384,7800r106,-220l5494,7580r3,-20l5502,7560r6,-20l5515,7520r6,-20l5529,7460r7,-20l5543,7400r6,-40l5555,7300r5,-40l5564,7200r3,-60l5568,7080r-1,-80l5564,6920r-5,-80l5551,6760r-79,-820l5407,5280r-37,-380l5330,4500r-40,-420l5248,3660r-41,-420l5166,2840r-40,-400l5088,2060r-35,-360l5021,1380r-28,-260l4970,880,4952,720r-18,l4916,700r-17,l4881,680r-18,l4845,660r-18,l4809,640r-36,l4755,620r-18,l4719,600r-18,l4683,580e" fillcolor="#d9e0ee" stroked="f">
                  <v:path arrowok="t" o:connecttype="custom" o:connectlocs="4686,5214;4773,6054;4880,7174;4993,8414;5096,9594;5175,10534;5213,11074;5177,11494;4955,11974;4579,12394;4101,12754;3571,13094;3042,13414;2565,13714;2384,13854;2228,14074;2171,14214;2142,14374;2140,14554;2168,14734;2231,14754;2721,14334;3441,13854;3991,13534;4519,13174;4993,12754;5384,12234;5497,11994;5515,11954;5536,11874;5555,11734;5567,11574;5564,11354;5472,10374;5330,8934;5207,7674;5088,6494;4993,5554;4934,5154;4881,5114;4827,5094;4755,5054;4701,5034" o:connectangles="0,0,0,0,0,0,0,0,0,0,0,0,0,0,0,0,0,0,0,0,0,0,0,0,0,0,0,0,0,0,0,0,0,0,0,0,0,0,0,0,0,0,0"/>
                </v:shape>
                <v:shape id="Freeform 7" o:spid="_x0000_s1031"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kcsQA&#10;AADbAAAADwAAAGRycy9kb3ducmV2LnhtbESP0WrCQBBF3wv+wzKFvtVNS9ESXUUihVK0WOMHDNkx&#10;CWZnw+5G07/vPAh9m+HeuffMcj26Tl0pxNazgZdpBoq48rbl2sCp/Hh+BxUTssXOMxn4pQjr1eRh&#10;ibn1N/6h6zHVSkI45migSanPtY5VQw7j1PfEop19cJhkDbW2AW8S7jr9mmUz7bBlaWiwp6Kh6nIc&#10;nIGvcJkfiqEY9lmxm/elo/Jt+23M0+O4WYBKNKZ/8/360w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85HLEAAAA2wAAAA8AAAAAAAAAAAAAAAAAmAIAAGRycy9k&#10;b3ducmV2LnhtbFBLBQYAAAAABAAEAPUAAACJAwAAAAA=&#10;" path="m,6660r79,60l169,6780r92,80l356,6920r677,420l1222,7460r92,60l1404,7600r87,60l1576,7740r82,80l1736,7900r74,80l1868,7980r8,-40l1884,7900r7,-60l1897,7800r5,-40l1906,7700r2,-40l1908,7620r-1,-60l1904,7520r-6,-40l1891,7420r-23,-80l1835,7260r-46,-80l1730,7100r-79,-60l1570,6960r-84,-60l1400,6840r-88,-60l1131,6660,577,6300r-90,-60l398,6180r-86,-60l227,6060r-82,-60l66,5920,,5860r,800e" fillcolor="#d9e0ee" stroked="f">
                  <v:path arrowok="t" o:connecttype="custom" o:connectlocs="0,11094;79,11154;169,11214;261,11294;356,11354;1033,11774;1222,11894;1314,11954;1404,12034;1491,12094;1576,12174;1658,12254;1736,12334;1810,12414;1868,12414;1876,12374;1884,12334;1891,12274;1897,12234;1902,12194;1906,12134;1908,12094;1908,12054;1907,11994;1904,11954;1898,11914;1891,11854;1868,11774;1835,11694;1789,11614;1730,11534;1651,11474;1570,11394;1486,11334;1400,11274;1312,11214;1131,11094;577,10734;487,10674;398,10614;312,10554;227,10494;145,10434;66,10354;0,10294;0,11094" o:connectangles="0,0,0,0,0,0,0,0,0,0,0,0,0,0,0,0,0,0,0,0,0,0,0,0,0,0,0,0,0,0,0,0,0,0,0,0,0,0,0,0,0,0,0,0,0,0"/>
                </v:shape>
                <v:shape id="Freeform 8" o:spid="_x0000_s1032"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B6cEA&#10;AADbAAAADwAAAGRycy9kb3ducmV2LnhtbERP22rCQBB9F/oPyxT6phtL0ZK6SkkRRKpY0w8YstMk&#10;mJ0Nu5uLf98VBN/mcK6z2oymET05X1tWMJ8lIIgLq2suFfzm2+k7CB+QNTaWScGVPGzWT5MVptoO&#10;/EP9OZQihrBPUUEVQptK6YuKDPqZbYkj92edwRChK6V2OMRw08jXJFlIgzXHhgpbyioqLufOKNi7&#10;y/KUdVl3SLLvZZsbyt++jkq9PI+fHyACjeEhvrt3Os6fw+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QenBAAAA2wAAAA8AAAAAAAAAAAAAAAAAmAIAAGRycy9kb3du&#10;cmV2LnhtbFBLBQYAAAAABAAEAPUAAACGAwAAAAA=&#10;" path="m4138,340r10,120l4161,620r15,160l4192,980r37,460l4250,1680r21,260l4294,2200r23,280l4341,2740r24,280l4390,3280r25,260l4439,3780r24,220l4487,4200r23,200l4532,4560r22,120l4554,4900r-36,180l4467,5240r-65,140l4324,5520r-90,120l4134,5760r-110,120l3907,5980r-124,100l3653,6180r-135,100l3381,6360r-140,100l2961,6620r-138,100l2688,6800r-132,100l2430,7000r-119,100l2251,7180r-45,80l2172,7340r-22,80l2142,7480r-5,40l2134,7560r-2,60l2133,7660r2,40l2139,7760r4,40l2149,7840r7,60l2164,7940r9,40l2231,7980r146,-160l2538,7680r172,-140l2892,7420r189,-140l3273,7160r193,-100l3658,6940r187,-120l4025,6680r170,-140l4353,6400r142,-140l4618,6080r103,-180l4800,5700r53,-240l4877,5220r-8,-280l4826,4640r-21,-200l4785,4240r-21,-220l4743,3820r-61,-640l4661,2960r-21,-200l4619,2540r-22,-220l4575,2120r-22,-220l4530,1700r-23,-220l4483,1260r-24,-200l4434,860,4408,640,4382,440r-19,l4345,420r-19,l4307,400r-37,l4251,380r-37,l4195,360r-38,l4138,340e" fillcolor="#d9e0ee" stroked="f">
                  <v:path arrowok="t" o:connecttype="custom" o:connectlocs="4148,4894;4176,5214;4229,5874;4271,6374;4317,6914;4365,7454;4415,7974;4463,8434;4510,8834;4554,9114;4518,9514;4402,9814;4234,10074;4024,10314;3783,10514;3518,10714;3241,10894;2823,11154;2556,11334;2311,11534;2206,11694;2150,11854;2137,11954;2132,12054;2135,12134;2143,12234;2156,12334;2173,12414;2377,12254;2710,11974;3081,11714;3466,11494;3845,11254;4195,10974;4495,10694;4721,10334;4853,9894;4869,9374;4805,8874;4764,8454;4682,7614;4640,7194;4597,6754;4553,6334;4507,5914;4459,5494;4408,5074;4363,4874;4326,4854;4270,4834;4214,4814;4157,4794" o:connectangles="0,0,0,0,0,0,0,0,0,0,0,0,0,0,0,0,0,0,0,0,0,0,0,0,0,0,0,0,0,0,0,0,0,0,0,0,0,0,0,0,0,0,0,0,0,0,0,0,0,0,0,0"/>
                </v:shape>
                <v:shape id="Freeform 9" o:spid="_x0000_s1033"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nsIA&#10;AADbAAAADwAAAGRycy9kb3ducmV2LnhtbERP3WrCMBS+H+wdwhnsbk0nQ0dnKqNDENHh7B7g0Jy1&#10;pc1JSVKtb28EYXfn4/s9y9VkenEi51vLCl6TFARxZXXLtYLfcv3yDsIHZI29ZVJwIQ+r/PFhiZm2&#10;Z/6h0zHUIoawz1BBE8KQSemrhgz6xA7EkfuzzmCI0NVSOzzHcNPLWZrOpcGWY0ODAxUNVd1xNAq2&#10;rlscirEY92mxWwylofLt61up56fp8wNEoCn8i+/ujY7zZ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t+ewgAAANsAAAAPAAAAAAAAAAAAAAAAAJgCAABkcnMvZG93&#10;bnJldi54bWxQSwUGAAAAAAQABAD1AAAAhwMAAAAA&#10;" path="m3706,240r-58,l3650,260r7,40l3666,400r12,120l3693,660r16,180l3727,1020r17,200l3762,1420r17,220l3795,1860r14,220l3821,2280r9,200l3835,2680r1,180l3832,3000r-8,140l3809,3240r-21,60l3781,3320r-54,120l3662,3540r-76,100l3502,3720r-92,80l3313,3880r-102,80l2788,4200r-103,80l2586,4340r-94,80l2406,4500r-79,80l2258,4680r-58,120l2154,4920r-32,120l2120,5080r-2,20l2117,5140r-1,20l2115,5180r3,60l2129,5300r5,20l2141,5320r9,20l2159,5360r12,l2184,5380r92,-100l2374,5180r103,-80l2585,5000r111,-80l2810,4840r115,-60l3272,4540r112,-60l3494,4400r106,-80l3700,4240r96,-80l3884,4060r81,-100l4037,3860r62,-100l4151,3640r22,-120l4175,3420r-2,-120l4166,3160r-11,-140l4141,2860r-16,-180l4106,2480r-21,-180l4062,2100r-23,-220l4016,1680r-24,-220l3969,1260r-22,-200l3926,840,3908,660,3892,480,3879,300r-19,l3841,280r-39,l3783,260r-58,l3706,240e" fillcolor="#d9e0ee" stroked="f">
                  <v:path arrowok="t" o:connecttype="custom" o:connectlocs="3648,4674;3657,4734;3678,4954;3709,5274;3744,5654;3779,6074;3809,6514;3830,6914;3836,7294;3824,7574;3788,7734;3727,7874;3586,8074;3410,8234;3211,8394;2685,8714;2492,8854;2327,9014;2200,9234;2122,9474;2118,9534;2116,9594;2118,9674;2134,9754;2150,9774;2171,9794;2276,9714;2477,9534;2696,9354;2925,9214;3384,8914;3600,8754;3796,8594;3965,8394;4099,8194;4173,7954;4173,7734;4155,7454;4125,7114;4085,6734;4039,6314;3992,5894;3947,5494;3908,5094;3879,4734;3841,4714;3783,4694;3706,4674" o:connectangles="0,0,0,0,0,0,0,0,0,0,0,0,0,0,0,0,0,0,0,0,0,0,0,0,0,0,0,0,0,0,0,0,0,0,0,0,0,0,0,0,0,0,0,0,0,0,0,0"/>
                </v:shape>
                <v:shape id="Freeform 10" o:spid="_x0000_s1034"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6BcEA&#10;AADbAAAADwAAAGRycy9kb3ducmV2LnhtbERP3WrCMBS+F/YO4Qy8m+k2mVKNMjoGIiqb9QEOzbEt&#10;NiclSbW+vREE787H93vmy9404kzO15YVvI8SEMSF1TWXCg7579sUhA/IGhvLpOBKHpaLl8EcU20v&#10;/E/nfShFDGGfooIqhDaV0hcVGfQj2xJH7midwRChK6V2eInhppEfSfIlDdYcGypsKauoOO07o2Dt&#10;TpO/rMu6bZJtJm1uKB//7JQavvbfMxCB+vAUP9wrHed/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egXBAAAA2wAAAA8AAAAAAAAAAAAAAAAAmAIAAGRycy9kb3du&#10;cmV2LnhtbFBLBQYAAAAABAAEAPUAAACGAwAAAAA=&#10;" path="m367,220r-20,l328,240r-38,l270,260r-57,l194,280r-39,l136,300r-4,60l128,440r-5,60l117,580r-6,80l105,740r-7,80l91,900r-7,80l76,1060r-8,80l60,1220r-8,100l43,1400r-9,80l26,1560r-9,100l,1820,,3860r53,80l123,4020r76,80l282,4180r87,80l462,4340r96,60l657,4480r102,60l863,4600r104,80l1177,4800r104,80l1384,4960r100,60l1581,5100r93,80l1762,5280r84,80l1862,5360r11,-20l1882,5320r8,l1907,5260r7,-60l1915,5180r,-20l1914,5140r-1,-20l1911,5080r-35,-180l1830,4780r-58,-100l1703,4580r-79,-100l1538,4400r-94,-80l1345,4260r-103,-60l1137,4140r-107,-80l819,3940,717,3860r-97,-60l528,3720,444,3620r-76,-80l303,3420,249,3300r-7,l219,3240r-21,-40l180,3160r-15,-60l152,3060r-10,-60l136,2920r-4,-80l132,2760r3,-100l141,2520r10,-140l165,2220r17,-200l203,1800r24,-240l256,1280,289,960,326,620,367,220e" fillcolor="#d9e0ee" stroked="f">
                  <v:path arrowok="t" o:connecttype="custom" o:connectlocs="347,4654;290,4674;213,4694;155,4714;132,4794;123,4934;111,5094;98,5254;84,5414;68,5574;52,5754;34,5914;17,6094;0,8294;123,8454;282,8614;462,8774;657,8914;863,9034;1177,9234;1384,9394;1581,9534;1762,9714;1862,9794;1882,9754;1907,9694;1915,9614;1914,9574;1911,9514;1830,9214;1703,9014;1538,8834;1345,8694;1137,8574;819,8374;620,8234;444,8054;303,7854;242,7734;198,7634;165,7534;142,7434;132,7274;135,7094;151,6814;182,6454;227,5994;289,5394;367,4654" o:connectangles="0,0,0,0,0,0,0,0,0,0,0,0,0,0,0,0,0,0,0,0,0,0,0,0,0,0,0,0,0,0,0,0,0,0,0,0,0,0,0,0,0,0,0,0,0,0,0,0,0"/>
                </v:shape>
                <v:shape id="Freeform 11" o:spid="_x0000_s1035"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iccAA&#10;AADbAAAADwAAAGRycy9kb3ducmV2LnhtbERP3WrCMBS+H/gO4QjezVSRKdUoUhFkzKHWBzg0x7bY&#10;nJQk1e7tl4Gwu/Px/Z7VpjeNeJDztWUFk3ECgriwuuZSwTXfvy9A+ICssbFMCn7Iw2Y9eFthqu2T&#10;z/S4hFLEEPYpKqhCaFMpfVGRQT+2LXHkbtYZDBG6UmqHzxhuGjlNkg9psObYUGFLWUXF/dIZBZ/u&#10;Pj9lXdYdk+xr3uaG8tnuW6nRsN8uQQTqw7/45T7oOH8G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ficcAAAADbAAAADwAAAAAAAAAAAAAAAACYAgAAZHJzL2Rvd25y&#10;ZXYueG1sUEsFBgAAAAAEAAQA9QAAAIUDAAAAAA==&#10;" path="m3340,120r-2574,l628,160r-9,20l607,300,596,400,568,660r-8,60l554,800r-7,60l542,900r-5,60l532,1000r-4,60l525,1100r-4,40l518,1180r-2,60l513,1280r-3,60l508,1380r-3,60l507,1600r18,160l557,1900r47,120l662,2120r69,100l809,2300r86,80l987,2440r98,80l1185,2580r310,180l1596,2820r98,60l1786,2960r86,80l1951,3120r69,100l2090,3120r82,-80l2262,2940r98,-80l2463,2800r108,-80l2792,2600r110,-80l3009,2460r103,-80l3208,2300r89,-60l3377,2140r68,-80l3500,1940r41,-100l3566,1720r6,-140l3559,1420r-6,-60l3547,1300r-6,-60l3535,1180r-5,-60l3518,1000r-5,-80l3507,860r-6,-60l3495,740r-6,-60l3482,620r-7,-60l3467,480r-8,-60l3451,360r-9,-60l3432,240r-11,-60l3406,140r-66,-20e" fillcolor="#d9e0ee" stroked="f">
                  <v:path arrowok="t" o:connecttype="custom" o:connectlocs="766,4554;619,4614;596,4834;560,5154;547,5294;537,5394;528,5494;521,5574;516,5674;510,5774;505,5874;525,6194;604,6454;731,6654;895,6814;1085,6954;1495,7194;1694,7314;1872,7474;2020,7654;2172,7474;2360,7294;2571,7154;2902,6954;3112,6814;3297,6674;3445,6494;3541,6274;3572,6014;3553,5794;3541,5674;3530,5554;3513,5354;3501,5234;3489,5114;3475,4994;3459,4854;3442,4734;3421,4614;3340,4554" o:connectangles="0,0,0,0,0,0,0,0,0,0,0,0,0,0,0,0,0,0,0,0,0,0,0,0,0,0,0,0,0,0,0,0,0,0,0,0,0,0,0,0"/>
                </v:shape>
                <v:shape id="Freeform 12" o:spid="_x0000_s1036"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H6sEA&#10;AADbAAAADwAAAGRycy9kb3ducmV2LnhtbERP3WrCMBS+F/YO4Qy8m+nGnFKNMjoGIiqb9QEOzbEt&#10;NiclSbW+vREE787H93vmy9404kzO15YVvI8SEMSF1TWXCg7579sUhA/IGhvLpOBKHpaLl8EcU20v&#10;/E/nfShFDGGfooIqhDaV0hcVGfQj2xJH7midwRChK6V2eInhppEfSfIlDdYcGypsKauoOO07o2Dt&#10;TpO/rMu6bZJtJm1uKP/82Sk1fO2/ZyAC9eEpfrhXOs4fw/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LR+rBAAAA2wAAAA8AAAAAAAAAAAAAAAAAmAIAAGRycy9kb3du&#10;cmV2LnhtbFBLBQYAAAAABAAEAPUAAACGAwAAAAA=&#10;" path="m3075,80l975,80,836,120r2438,l3208,100r-66,l3075,80e" fillcolor="#d9e0ee" stroked="f">
                  <v:path arrowok="t" o:connecttype="custom" o:connectlocs="3075,4514;975,4514;836,4554;3274,4554;3208,4534;3142,4534;3075,4514" o:connectangles="0,0,0,0,0,0,0"/>
                </v:shape>
                <v:shape id="Freeform 13" o:spid="_x0000_s103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ZncAA&#10;AADbAAAADwAAAGRycy9kb3ducmV2LnhtbERP3WrCMBS+H/gO4QjezVQRlc4ooyKIuKF2D3Boztpi&#10;c1KSVOvbG2Gwu/Px/Z7VpjeNuJHztWUFk3ECgriwuuZSwU++e1+C8AFZY2OZFDzIw2Y9eFthqu2d&#10;z3S7hFLEEPYpKqhCaFMpfVGRQT+2LXHkfq0zGCJ0pdQO7zHcNHKaJHNpsObYUGFLWUXF9dIZBQd3&#10;XZyyLuu+kuy4aHND+Wz7rdRo2H9+gAjUh3/xn3uv4/w5vH6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nZncAAAADbAAAADwAAAAAAAAAAAAAAAACYAgAAZHJzL2Rvd25y&#10;ZXYueG1sUEsFBgAAAAAEAAQA9QAAAIUDAAAAAA==&#10;" path="m2942,60r-1826,l1045,80r1964,l2942,60e" fillcolor="#d9e0ee" stroked="f">
                  <v:path arrowok="t" o:connecttype="custom" o:connectlocs="2942,4494;1116,4494;1045,4514;3009,4514;2942,4494" o:connectangles="0,0,0,0,0"/>
                </v:shape>
                <v:shape id="Freeform 14" o:spid="_x0000_s103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8BsEA&#10;AADbAAAADwAAAGRycy9kb3ducmV2LnhtbERP3WrCMBS+F3yHcATvNFVklWoUqQzG2GSzPsChObbF&#10;5qQkqXZvvwwG3p2P7/ds94NpxZ2cbywrWMwTEMSl1Q1XCi7F62wNwgdkja1lUvBDHva78WiLmbYP&#10;/qb7OVQihrDPUEEdQpdJ6cuaDPq57Ygjd7XOYIjQVVI7fMRw08plkrxIgw3Hhho7ymsqb+feKHh3&#10;t/Qr7/P+M8k/0q4wVKyOJ6Wmk+GwARFoCE/xv/tNx/kp/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fAbBAAAA2wAAAA8AAAAAAAAAAAAAAAAAmAIAAGRycy9kb3du&#10;cmV2LnhtbFBLBQYAAAAABAAEAPUAAACGAwAAAAA=&#10;" path="m2807,40r-1550,l1186,60r1688,l2807,40e" fillcolor="#d9e0ee" stroked="f">
                  <v:path arrowok="t" o:connecttype="custom" o:connectlocs="2807,4474;1257,4474;1186,4494;2874,4494;2807,4474" o:connectangles="0,0,0,0,0"/>
                </v:shape>
                <v:shape id="Freeform 15" o:spid="_x0000_s103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odMQA&#10;AADbAAAADwAAAGRycy9kb3ducmV2LnhtbESP0WrCQBBF3wv+wzKFvtVNS9ESXUUihVK0WOMHDNkx&#10;CWZnw+5G07/vPAh9m+HeuffMcj26Tl0pxNazgZdpBoq48rbl2sCp/Hh+BxUTssXOMxn4pQjr1eRh&#10;ibn1N/6h6zHVSkI45migSanPtY5VQw7j1PfEop19cJhkDbW2AW8S7jr9mmUz7bBlaWiwp6Kh6nIc&#10;nIGvcJkfiqEY9lmxm/elo/Jt+23M0+O4WYBKNKZ/8/360wq+wMo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6HTEAAAA2wAAAA8AAAAAAAAAAAAAAAAAmAIAAGRycy9k&#10;b3ducmV2LnhtbFBLBQYAAAAABAAEAPUAAACJAwAAAAA=&#10;" path="m2672,20r-1201,l1399,40r1340,l2672,20e" fillcolor="#d9e0ee" stroked="f">
                  <v:path arrowok="t" o:connecttype="custom" o:connectlocs="2672,4454;1471,4454;1399,4474;2739,4474;2672,4454" o:connectangles="0,0,0,0,0"/>
                </v:shape>
                <v:shape id="Freeform 16" o:spid="_x0000_s104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N78IA&#10;AADbAAAADwAAAGRycy9kb3ducmV2LnhtbERP3WrCMBS+F/YO4Qy803RDdOuMZXQMhqhsdg9waM7a&#10;0uakJKl2b28Ewbvz8f2edTaaTpzI+caygqd5AoK4tLrhSsFv8Tl7AeEDssbOMin4Jw/Z5mGyxlTb&#10;M//Q6RgqEUPYp6igDqFPpfRlTQb93PbEkfuzzmCI0FVSOzzHcNPJ5yRZSoMNx4Yae8prKtvjYBRs&#10;Xbv6zod82Cf5btUXhorFx0Gp6eP4/gYi0Bju4pv7S8f5r3D9JR4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k3vwgAAANsAAAAPAAAAAAAAAAAAAAAAAJgCAABkcnMvZG93&#10;bnJldi54bWxQSwUGAAAAAAQABAD1AAAAhwMAAAAA&#10;" path="m2398,l1687,r-72,20l2467,20,2398,e" fillcolor="#d9e0ee" stroked="f">
                  <v:path arrowok="t" o:connecttype="custom" o:connectlocs="2398,4434;1687,4434;1615,4454;2467,4454;2398,4434" o:connectangles="0,0,0,0,0"/>
                </v:shape>
              </v:group>
            </w:pict>
          </mc:Fallback>
        </mc:AlternateContent>
      </w:r>
    </w:p>
    <w:tbl>
      <w:tblPr>
        <w:tblW w:w="5000" w:type="pct"/>
        <w:tblLayout w:type="fixed"/>
        <w:tblCellMar>
          <w:left w:w="115" w:type="dxa"/>
          <w:right w:w="115" w:type="dxa"/>
        </w:tblCellMar>
        <w:tblLook w:val="01E0" w:firstRow="1" w:lastRow="1" w:firstColumn="1" w:lastColumn="1" w:noHBand="0" w:noVBand="0"/>
      </w:tblPr>
      <w:tblGrid>
        <w:gridCol w:w="3687"/>
        <w:gridCol w:w="6040"/>
      </w:tblGrid>
      <w:tr w:rsidR="00C81943" w:rsidRPr="00C81943" w:rsidTr="00C81943">
        <w:tc>
          <w:tcPr>
            <w:tcW w:w="189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Document</w:t>
            </w:r>
            <w:r w:rsidRPr="00C81943">
              <w:rPr>
                <w:rFonts w:ascii="Calibri" w:hAnsi="Calibri"/>
                <w:spacing w:val="-11"/>
                <w:sz w:val="20"/>
                <w:lang w:val="en-GB"/>
              </w:rPr>
              <w:t xml:space="preserve"> </w:t>
            </w:r>
            <w:r w:rsidRPr="00C81943">
              <w:rPr>
                <w:rFonts w:ascii="Calibri" w:hAnsi="Calibri"/>
                <w:sz w:val="20"/>
                <w:lang w:val="en-GB"/>
              </w:rPr>
              <w:t>Date:</w:t>
            </w:r>
          </w:p>
        </w:tc>
        <w:tc>
          <w:tcPr>
            <w:tcW w:w="310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Effective</w:t>
            </w:r>
            <w:r w:rsidRPr="00C81943">
              <w:rPr>
                <w:rFonts w:ascii="Calibri" w:hAnsi="Calibri"/>
                <w:spacing w:val="-9"/>
                <w:sz w:val="20"/>
                <w:lang w:val="en-GB"/>
              </w:rPr>
              <w:t xml:space="preserve"> </w:t>
            </w:r>
            <w:r w:rsidRPr="00C81943">
              <w:rPr>
                <w:rFonts w:ascii="Calibri" w:hAnsi="Calibri"/>
                <w:sz w:val="20"/>
                <w:lang w:val="en-GB"/>
              </w:rPr>
              <w:t>fr</w:t>
            </w:r>
            <w:r w:rsidRPr="00C81943">
              <w:rPr>
                <w:rFonts w:ascii="Calibri" w:hAnsi="Calibri"/>
                <w:spacing w:val="2"/>
                <w:sz w:val="20"/>
                <w:lang w:val="en-GB"/>
              </w:rPr>
              <w:t>o</w:t>
            </w:r>
            <w:r w:rsidRPr="00C81943">
              <w:rPr>
                <w:rFonts w:ascii="Calibri" w:hAnsi="Calibri"/>
                <w:sz w:val="20"/>
                <w:lang w:val="en-GB"/>
              </w:rPr>
              <w:t>m</w:t>
            </w:r>
            <w:r w:rsidRPr="00C81943">
              <w:rPr>
                <w:rFonts w:ascii="Calibri" w:hAnsi="Calibri"/>
                <w:spacing w:val="-5"/>
                <w:sz w:val="20"/>
                <w:lang w:val="en-GB"/>
              </w:rPr>
              <w:t xml:space="preserve"> </w:t>
            </w:r>
            <w:r w:rsidRPr="00C81943">
              <w:rPr>
                <w:rFonts w:ascii="Calibri" w:hAnsi="Calibri"/>
                <w:sz w:val="20"/>
                <w:lang w:val="en-GB"/>
              </w:rPr>
              <w:t>JUNE 2014</w:t>
            </w:r>
          </w:p>
        </w:tc>
      </w:tr>
      <w:tr w:rsidR="00C81943" w:rsidRPr="00C81943" w:rsidTr="00C81943">
        <w:tc>
          <w:tcPr>
            <w:tcW w:w="189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Season:</w:t>
            </w:r>
          </w:p>
        </w:tc>
        <w:tc>
          <w:tcPr>
            <w:tcW w:w="310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2013 / 14</w:t>
            </w:r>
          </w:p>
        </w:tc>
      </w:tr>
      <w:tr w:rsidR="00C81943" w:rsidRPr="00C81943" w:rsidTr="00C81943">
        <w:tc>
          <w:tcPr>
            <w:tcW w:w="189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Appe</w:t>
            </w:r>
            <w:r w:rsidRPr="00C81943">
              <w:rPr>
                <w:rFonts w:ascii="Calibri" w:hAnsi="Calibri"/>
                <w:spacing w:val="1"/>
                <w:sz w:val="20"/>
                <w:lang w:val="en-GB"/>
              </w:rPr>
              <w:t>n</w:t>
            </w:r>
            <w:r w:rsidRPr="00C81943">
              <w:rPr>
                <w:rFonts w:ascii="Calibri" w:hAnsi="Calibri"/>
                <w:sz w:val="20"/>
                <w:lang w:val="en-GB"/>
              </w:rPr>
              <w:t>ded</w:t>
            </w:r>
            <w:r w:rsidRPr="00C81943">
              <w:rPr>
                <w:rFonts w:ascii="Calibri" w:hAnsi="Calibri"/>
                <w:spacing w:val="-8"/>
                <w:sz w:val="20"/>
                <w:lang w:val="en-GB"/>
              </w:rPr>
              <w:t xml:space="preserve"> </w:t>
            </w:r>
            <w:r w:rsidRPr="00C81943">
              <w:rPr>
                <w:rFonts w:ascii="Calibri" w:hAnsi="Calibri"/>
                <w:sz w:val="20"/>
                <w:lang w:val="en-GB"/>
              </w:rPr>
              <w:t>as</w:t>
            </w:r>
            <w:r w:rsidRPr="00C81943">
              <w:rPr>
                <w:rFonts w:ascii="Calibri" w:hAnsi="Calibri"/>
                <w:spacing w:val="-1"/>
                <w:sz w:val="20"/>
                <w:lang w:val="en-GB"/>
              </w:rPr>
              <w:t xml:space="preserve"> </w:t>
            </w:r>
            <w:r w:rsidRPr="00C81943">
              <w:rPr>
                <w:rFonts w:ascii="Calibri" w:hAnsi="Calibri"/>
                <w:sz w:val="20"/>
                <w:lang w:val="en-GB"/>
              </w:rPr>
              <w:t>Annexure</w:t>
            </w:r>
            <w:r w:rsidRPr="00C81943">
              <w:rPr>
                <w:rFonts w:ascii="Calibri" w:hAnsi="Calibri"/>
                <w:spacing w:val="-10"/>
                <w:sz w:val="20"/>
                <w:lang w:val="en-GB"/>
              </w:rPr>
              <w:t xml:space="preserve"> </w:t>
            </w:r>
            <w:r w:rsidRPr="00C81943">
              <w:rPr>
                <w:rFonts w:ascii="Calibri" w:hAnsi="Calibri"/>
                <w:sz w:val="20"/>
                <w:lang w:val="en-GB"/>
              </w:rPr>
              <w:t xml:space="preserve">B </w:t>
            </w:r>
            <w:r w:rsidRPr="00C81943">
              <w:rPr>
                <w:rFonts w:ascii="Calibri" w:hAnsi="Calibri"/>
                <w:spacing w:val="1"/>
                <w:sz w:val="20"/>
                <w:lang w:val="en-GB"/>
              </w:rPr>
              <w:t>to</w:t>
            </w:r>
            <w:r w:rsidRPr="00C81943">
              <w:rPr>
                <w:rFonts w:ascii="Calibri" w:hAnsi="Calibri"/>
                <w:sz w:val="20"/>
                <w:lang w:val="en-GB"/>
              </w:rPr>
              <w:t>:</w:t>
            </w:r>
          </w:p>
        </w:tc>
        <w:tc>
          <w:tcPr>
            <w:tcW w:w="310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2011</w:t>
            </w:r>
            <w:r w:rsidRPr="00C81943">
              <w:rPr>
                <w:rFonts w:ascii="Calibri" w:hAnsi="Calibri"/>
                <w:spacing w:val="-4"/>
                <w:sz w:val="20"/>
                <w:lang w:val="en-GB"/>
              </w:rPr>
              <w:t xml:space="preserve"> </w:t>
            </w:r>
            <w:r w:rsidRPr="00C81943">
              <w:rPr>
                <w:rFonts w:ascii="Calibri" w:hAnsi="Calibri"/>
                <w:sz w:val="20"/>
                <w:lang w:val="en-GB"/>
              </w:rPr>
              <w:t>/</w:t>
            </w:r>
            <w:r w:rsidRPr="00C81943">
              <w:rPr>
                <w:rFonts w:ascii="Calibri" w:hAnsi="Calibri"/>
                <w:spacing w:val="-1"/>
                <w:sz w:val="20"/>
                <w:lang w:val="en-GB"/>
              </w:rPr>
              <w:t xml:space="preserve"> </w:t>
            </w:r>
            <w:r w:rsidRPr="00C81943">
              <w:rPr>
                <w:rFonts w:ascii="Calibri" w:hAnsi="Calibri"/>
                <w:sz w:val="20"/>
                <w:lang w:val="en-GB"/>
              </w:rPr>
              <w:t>14</w:t>
            </w:r>
            <w:r w:rsidRPr="00C81943">
              <w:rPr>
                <w:rFonts w:ascii="Calibri" w:hAnsi="Calibri"/>
                <w:spacing w:val="-2"/>
                <w:sz w:val="20"/>
                <w:lang w:val="en-GB"/>
              </w:rPr>
              <w:t xml:space="preserve"> </w:t>
            </w:r>
            <w:r w:rsidRPr="00C81943">
              <w:rPr>
                <w:rFonts w:ascii="Calibri" w:hAnsi="Calibri"/>
                <w:spacing w:val="1"/>
                <w:sz w:val="20"/>
                <w:lang w:val="en-GB"/>
              </w:rPr>
              <w:t>Bul</w:t>
            </w:r>
            <w:r w:rsidRPr="00C81943">
              <w:rPr>
                <w:rFonts w:ascii="Calibri" w:hAnsi="Calibri"/>
                <w:sz w:val="20"/>
                <w:lang w:val="en-GB"/>
              </w:rPr>
              <w:t>k</w:t>
            </w:r>
            <w:r w:rsidRPr="00C81943">
              <w:rPr>
                <w:rFonts w:ascii="Calibri" w:hAnsi="Calibri"/>
                <w:spacing w:val="-5"/>
                <w:sz w:val="20"/>
                <w:lang w:val="en-GB"/>
              </w:rPr>
              <w:t xml:space="preserve"> </w:t>
            </w:r>
            <w:r w:rsidRPr="00C81943">
              <w:rPr>
                <w:rFonts w:ascii="Calibri" w:hAnsi="Calibri"/>
                <w:sz w:val="20"/>
                <w:lang w:val="en-GB"/>
              </w:rPr>
              <w:t>Whe</w:t>
            </w:r>
            <w:r w:rsidRPr="00C81943">
              <w:rPr>
                <w:rFonts w:ascii="Calibri" w:hAnsi="Calibri"/>
                <w:spacing w:val="2"/>
                <w:sz w:val="20"/>
                <w:lang w:val="en-GB"/>
              </w:rPr>
              <w:t>a</w:t>
            </w:r>
            <w:r w:rsidRPr="00C81943">
              <w:rPr>
                <w:rFonts w:ascii="Calibri" w:hAnsi="Calibri"/>
                <w:sz w:val="20"/>
                <w:lang w:val="en-GB"/>
              </w:rPr>
              <w:t>t</w:t>
            </w:r>
            <w:r w:rsidRPr="00C81943">
              <w:rPr>
                <w:rFonts w:ascii="Calibri" w:hAnsi="Calibri"/>
                <w:spacing w:val="-7"/>
                <w:sz w:val="20"/>
                <w:lang w:val="en-GB"/>
              </w:rPr>
              <w:t xml:space="preserve"> </w:t>
            </w:r>
            <w:r w:rsidRPr="00C81943">
              <w:rPr>
                <w:rFonts w:ascii="Calibri" w:hAnsi="Calibri"/>
                <w:sz w:val="20"/>
                <w:lang w:val="en-GB"/>
              </w:rPr>
              <w:t>Port</w:t>
            </w:r>
            <w:r w:rsidRPr="00C81943">
              <w:rPr>
                <w:rFonts w:ascii="Calibri" w:hAnsi="Calibri"/>
                <w:spacing w:val="-4"/>
                <w:sz w:val="20"/>
                <w:lang w:val="en-GB"/>
              </w:rPr>
              <w:t xml:space="preserve"> </w:t>
            </w:r>
            <w:r w:rsidRPr="00C81943">
              <w:rPr>
                <w:rFonts w:ascii="Calibri" w:hAnsi="Calibri"/>
                <w:sz w:val="20"/>
                <w:lang w:val="en-GB"/>
              </w:rPr>
              <w:t>Term</w:t>
            </w:r>
            <w:r w:rsidRPr="00C81943">
              <w:rPr>
                <w:rFonts w:ascii="Calibri" w:hAnsi="Calibri"/>
                <w:spacing w:val="1"/>
                <w:sz w:val="20"/>
                <w:lang w:val="en-GB"/>
              </w:rPr>
              <w:t>i</w:t>
            </w:r>
            <w:r w:rsidRPr="00C81943">
              <w:rPr>
                <w:rFonts w:ascii="Calibri" w:hAnsi="Calibri"/>
                <w:sz w:val="20"/>
                <w:lang w:val="en-GB"/>
              </w:rPr>
              <w:t>nal</w:t>
            </w:r>
            <w:r w:rsidRPr="00C81943">
              <w:rPr>
                <w:rFonts w:ascii="Calibri" w:hAnsi="Calibri"/>
                <w:spacing w:val="-9"/>
                <w:sz w:val="20"/>
                <w:lang w:val="en-GB"/>
              </w:rPr>
              <w:t xml:space="preserve"> </w:t>
            </w:r>
            <w:r w:rsidRPr="00C81943">
              <w:rPr>
                <w:rFonts w:ascii="Calibri" w:hAnsi="Calibri"/>
                <w:sz w:val="20"/>
                <w:lang w:val="en-GB"/>
              </w:rPr>
              <w:t>Services</w:t>
            </w:r>
            <w:r w:rsidRPr="00C81943">
              <w:rPr>
                <w:rFonts w:ascii="Calibri" w:hAnsi="Calibri"/>
                <w:spacing w:val="-7"/>
                <w:sz w:val="20"/>
                <w:lang w:val="en-GB"/>
              </w:rPr>
              <w:t xml:space="preserve"> </w:t>
            </w:r>
            <w:r w:rsidRPr="00C81943">
              <w:rPr>
                <w:rFonts w:ascii="Calibri" w:hAnsi="Calibri"/>
                <w:sz w:val="20"/>
                <w:lang w:val="en-GB"/>
              </w:rPr>
              <w:t>Agreement</w:t>
            </w:r>
          </w:p>
        </w:tc>
      </w:tr>
      <w:tr w:rsidR="00C81943" w:rsidRPr="00C81943" w:rsidTr="00C81943">
        <w:tc>
          <w:tcPr>
            <w:tcW w:w="1895" w:type="pct"/>
          </w:tcPr>
          <w:p w:rsidR="00C81943" w:rsidRPr="00C81943" w:rsidRDefault="00C81943" w:rsidP="00C81943">
            <w:pPr>
              <w:spacing w:before="240" w:line="260" w:lineRule="atLeast"/>
              <w:rPr>
                <w:rFonts w:ascii="Calibri" w:hAnsi="Calibri"/>
                <w:sz w:val="20"/>
                <w:lang w:val="en-GB"/>
              </w:rPr>
            </w:pPr>
          </w:p>
        </w:tc>
        <w:tc>
          <w:tcPr>
            <w:tcW w:w="3105" w:type="pct"/>
          </w:tcPr>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2013 / 14</w:t>
            </w:r>
            <w:r w:rsidRPr="00C81943">
              <w:rPr>
                <w:rFonts w:ascii="Calibri" w:hAnsi="Calibri"/>
                <w:spacing w:val="-2"/>
                <w:sz w:val="20"/>
                <w:lang w:val="en-GB"/>
              </w:rPr>
              <w:t xml:space="preserve"> </w:t>
            </w:r>
            <w:r w:rsidRPr="00C81943">
              <w:rPr>
                <w:rFonts w:ascii="Calibri" w:hAnsi="Calibri"/>
                <w:spacing w:val="1"/>
                <w:sz w:val="20"/>
                <w:lang w:val="en-GB"/>
              </w:rPr>
              <w:t>Bul</w:t>
            </w:r>
            <w:r w:rsidRPr="00C81943">
              <w:rPr>
                <w:rFonts w:ascii="Calibri" w:hAnsi="Calibri"/>
                <w:sz w:val="20"/>
                <w:lang w:val="en-GB"/>
              </w:rPr>
              <w:t>k</w:t>
            </w:r>
            <w:r w:rsidRPr="00C81943">
              <w:rPr>
                <w:rFonts w:ascii="Calibri" w:hAnsi="Calibri"/>
                <w:spacing w:val="-5"/>
                <w:sz w:val="20"/>
                <w:lang w:val="en-GB"/>
              </w:rPr>
              <w:t xml:space="preserve"> </w:t>
            </w:r>
            <w:r w:rsidRPr="00C81943">
              <w:rPr>
                <w:rFonts w:ascii="Calibri" w:hAnsi="Calibri"/>
                <w:sz w:val="20"/>
                <w:lang w:val="en-GB"/>
              </w:rPr>
              <w:t>Gra</w:t>
            </w:r>
            <w:r w:rsidRPr="00C81943">
              <w:rPr>
                <w:rFonts w:ascii="Calibri" w:hAnsi="Calibri"/>
                <w:spacing w:val="1"/>
                <w:sz w:val="20"/>
                <w:lang w:val="en-GB"/>
              </w:rPr>
              <w:t>i</w:t>
            </w:r>
            <w:r w:rsidRPr="00C81943">
              <w:rPr>
                <w:rFonts w:ascii="Calibri" w:hAnsi="Calibri"/>
                <w:sz w:val="20"/>
                <w:lang w:val="en-GB"/>
              </w:rPr>
              <w:t>n</w:t>
            </w:r>
            <w:r w:rsidRPr="00C81943">
              <w:rPr>
                <w:rFonts w:ascii="Calibri" w:hAnsi="Calibri"/>
                <w:spacing w:val="-6"/>
                <w:sz w:val="20"/>
                <w:lang w:val="en-GB"/>
              </w:rPr>
              <w:t xml:space="preserve"> </w:t>
            </w:r>
            <w:r w:rsidRPr="00C81943">
              <w:rPr>
                <w:rFonts w:ascii="Calibri" w:hAnsi="Calibri"/>
                <w:sz w:val="20"/>
                <w:lang w:val="en-GB"/>
              </w:rPr>
              <w:t>Port</w:t>
            </w:r>
            <w:r w:rsidRPr="00C81943">
              <w:rPr>
                <w:rFonts w:ascii="Calibri" w:hAnsi="Calibri"/>
                <w:spacing w:val="-5"/>
                <w:sz w:val="20"/>
                <w:lang w:val="en-GB"/>
              </w:rPr>
              <w:t xml:space="preserve"> </w:t>
            </w:r>
            <w:r w:rsidRPr="00C81943">
              <w:rPr>
                <w:rFonts w:ascii="Calibri" w:hAnsi="Calibri"/>
                <w:sz w:val="20"/>
                <w:lang w:val="en-GB"/>
              </w:rPr>
              <w:t>Terminal</w:t>
            </w:r>
            <w:r w:rsidRPr="00C81943">
              <w:rPr>
                <w:rFonts w:ascii="Calibri" w:hAnsi="Calibri"/>
                <w:spacing w:val="-7"/>
                <w:sz w:val="20"/>
                <w:lang w:val="en-GB"/>
              </w:rPr>
              <w:t xml:space="preserve"> </w:t>
            </w:r>
            <w:r w:rsidRPr="00C81943">
              <w:rPr>
                <w:rFonts w:ascii="Calibri" w:hAnsi="Calibri"/>
                <w:sz w:val="20"/>
                <w:lang w:val="en-GB"/>
              </w:rPr>
              <w:t>Serv</w:t>
            </w:r>
            <w:r w:rsidRPr="00C81943">
              <w:rPr>
                <w:rFonts w:ascii="Calibri" w:hAnsi="Calibri"/>
                <w:spacing w:val="1"/>
                <w:sz w:val="20"/>
                <w:lang w:val="en-GB"/>
              </w:rPr>
              <w:t>i</w:t>
            </w:r>
            <w:r w:rsidRPr="00C81943">
              <w:rPr>
                <w:rFonts w:ascii="Calibri" w:hAnsi="Calibri"/>
                <w:sz w:val="20"/>
                <w:lang w:val="en-GB"/>
              </w:rPr>
              <w:t>ces</w:t>
            </w:r>
            <w:r w:rsidRPr="00C81943">
              <w:rPr>
                <w:rFonts w:ascii="Calibri" w:hAnsi="Calibri"/>
                <w:spacing w:val="-7"/>
                <w:sz w:val="20"/>
                <w:lang w:val="en-GB"/>
              </w:rPr>
              <w:t xml:space="preserve"> </w:t>
            </w:r>
            <w:r w:rsidRPr="00C81943">
              <w:rPr>
                <w:rFonts w:ascii="Calibri" w:hAnsi="Calibri"/>
                <w:sz w:val="20"/>
                <w:lang w:val="en-GB"/>
              </w:rPr>
              <w:t>Agreement</w:t>
            </w:r>
            <w:r w:rsidRPr="00C81943">
              <w:rPr>
                <w:rFonts w:ascii="Calibri" w:hAnsi="Calibri"/>
                <w:spacing w:val="-10"/>
                <w:sz w:val="20"/>
                <w:lang w:val="en-GB"/>
              </w:rPr>
              <w:t xml:space="preserve"> </w:t>
            </w:r>
            <w:r w:rsidRPr="00C81943">
              <w:rPr>
                <w:rFonts w:ascii="Calibri" w:hAnsi="Calibri"/>
                <w:sz w:val="20"/>
                <w:lang w:val="en-GB"/>
              </w:rPr>
              <w:t>(N</w:t>
            </w:r>
            <w:r w:rsidRPr="00C81943">
              <w:rPr>
                <w:rFonts w:ascii="Calibri" w:hAnsi="Calibri"/>
                <w:spacing w:val="1"/>
                <w:sz w:val="20"/>
                <w:lang w:val="en-GB"/>
              </w:rPr>
              <w:t>o</w:t>
            </w:r>
            <w:r w:rsidRPr="00C81943">
              <w:rPr>
                <w:rFonts w:ascii="Calibri" w:hAnsi="Calibri"/>
                <w:sz w:val="20"/>
                <w:lang w:val="en-GB"/>
              </w:rPr>
              <w:t>n-</w:t>
            </w:r>
            <w:r w:rsidRPr="00C81943">
              <w:rPr>
                <w:rFonts w:ascii="Calibri" w:hAnsi="Calibri"/>
                <w:spacing w:val="1"/>
                <w:sz w:val="20"/>
                <w:lang w:val="en-GB"/>
              </w:rPr>
              <w:t>w</w:t>
            </w:r>
            <w:r w:rsidRPr="00C81943">
              <w:rPr>
                <w:rFonts w:ascii="Calibri" w:hAnsi="Calibri"/>
                <w:sz w:val="20"/>
                <w:lang w:val="en-GB"/>
              </w:rPr>
              <w:t>h</w:t>
            </w:r>
            <w:r w:rsidRPr="00C81943">
              <w:rPr>
                <w:rFonts w:ascii="Calibri" w:hAnsi="Calibri"/>
                <w:spacing w:val="1"/>
                <w:sz w:val="20"/>
                <w:lang w:val="en-GB"/>
              </w:rPr>
              <w:t>ea</w:t>
            </w:r>
            <w:r w:rsidRPr="00C81943">
              <w:rPr>
                <w:rFonts w:ascii="Calibri" w:hAnsi="Calibri"/>
                <w:sz w:val="20"/>
                <w:lang w:val="en-GB"/>
              </w:rPr>
              <w:t>t)</w:t>
            </w:r>
          </w:p>
        </w:tc>
      </w:tr>
      <w:tr w:rsidR="00C81943" w:rsidRPr="00C81943" w:rsidTr="00C81943">
        <w:tc>
          <w:tcPr>
            <w:tcW w:w="1895" w:type="pct"/>
          </w:tcPr>
          <w:p w:rsidR="00C81943" w:rsidRPr="00C81943" w:rsidRDefault="00C81943" w:rsidP="00C81943">
            <w:pPr>
              <w:widowControl w:val="0"/>
              <w:spacing w:before="240" w:after="200" w:line="260" w:lineRule="atLeast"/>
              <w:rPr>
                <w:rFonts w:ascii="Calibri" w:hAnsi="Calibri"/>
                <w:sz w:val="20"/>
                <w:lang w:val="en-GB"/>
              </w:rPr>
            </w:pPr>
          </w:p>
        </w:tc>
        <w:tc>
          <w:tcPr>
            <w:tcW w:w="3105" w:type="pct"/>
          </w:tcPr>
          <w:p w:rsidR="00C81943" w:rsidRPr="00C81943" w:rsidRDefault="00C81943" w:rsidP="00C81943">
            <w:pPr>
              <w:widowControl w:val="0"/>
              <w:spacing w:before="240" w:after="200" w:line="260" w:lineRule="atLeast"/>
              <w:rPr>
                <w:rFonts w:ascii="Calibri" w:hAnsi="Calibri"/>
                <w:sz w:val="20"/>
                <w:lang w:val="en-GB"/>
              </w:rPr>
            </w:pPr>
            <w:r w:rsidRPr="00C81943">
              <w:rPr>
                <w:rFonts w:ascii="Calibri" w:hAnsi="Calibri"/>
                <w:sz w:val="20"/>
                <w:lang w:val="en-GB"/>
              </w:rPr>
              <w:t>2013 / 16 Long Term Port Terminal Services Agreement</w:t>
            </w:r>
          </w:p>
        </w:tc>
      </w:tr>
    </w:tbl>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These Port</w:t>
      </w:r>
      <w:r w:rsidRPr="00C81943">
        <w:rPr>
          <w:rFonts w:ascii="Calibri" w:hAnsi="Calibri"/>
          <w:spacing w:val="1"/>
          <w:sz w:val="20"/>
          <w:lang w:val="en-GB"/>
        </w:rPr>
        <w:t xml:space="preserve"> </w:t>
      </w:r>
      <w:r w:rsidRPr="00C81943">
        <w:rPr>
          <w:rFonts w:ascii="Calibri" w:hAnsi="Calibri"/>
          <w:sz w:val="20"/>
          <w:lang w:val="en-GB"/>
        </w:rPr>
        <w:t>Terminal Services</w:t>
      </w:r>
      <w:r w:rsidRPr="00C81943">
        <w:rPr>
          <w:rFonts w:ascii="Calibri" w:hAnsi="Calibri"/>
          <w:spacing w:val="-1"/>
          <w:sz w:val="20"/>
          <w:lang w:val="en-GB"/>
        </w:rPr>
        <w:t xml:space="preserve"> </w:t>
      </w:r>
      <w:r w:rsidRPr="00C81943">
        <w:rPr>
          <w:rFonts w:ascii="Calibri" w:hAnsi="Calibri"/>
          <w:sz w:val="20"/>
          <w:lang w:val="en-GB"/>
        </w:rPr>
        <w:t>Protocols app</w:t>
      </w:r>
      <w:r w:rsidRPr="00C81943">
        <w:rPr>
          <w:rFonts w:ascii="Calibri" w:hAnsi="Calibri"/>
          <w:spacing w:val="-2"/>
          <w:sz w:val="20"/>
          <w:lang w:val="en-GB"/>
        </w:rPr>
        <w:t>l</w:t>
      </w:r>
      <w:r w:rsidRPr="00C81943">
        <w:rPr>
          <w:rFonts w:ascii="Calibri" w:hAnsi="Calibri"/>
          <w:sz w:val="20"/>
          <w:lang w:val="en-GB"/>
        </w:rPr>
        <w:t>y</w:t>
      </w:r>
      <w:r w:rsidRPr="00C81943">
        <w:rPr>
          <w:rFonts w:ascii="Calibri" w:hAnsi="Calibri"/>
          <w:spacing w:val="1"/>
          <w:sz w:val="20"/>
          <w:lang w:val="en-GB"/>
        </w:rPr>
        <w:t xml:space="preserve"> </w:t>
      </w:r>
      <w:r w:rsidRPr="00C81943">
        <w:rPr>
          <w:rFonts w:ascii="Calibri" w:hAnsi="Calibri"/>
          <w:sz w:val="20"/>
          <w:lang w:val="en-GB"/>
        </w:rPr>
        <w:t>to</w:t>
      </w:r>
      <w:r w:rsidRPr="00C81943">
        <w:rPr>
          <w:rFonts w:ascii="Calibri" w:hAnsi="Calibri"/>
          <w:spacing w:val="-1"/>
          <w:sz w:val="20"/>
          <w:lang w:val="en-GB"/>
        </w:rPr>
        <w:t xml:space="preserve"> </w:t>
      </w:r>
      <w:r w:rsidRPr="00C81943">
        <w:rPr>
          <w:rFonts w:ascii="Calibri" w:hAnsi="Calibri"/>
          <w:sz w:val="20"/>
          <w:lang w:val="en-GB"/>
        </w:rPr>
        <w:t>the</w:t>
      </w:r>
      <w:r w:rsidRPr="00C81943">
        <w:rPr>
          <w:rFonts w:ascii="Calibri" w:hAnsi="Calibri"/>
          <w:spacing w:val="-1"/>
          <w:sz w:val="20"/>
          <w:lang w:val="en-GB"/>
        </w:rPr>
        <w:t xml:space="preserve"> provision of access to  Port Terminals owned by GrainCorp, and the </w:t>
      </w:r>
      <w:r w:rsidRPr="00C81943">
        <w:rPr>
          <w:rFonts w:ascii="Calibri" w:hAnsi="Calibri"/>
          <w:sz w:val="20"/>
          <w:lang w:val="en-GB"/>
        </w:rPr>
        <w:t>h</w:t>
      </w:r>
      <w:r w:rsidRPr="00C81943">
        <w:rPr>
          <w:rFonts w:ascii="Calibri" w:hAnsi="Calibri"/>
          <w:spacing w:val="-1"/>
          <w:sz w:val="20"/>
          <w:lang w:val="en-GB"/>
        </w:rPr>
        <w:t>a</w:t>
      </w:r>
      <w:r w:rsidRPr="00C81943">
        <w:rPr>
          <w:rFonts w:ascii="Calibri" w:hAnsi="Calibri"/>
          <w:sz w:val="20"/>
          <w:lang w:val="en-GB"/>
        </w:rPr>
        <w:t>ndling</w:t>
      </w:r>
      <w:r w:rsidRPr="00C81943">
        <w:rPr>
          <w:rFonts w:ascii="Calibri" w:hAnsi="Calibri"/>
          <w:spacing w:val="1"/>
          <w:sz w:val="20"/>
          <w:lang w:val="en-GB"/>
        </w:rPr>
        <w:t xml:space="preserve"> </w:t>
      </w:r>
      <w:r w:rsidRPr="00C81943">
        <w:rPr>
          <w:rFonts w:ascii="Calibri" w:hAnsi="Calibri"/>
          <w:spacing w:val="-1"/>
          <w:sz w:val="20"/>
          <w:lang w:val="en-GB"/>
        </w:rPr>
        <w:t>o</w:t>
      </w:r>
      <w:r w:rsidRPr="00C81943">
        <w:rPr>
          <w:rFonts w:ascii="Calibri" w:hAnsi="Calibri"/>
          <w:sz w:val="20"/>
          <w:lang w:val="en-GB"/>
        </w:rPr>
        <w:t>f regulat</w:t>
      </w:r>
      <w:r w:rsidRPr="00C81943">
        <w:rPr>
          <w:rFonts w:ascii="Calibri" w:hAnsi="Calibri"/>
          <w:spacing w:val="-1"/>
          <w:sz w:val="20"/>
          <w:lang w:val="en-GB"/>
        </w:rPr>
        <w:t>e</w:t>
      </w:r>
      <w:r w:rsidRPr="00C81943">
        <w:rPr>
          <w:rFonts w:ascii="Calibri" w:hAnsi="Calibri"/>
          <w:sz w:val="20"/>
          <w:lang w:val="en-GB"/>
        </w:rPr>
        <w:t>d gra</w:t>
      </w:r>
      <w:r w:rsidRPr="00C81943">
        <w:rPr>
          <w:rFonts w:ascii="Calibri" w:hAnsi="Calibri"/>
          <w:spacing w:val="-2"/>
          <w:sz w:val="20"/>
          <w:lang w:val="en-GB"/>
        </w:rPr>
        <w:t>i</w:t>
      </w:r>
      <w:r w:rsidRPr="00C81943">
        <w:rPr>
          <w:rFonts w:ascii="Calibri" w:hAnsi="Calibri"/>
          <w:sz w:val="20"/>
          <w:lang w:val="en-GB"/>
        </w:rPr>
        <w:t>n</w:t>
      </w:r>
      <w:r w:rsidRPr="00C81943">
        <w:rPr>
          <w:rFonts w:ascii="Calibri" w:hAnsi="Calibri"/>
          <w:spacing w:val="1"/>
          <w:sz w:val="20"/>
          <w:lang w:val="en-GB"/>
        </w:rPr>
        <w:t xml:space="preserve"> </w:t>
      </w:r>
      <w:r w:rsidRPr="00C81943">
        <w:rPr>
          <w:rFonts w:ascii="Calibri" w:hAnsi="Calibri"/>
          <w:spacing w:val="-1"/>
          <w:sz w:val="20"/>
          <w:lang w:val="en-GB"/>
        </w:rPr>
        <w:t>(</w:t>
      </w:r>
      <w:r w:rsidRPr="00C81943">
        <w:rPr>
          <w:rFonts w:ascii="Calibri" w:hAnsi="Calibri"/>
          <w:sz w:val="20"/>
          <w:lang w:val="en-GB"/>
        </w:rPr>
        <w:t>bulk</w:t>
      </w:r>
      <w:r w:rsidRPr="00C81943">
        <w:rPr>
          <w:rFonts w:ascii="Calibri" w:hAnsi="Calibri"/>
          <w:spacing w:val="-1"/>
          <w:sz w:val="20"/>
          <w:lang w:val="en-GB"/>
        </w:rPr>
        <w:t xml:space="preserve"> </w:t>
      </w:r>
      <w:r w:rsidRPr="00C81943">
        <w:rPr>
          <w:rFonts w:ascii="Calibri" w:hAnsi="Calibri"/>
          <w:sz w:val="20"/>
          <w:lang w:val="en-GB"/>
        </w:rPr>
        <w:t>wheat) and</w:t>
      </w:r>
      <w:r w:rsidRPr="00C81943">
        <w:rPr>
          <w:rFonts w:ascii="Calibri" w:hAnsi="Calibri"/>
          <w:spacing w:val="1"/>
          <w:sz w:val="20"/>
          <w:lang w:val="en-GB"/>
        </w:rPr>
        <w:t xml:space="preserve"> </w:t>
      </w:r>
      <w:r w:rsidRPr="00C81943">
        <w:rPr>
          <w:rFonts w:ascii="Calibri" w:hAnsi="Calibri"/>
          <w:sz w:val="20"/>
          <w:lang w:val="en-GB"/>
        </w:rPr>
        <w:t>o</w:t>
      </w:r>
      <w:r w:rsidRPr="00C81943">
        <w:rPr>
          <w:rFonts w:ascii="Calibri" w:hAnsi="Calibri"/>
          <w:spacing w:val="-1"/>
          <w:sz w:val="20"/>
          <w:lang w:val="en-GB"/>
        </w:rPr>
        <w:t>t</w:t>
      </w:r>
      <w:r w:rsidRPr="00C81943">
        <w:rPr>
          <w:rFonts w:ascii="Calibri" w:hAnsi="Calibri"/>
          <w:sz w:val="20"/>
          <w:lang w:val="en-GB"/>
        </w:rPr>
        <w:t>her n</w:t>
      </w:r>
      <w:r w:rsidRPr="00C81943">
        <w:rPr>
          <w:rFonts w:ascii="Calibri" w:hAnsi="Calibri"/>
          <w:spacing w:val="-1"/>
          <w:sz w:val="20"/>
          <w:lang w:val="en-GB"/>
        </w:rPr>
        <w:t>o</w:t>
      </w:r>
      <w:r w:rsidRPr="00C81943">
        <w:rPr>
          <w:rFonts w:ascii="Calibri" w:hAnsi="Calibri"/>
          <w:sz w:val="20"/>
          <w:lang w:val="en-GB"/>
        </w:rPr>
        <w:t>n-regulat</w:t>
      </w:r>
      <w:r w:rsidRPr="00C81943">
        <w:rPr>
          <w:rFonts w:ascii="Calibri" w:hAnsi="Calibri"/>
          <w:spacing w:val="-1"/>
          <w:sz w:val="20"/>
          <w:lang w:val="en-GB"/>
        </w:rPr>
        <w:t>e</w:t>
      </w:r>
      <w:r w:rsidRPr="00C81943">
        <w:rPr>
          <w:rFonts w:ascii="Calibri" w:hAnsi="Calibri"/>
          <w:sz w:val="20"/>
          <w:lang w:val="en-GB"/>
        </w:rPr>
        <w:t>d</w:t>
      </w:r>
      <w:r w:rsidRPr="00C81943">
        <w:rPr>
          <w:rFonts w:ascii="Calibri" w:hAnsi="Calibri"/>
          <w:spacing w:val="1"/>
          <w:sz w:val="20"/>
          <w:lang w:val="en-GB"/>
        </w:rPr>
        <w:t xml:space="preserve"> </w:t>
      </w:r>
      <w:r w:rsidRPr="00C81943">
        <w:rPr>
          <w:rFonts w:ascii="Calibri" w:hAnsi="Calibri"/>
          <w:sz w:val="20"/>
          <w:lang w:val="en-GB"/>
        </w:rPr>
        <w:t>g</w:t>
      </w:r>
      <w:r w:rsidRPr="00C81943">
        <w:rPr>
          <w:rFonts w:ascii="Calibri" w:hAnsi="Calibri"/>
          <w:spacing w:val="-1"/>
          <w:sz w:val="20"/>
          <w:lang w:val="en-GB"/>
        </w:rPr>
        <w:t>r</w:t>
      </w:r>
      <w:r w:rsidRPr="00C81943">
        <w:rPr>
          <w:rFonts w:ascii="Calibri" w:hAnsi="Calibri"/>
          <w:sz w:val="20"/>
          <w:lang w:val="en-GB"/>
        </w:rPr>
        <w:t>ains</w:t>
      </w:r>
      <w:r w:rsidRPr="00C81943">
        <w:rPr>
          <w:rFonts w:ascii="Calibri" w:hAnsi="Calibri"/>
          <w:spacing w:val="-1"/>
          <w:sz w:val="20"/>
          <w:lang w:val="en-GB"/>
        </w:rPr>
        <w:t xml:space="preserve"> </w:t>
      </w:r>
      <w:r w:rsidRPr="00C81943">
        <w:rPr>
          <w:rFonts w:ascii="Calibri" w:hAnsi="Calibri"/>
          <w:sz w:val="20"/>
          <w:lang w:val="en-GB"/>
        </w:rPr>
        <w:t>th</w:t>
      </w:r>
      <w:r w:rsidRPr="00C81943">
        <w:rPr>
          <w:rFonts w:ascii="Calibri" w:hAnsi="Calibri"/>
          <w:spacing w:val="-1"/>
          <w:sz w:val="20"/>
          <w:lang w:val="en-GB"/>
        </w:rPr>
        <w:t>r</w:t>
      </w:r>
      <w:r w:rsidRPr="00C81943">
        <w:rPr>
          <w:rFonts w:ascii="Calibri" w:hAnsi="Calibri"/>
          <w:sz w:val="20"/>
          <w:lang w:val="en-GB"/>
        </w:rPr>
        <w:t>ough</w:t>
      </w:r>
      <w:r w:rsidRPr="00C81943">
        <w:rPr>
          <w:rFonts w:ascii="Calibri" w:hAnsi="Calibri"/>
          <w:spacing w:val="1"/>
          <w:sz w:val="20"/>
          <w:lang w:val="en-GB"/>
        </w:rPr>
        <w:t xml:space="preserve"> the </w:t>
      </w:r>
      <w:r w:rsidRPr="00C81943">
        <w:rPr>
          <w:rFonts w:ascii="Calibri" w:hAnsi="Calibri"/>
          <w:sz w:val="20"/>
          <w:lang w:val="en-GB"/>
        </w:rPr>
        <w:t>Port</w:t>
      </w:r>
      <w:r w:rsidRPr="00C81943">
        <w:rPr>
          <w:rFonts w:ascii="Calibri" w:hAnsi="Calibri"/>
          <w:spacing w:val="1"/>
          <w:sz w:val="20"/>
          <w:lang w:val="en-GB"/>
        </w:rPr>
        <w:t xml:space="preserve"> </w:t>
      </w:r>
      <w:r w:rsidRPr="00C81943">
        <w:rPr>
          <w:rFonts w:ascii="Calibri" w:hAnsi="Calibri"/>
          <w:sz w:val="20"/>
          <w:lang w:val="en-GB"/>
        </w:rPr>
        <w:t>Te</w:t>
      </w:r>
      <w:r w:rsidRPr="00C81943">
        <w:rPr>
          <w:rFonts w:ascii="Calibri" w:hAnsi="Calibri"/>
          <w:spacing w:val="-1"/>
          <w:sz w:val="20"/>
          <w:lang w:val="en-GB"/>
        </w:rPr>
        <w:t>r</w:t>
      </w:r>
      <w:r w:rsidRPr="00C81943">
        <w:rPr>
          <w:rFonts w:ascii="Calibri" w:hAnsi="Calibri"/>
          <w:sz w:val="20"/>
          <w:lang w:val="en-GB"/>
        </w:rPr>
        <w:t>minals.</w:t>
      </w: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These Port Terminal Services Protocols are structured as follows:</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Part A – Terms and Acronyms</w:t>
      </w: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Part A sets out terms and acronyms used in the Port Terminal Services Protocol.</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Part B – Long Term Elevator Access Protocols</w:t>
      </w: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Part B sets out the methodology by which GrainCorp will provide Customers with access to Long Term Capacity at Port Terminals operated by GrainCorp.</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Part C – Terminal Operating Protocols</w:t>
      </w:r>
    </w:p>
    <w:p w:rsidR="00C81943" w:rsidRPr="00C81943" w:rsidRDefault="00C81943" w:rsidP="00C81943">
      <w:pPr>
        <w:spacing w:before="240" w:line="260" w:lineRule="atLeast"/>
        <w:rPr>
          <w:rFonts w:ascii="Calibri" w:hAnsi="Calibri"/>
          <w:b/>
          <w:sz w:val="20"/>
          <w:lang w:val="en-GB"/>
        </w:rPr>
      </w:pPr>
      <w:r w:rsidRPr="00C81943">
        <w:rPr>
          <w:rFonts w:ascii="Calibri" w:hAnsi="Calibri"/>
          <w:sz w:val="20"/>
          <w:lang w:val="en-GB"/>
        </w:rPr>
        <w:t>Part C applies to the handling of regulated grain (bulk wheat) and other non-regulated grains handled through Port Terminals owned by GrainCorp.</w:t>
      </w:r>
    </w:p>
    <w:p w:rsidR="00245588" w:rsidRDefault="00032885" w:rsidP="00245588">
      <w:pPr>
        <w:rPr>
          <w:rFonts w:ascii="Calibri" w:hAnsi="Calibri" w:cs="Calibri"/>
          <w:color w:val="000000"/>
          <w:lang w:val="en-GB"/>
        </w:rPr>
      </w:pPr>
      <w:r>
        <w:rPr>
          <w:rFonts w:ascii="Calibri" w:hAnsi="Calibri"/>
          <w:sz w:val="20"/>
        </w:rPr>
        <w:pict>
          <v:rect id="_x0000_i1025" style="width:451.35pt;height:1.5pt" o:hralign="center" o:hrstd="t" o:hrnoshade="t" o:hr="t" fillcolor="black" stroked="f">
            <v:imagedata r:id="rId34" o:title=""/>
          </v:rect>
        </w:pict>
      </w:r>
    </w:p>
    <w:p w:rsidR="00C81943" w:rsidRDefault="002A3062" w:rsidP="00D22922">
      <w:pPr>
        <w:jc w:val="center"/>
        <w:rPr>
          <w:rFonts w:ascii="Calibri" w:hAnsi="Calibri" w:cs="Calibri"/>
          <w:color w:val="000000"/>
          <w:lang w:val="en-GB"/>
        </w:rPr>
      </w:pPr>
      <w:r w:rsidRPr="00470DF8">
        <w:rPr>
          <w:rFonts w:ascii="Calibri" w:hAnsi="Calibri" w:cs="Calibri"/>
          <w:color w:val="000000"/>
          <w:lang w:val="en-GB"/>
        </w:rPr>
        <w:br w:type="page"/>
      </w:r>
    </w:p>
    <w:p w:rsidR="00C81943" w:rsidRPr="003E4D6C" w:rsidRDefault="00C81943" w:rsidP="00C81943">
      <w:pPr>
        <w:pStyle w:val="partA"/>
        <w:rPr>
          <w:rFonts w:ascii="Calibri" w:hAnsi="Calibri"/>
          <w:sz w:val="20"/>
        </w:rPr>
      </w:pPr>
      <w:r w:rsidRPr="003E4D6C">
        <w:rPr>
          <w:rFonts w:ascii="Calibri" w:hAnsi="Calibri"/>
          <w:sz w:val="20"/>
        </w:rPr>
        <w:t>Part A – Terms and Acronyms</w:t>
      </w:r>
    </w:p>
    <w:p w:rsidR="00C81943" w:rsidRPr="003E4D6C" w:rsidRDefault="00C81943" w:rsidP="00C81943">
      <w:pPr>
        <w:pStyle w:val="Doctxt"/>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terms not</w:t>
      </w:r>
      <w:r w:rsidRPr="003E4D6C">
        <w:rPr>
          <w:rFonts w:ascii="Calibri" w:hAnsi="Calibri"/>
          <w:spacing w:val="-1"/>
          <w:sz w:val="20"/>
        </w:rPr>
        <w:t xml:space="preserve"> </w:t>
      </w:r>
      <w:r w:rsidRPr="003E4D6C">
        <w:rPr>
          <w:rFonts w:ascii="Calibri" w:hAnsi="Calibri"/>
          <w:sz w:val="20"/>
        </w:rPr>
        <w:t>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hese Port Terminal Services</w:t>
      </w:r>
      <w:r w:rsidRPr="003E4D6C">
        <w:rPr>
          <w:rFonts w:ascii="Calibri" w:hAnsi="Calibri"/>
          <w:spacing w:val="-1"/>
          <w:sz w:val="20"/>
        </w:rPr>
        <w:t xml:space="preserve"> </w:t>
      </w:r>
      <w:r w:rsidRPr="003E4D6C">
        <w:rPr>
          <w:rFonts w:ascii="Calibri" w:hAnsi="Calibri"/>
          <w:sz w:val="20"/>
        </w:rPr>
        <w:t>Protocols have</w:t>
      </w:r>
      <w:r w:rsidRPr="003E4D6C">
        <w:rPr>
          <w:rFonts w:ascii="Calibri" w:hAnsi="Calibri"/>
          <w:spacing w:val="-1"/>
          <w:sz w:val="20"/>
        </w:rPr>
        <w:t xml:space="preserve"> </w:t>
      </w:r>
      <w:r w:rsidRPr="003E4D6C">
        <w:rPr>
          <w:rFonts w:ascii="Calibri" w:hAnsi="Calibri"/>
          <w:sz w:val="20"/>
        </w:rPr>
        <w:t>the same meaning as those 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i/>
          <w:spacing w:val="-2"/>
          <w:sz w:val="20"/>
        </w:rPr>
        <w:t>G</w:t>
      </w:r>
      <w:r w:rsidRPr="003E4D6C">
        <w:rPr>
          <w:rFonts w:ascii="Calibri" w:hAnsi="Calibri"/>
          <w:i/>
          <w:sz w:val="20"/>
        </w:rPr>
        <w:t>rainCorp</w:t>
      </w:r>
      <w:r w:rsidRPr="003E4D6C">
        <w:rPr>
          <w:rFonts w:ascii="Calibri" w:hAnsi="Calibri"/>
          <w:i/>
          <w:spacing w:val="1"/>
          <w:sz w:val="20"/>
        </w:rPr>
        <w:t xml:space="preserv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w:t>
      </w:r>
      <w:r w:rsidRPr="003E4D6C">
        <w:rPr>
          <w:rFonts w:ascii="Calibri" w:hAnsi="Calibri"/>
          <w:i/>
          <w:spacing w:val="-1"/>
          <w:sz w:val="20"/>
        </w:rPr>
        <w:t>e</w:t>
      </w:r>
      <w:r w:rsidRPr="003E4D6C">
        <w:rPr>
          <w:rFonts w:ascii="Calibri" w:hAnsi="Calibri"/>
          <w:i/>
          <w:sz w:val="20"/>
        </w:rPr>
        <w:t xml:space="preserve">at </w:t>
      </w:r>
      <w:r w:rsidRPr="003E4D6C">
        <w:rPr>
          <w:rFonts w:ascii="Calibri" w:hAnsi="Calibri"/>
          <w:i/>
          <w:spacing w:val="-2"/>
          <w:sz w:val="20"/>
        </w:rPr>
        <w:t>P</w:t>
      </w:r>
      <w:r w:rsidRPr="003E4D6C">
        <w:rPr>
          <w:rFonts w:ascii="Calibri" w:hAnsi="Calibri"/>
          <w:i/>
          <w:sz w:val="20"/>
        </w:rPr>
        <w:t>ort 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 or </w:t>
      </w:r>
      <w:r w:rsidRPr="003E4D6C">
        <w:rPr>
          <w:rFonts w:ascii="Calibri" w:hAnsi="Calibri"/>
          <w:i/>
          <w:sz w:val="20"/>
        </w:rPr>
        <w:t>t</w:t>
      </w:r>
      <w:r w:rsidRPr="003E4D6C">
        <w:rPr>
          <w:rFonts w:ascii="Calibri" w:hAnsi="Calibri"/>
          <w:i/>
          <w:spacing w:val="-1"/>
          <w:sz w:val="20"/>
        </w:rPr>
        <w:t>h</w:t>
      </w:r>
      <w:r w:rsidRPr="003E4D6C">
        <w:rPr>
          <w:rFonts w:ascii="Calibri" w:hAnsi="Calibri"/>
          <w:i/>
          <w:sz w:val="20"/>
        </w:rPr>
        <w:t xml:space="preserve">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2"/>
          <w:sz w:val="20"/>
        </w:rPr>
        <w:t xml:space="preserve"> </w:t>
      </w:r>
      <w:r w:rsidRPr="003E4D6C">
        <w:rPr>
          <w:rFonts w:ascii="Calibri" w:hAnsi="Calibri"/>
          <w:i/>
          <w:sz w:val="20"/>
        </w:rPr>
        <w:t>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w:t>
      </w:r>
      <w:r w:rsidRPr="003E4D6C">
        <w:rPr>
          <w:rFonts w:ascii="Calibri" w:hAnsi="Calibri"/>
          <w:i/>
          <w:sz w:val="20"/>
        </w:rPr>
        <w:t>W</w:t>
      </w:r>
      <w:r w:rsidRPr="003E4D6C">
        <w:rPr>
          <w:rFonts w:ascii="Calibri" w:hAnsi="Calibri"/>
          <w:i/>
          <w:spacing w:val="-1"/>
          <w:sz w:val="20"/>
        </w:rPr>
        <w:t>h</w:t>
      </w:r>
      <w:r w:rsidRPr="003E4D6C">
        <w:rPr>
          <w:rFonts w:ascii="Calibri" w:hAnsi="Calibri"/>
          <w:i/>
          <w:sz w:val="20"/>
        </w:rPr>
        <w:t xml:space="preserve">eat) </w:t>
      </w:r>
      <w:r w:rsidRPr="003E4D6C">
        <w:rPr>
          <w:rFonts w:ascii="Calibri" w:hAnsi="Calibri"/>
          <w:sz w:val="20"/>
        </w:rPr>
        <w:t xml:space="preserve">and / or the </w:t>
      </w:r>
      <w:r w:rsidRPr="003E4D6C">
        <w:rPr>
          <w:rFonts w:ascii="Calibri" w:hAnsi="Calibri"/>
          <w:i/>
          <w:sz w:val="20"/>
        </w:rPr>
        <w:t xml:space="preserve">Long Term Port Terminal Services Agreement </w:t>
      </w:r>
      <w:r w:rsidRPr="00096A83">
        <w:rPr>
          <w:rFonts w:ascii="Calibri" w:hAnsi="Calibri"/>
          <w:i/>
          <w:sz w:val="20"/>
        </w:rPr>
        <w:t>for</w:t>
      </w:r>
      <w:r w:rsidRPr="003E4D6C">
        <w:rPr>
          <w:rFonts w:ascii="Calibri" w:hAnsi="Calibri"/>
          <w:sz w:val="20"/>
        </w:rPr>
        <w:t xml:space="preserve"> the relevant season.</w:t>
      </w:r>
    </w:p>
    <w:p w:rsidR="00C81943" w:rsidRPr="003E4D6C" w:rsidRDefault="00C81943" w:rsidP="00C81943">
      <w:pPr>
        <w:pStyle w:val="Doctxt"/>
        <w:rPr>
          <w:rFonts w:ascii="Calibri" w:hAnsi="Calibri"/>
          <w:sz w:val="20"/>
        </w:rPr>
      </w:pP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 (</w:t>
      </w:r>
      <w:r w:rsidRPr="003E4D6C">
        <w:rPr>
          <w:rFonts w:ascii="Calibri" w:hAnsi="Calibri"/>
          <w:b/>
          <w:bCs/>
          <w:spacing w:val="-1"/>
          <w:sz w:val="20"/>
        </w:rPr>
        <w:t>A</w:t>
      </w:r>
      <w:r w:rsidRPr="003E4D6C">
        <w:rPr>
          <w:rFonts w:ascii="Calibri" w:hAnsi="Calibri"/>
          <w:b/>
          <w:bCs/>
          <w:sz w:val="20"/>
        </w:rPr>
        <w:t>OA)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following</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ceipt and approval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ndi</w:t>
      </w:r>
      <w:r w:rsidRPr="003E4D6C">
        <w:rPr>
          <w:rFonts w:ascii="Calibri" w:hAnsi="Calibri"/>
          <w:spacing w:val="-1"/>
          <w:sz w:val="20"/>
        </w:rPr>
        <w:t>n</w:t>
      </w:r>
      <w:r w:rsidRPr="003E4D6C">
        <w:rPr>
          <w:rFonts w:ascii="Calibri" w:hAnsi="Calibri"/>
          <w:sz w:val="20"/>
        </w:rPr>
        <w:t>g an A</w:t>
      </w:r>
      <w:r w:rsidRPr="003E4D6C">
        <w:rPr>
          <w:rFonts w:ascii="Calibri" w:hAnsi="Calibri"/>
          <w:spacing w:val="-1"/>
          <w:sz w:val="20"/>
        </w:rPr>
        <w:t>O</w:t>
      </w:r>
      <w:r w:rsidRPr="003E4D6C">
        <w:rPr>
          <w:rFonts w:ascii="Calibri" w:hAnsi="Calibri"/>
          <w:sz w:val="20"/>
        </w:rPr>
        <w:t>A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is making an ‘offer’ to</w:t>
      </w:r>
      <w:r w:rsidRPr="003E4D6C">
        <w:rPr>
          <w:rFonts w:ascii="Calibri" w:hAnsi="Calibri"/>
          <w:spacing w:val="-1"/>
          <w:sz w:val="20"/>
        </w:rPr>
        <w:t xml:space="preserve"> </w:t>
      </w:r>
      <w:r w:rsidRPr="003E4D6C">
        <w:rPr>
          <w:rFonts w:ascii="Calibri" w:hAnsi="Calibri"/>
          <w:sz w:val="20"/>
        </w:rPr>
        <w:t>confirm the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w:t>
      </w:r>
      <w:r w:rsidRPr="003E4D6C">
        <w:rPr>
          <w:rFonts w:ascii="Calibri" w:hAnsi="Calibri"/>
          <w:spacing w:val="1"/>
          <w:sz w:val="20"/>
        </w:rPr>
        <w:t xml:space="preserve"> </w:t>
      </w:r>
      <w:r w:rsidRPr="003E4D6C">
        <w:rPr>
          <w:rFonts w:ascii="Calibri" w:hAnsi="Calibri"/>
          <w:spacing w:val="-1"/>
          <w:sz w:val="20"/>
        </w:rPr>
        <w:t xml:space="preserve">of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 xml:space="preserve">ular terminal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particu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 By accep</w:t>
      </w:r>
      <w:r w:rsidRPr="003E4D6C">
        <w:rPr>
          <w:rFonts w:ascii="Calibri" w:hAnsi="Calibri"/>
          <w:spacing w:val="-1"/>
          <w:sz w:val="20"/>
        </w:rPr>
        <w:t>t</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the customer</w:t>
      </w:r>
      <w:r w:rsidRPr="003E4D6C">
        <w:rPr>
          <w:rFonts w:ascii="Calibri" w:hAnsi="Calibri"/>
          <w:spacing w:val="-1"/>
          <w:sz w:val="20"/>
        </w:rPr>
        <w:t xml:space="preserve"> </w:t>
      </w:r>
      <w:r w:rsidRPr="003E4D6C">
        <w:rPr>
          <w:rFonts w:ascii="Calibri" w:hAnsi="Calibri"/>
          <w:sz w:val="20"/>
        </w:rPr>
        <w:t>is agreeing</w:t>
      </w:r>
      <w:r w:rsidRPr="003E4D6C">
        <w:rPr>
          <w:rFonts w:ascii="Calibri" w:hAnsi="Calibri"/>
          <w:spacing w:val="2"/>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relevant</w:t>
      </w:r>
      <w:r w:rsidRPr="003E4D6C">
        <w:rPr>
          <w:rFonts w:ascii="Calibri" w:hAnsi="Calibri"/>
          <w:spacing w:val="-2"/>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assuming</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advising</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manner 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o be</w:t>
      </w:r>
      <w:r w:rsidRPr="003E4D6C">
        <w:rPr>
          <w:rFonts w:ascii="Calibri" w:hAnsi="Calibri"/>
          <w:spacing w:val="-1"/>
          <w:sz w:val="20"/>
        </w:rPr>
        <w:t xml:space="preserve"> </w:t>
      </w:r>
      <w:r w:rsidRPr="003E4D6C">
        <w:rPr>
          <w:rFonts w:ascii="Calibri" w:hAnsi="Calibri"/>
          <w:sz w:val="20"/>
        </w:rPr>
        <w:t>supplied.</w:t>
      </w:r>
    </w:p>
    <w:p w:rsidR="00C81943" w:rsidRPr="003E4D6C" w:rsidRDefault="00C81943" w:rsidP="00C81943">
      <w:pPr>
        <w:pStyle w:val="Doctxt"/>
        <w:rPr>
          <w:rFonts w:ascii="Calibri" w:hAnsi="Calibri"/>
          <w:sz w:val="20"/>
        </w:rPr>
      </w:pPr>
      <w:r w:rsidRPr="003E4D6C">
        <w:rPr>
          <w:rFonts w:ascii="Calibri" w:hAnsi="Calibri"/>
          <w:b/>
          <w:bCs/>
          <w:sz w:val="20"/>
        </w:rPr>
        <w:t>Assi</w:t>
      </w:r>
      <w:r w:rsidRPr="003E4D6C">
        <w:rPr>
          <w:rFonts w:ascii="Calibri" w:hAnsi="Calibri"/>
          <w:b/>
          <w:bCs/>
          <w:spacing w:val="-1"/>
          <w:sz w:val="20"/>
        </w:rPr>
        <w:t>g</w:t>
      </w:r>
      <w:r w:rsidRPr="003E4D6C">
        <w:rPr>
          <w:rFonts w:ascii="Calibri" w:hAnsi="Calibri"/>
          <w:b/>
          <w:bCs/>
          <w:spacing w:val="1"/>
          <w:sz w:val="20"/>
        </w:rPr>
        <w:t>n</w:t>
      </w:r>
      <w:r w:rsidRPr="003E4D6C">
        <w:rPr>
          <w:rFonts w:ascii="Calibri" w:hAnsi="Calibri"/>
          <w:b/>
          <w:bCs/>
          <w:sz w:val="20"/>
        </w:rPr>
        <w:t>ed 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Date (ALD</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2"/>
          <w:sz w:val="20"/>
        </w:rPr>
        <w:t>T</w:t>
      </w:r>
      <w:r w:rsidRPr="003E4D6C">
        <w:rPr>
          <w:rFonts w:ascii="Calibri" w:hAnsi="Calibri"/>
          <w:sz w:val="20"/>
        </w:rPr>
        <w:t>his is the</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allocated by GrainCorp</w:t>
      </w:r>
      <w:r w:rsidRPr="003E4D6C">
        <w:rPr>
          <w:rFonts w:ascii="Calibri" w:hAnsi="Calibri"/>
          <w:spacing w:val="-1"/>
          <w:sz w:val="20"/>
        </w:rPr>
        <w:t xml:space="preserve"> </w:t>
      </w:r>
      <w:r w:rsidRPr="003E4D6C">
        <w:rPr>
          <w:rFonts w:ascii="Calibri" w:hAnsi="Calibri"/>
          <w:sz w:val="20"/>
        </w:rPr>
        <w:t>following rece</w:t>
      </w:r>
      <w:r w:rsidRPr="003E4D6C">
        <w:rPr>
          <w:rFonts w:ascii="Calibri" w:hAnsi="Calibri"/>
          <w:spacing w:val="-1"/>
          <w:sz w:val="20"/>
        </w:rPr>
        <w:t>i</w:t>
      </w:r>
      <w:r w:rsidRPr="003E4D6C">
        <w:rPr>
          <w:rFonts w:ascii="Calibri" w:hAnsi="Calibri"/>
          <w:sz w:val="20"/>
        </w:rPr>
        <w:t>pt of</w:t>
      </w:r>
      <w:r w:rsidRPr="003E4D6C">
        <w:rPr>
          <w:rFonts w:ascii="Calibri" w:hAnsi="Calibri"/>
          <w:spacing w:val="-1"/>
          <w:sz w:val="20"/>
        </w:rPr>
        <w:t xml:space="preserve"> a</w:t>
      </w:r>
      <w:r w:rsidRPr="003E4D6C">
        <w:rPr>
          <w:rFonts w:ascii="Calibri" w:hAnsi="Calibri"/>
          <w:sz w:val="20"/>
        </w:rPr>
        <w:t>d</w:t>
      </w:r>
      <w:r w:rsidRPr="003E4D6C">
        <w:rPr>
          <w:rFonts w:ascii="Calibri" w:hAnsi="Calibri"/>
          <w:spacing w:val="-1"/>
          <w:sz w:val="20"/>
        </w:rPr>
        <w:t>vi</w:t>
      </w:r>
      <w:r w:rsidRPr="003E4D6C">
        <w:rPr>
          <w:rFonts w:ascii="Calibri" w:hAnsi="Calibri"/>
          <w:sz w:val="20"/>
        </w:rPr>
        <w:t>ce</w:t>
      </w:r>
      <w:r w:rsidRPr="003E4D6C">
        <w:rPr>
          <w:rFonts w:ascii="Calibri" w:hAnsi="Calibri"/>
          <w:spacing w:val="1"/>
          <w:sz w:val="20"/>
        </w:rPr>
        <w:t xml:space="preserve"> </w:t>
      </w:r>
      <w:r w:rsidRPr="003E4D6C">
        <w:rPr>
          <w:rFonts w:ascii="Calibri" w:hAnsi="Calibri"/>
          <w:sz w:val="20"/>
        </w:rPr>
        <w:t>from a</w:t>
      </w:r>
      <w:r w:rsidRPr="003E4D6C">
        <w:rPr>
          <w:rFonts w:ascii="Calibri" w:hAnsi="Calibri"/>
          <w:spacing w:val="-1"/>
          <w:sz w:val="20"/>
        </w:rPr>
        <w:t xml:space="preserve"> </w:t>
      </w:r>
      <w:r w:rsidRPr="003E4D6C">
        <w:rPr>
          <w:rFonts w:ascii="Calibri" w:hAnsi="Calibri"/>
          <w:sz w:val="20"/>
        </w:rPr>
        <w:t>customer of</w:t>
      </w:r>
      <w:r w:rsidRPr="003E4D6C">
        <w:rPr>
          <w:rFonts w:ascii="Calibri" w:hAnsi="Calibri"/>
          <w:spacing w:val="-1"/>
          <w:sz w:val="20"/>
        </w:rPr>
        <w:t xml:space="preserve"> </w:t>
      </w:r>
      <w:r w:rsidRPr="003E4D6C">
        <w:rPr>
          <w:rFonts w:ascii="Calibri" w:hAnsi="Calibri"/>
          <w:sz w:val="20"/>
        </w:rPr>
        <w:t>a vessel ETA,</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which dete</w:t>
      </w:r>
      <w:r w:rsidRPr="003E4D6C">
        <w:rPr>
          <w:rFonts w:ascii="Calibri" w:hAnsi="Calibri"/>
          <w:spacing w:val="-1"/>
          <w:sz w:val="20"/>
        </w:rPr>
        <w:t>r</w:t>
      </w:r>
      <w:r w:rsidRPr="003E4D6C">
        <w:rPr>
          <w:rFonts w:ascii="Calibri" w:hAnsi="Calibri"/>
          <w:sz w:val="20"/>
        </w:rPr>
        <w:t>mines the 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sels will be loaded</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C81943" w:rsidRPr="003E4D6C" w:rsidRDefault="00C81943" w:rsidP="00C81943">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 xml:space="preserve">Capacity </w:t>
      </w:r>
      <w:r w:rsidRPr="003E4D6C">
        <w:rPr>
          <w:rFonts w:ascii="Calibri" w:hAnsi="Calibri"/>
          <w:b/>
          <w:bCs/>
          <w:spacing w:val="-1"/>
          <w:sz w:val="20"/>
        </w:rPr>
        <w:t>(</w:t>
      </w:r>
      <w:r w:rsidRPr="003E4D6C">
        <w:rPr>
          <w:rFonts w:ascii="Calibri" w:hAnsi="Calibri"/>
          <w:b/>
          <w:bCs/>
          <w:spacing w:val="1"/>
          <w:sz w:val="20"/>
        </w:rPr>
        <w:t>B</w:t>
      </w:r>
      <w:r w:rsidRPr="003E4D6C">
        <w:rPr>
          <w:rFonts w:ascii="Calibri" w:hAnsi="Calibri"/>
          <w:b/>
          <w:bCs/>
          <w:spacing w:val="-1"/>
          <w:sz w:val="20"/>
        </w:rPr>
        <w:t>EC</w:t>
      </w:r>
      <w:r w:rsidRPr="003E4D6C">
        <w:rPr>
          <w:rFonts w:ascii="Calibri" w:hAnsi="Calibri"/>
          <w:b/>
          <w:bCs/>
          <w:sz w:val="20"/>
        </w:rPr>
        <w:t>)</w:t>
      </w:r>
      <w:r w:rsidRPr="003E4D6C">
        <w:rPr>
          <w:rFonts w:ascii="Calibri" w:hAnsi="Calibri"/>
          <w:sz w:val="20"/>
        </w:rPr>
        <w:t>. This is the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Confirmed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following</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 xml:space="preserve">mpletion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eturn</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pacing w:val="1"/>
          <w:sz w:val="20"/>
        </w:rPr>
        <w:t>A</w:t>
      </w:r>
      <w:r w:rsidRPr="003E4D6C">
        <w:rPr>
          <w:rFonts w:ascii="Calibri" w:hAnsi="Calibri"/>
          <w:sz w:val="20"/>
        </w:rPr>
        <w:t>.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can consist of one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more ‘lifts’</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c</w:t>
      </w:r>
      <w:r w:rsidRPr="003E4D6C">
        <w:rPr>
          <w:rFonts w:ascii="Calibri" w:hAnsi="Calibri"/>
          <w:sz w:val="20"/>
        </w:rPr>
        <w:t>ar</w:t>
      </w:r>
      <w:r w:rsidRPr="003E4D6C">
        <w:rPr>
          <w:rFonts w:ascii="Calibri" w:hAnsi="Calibri"/>
          <w:spacing w:val="1"/>
          <w:sz w:val="20"/>
        </w:rPr>
        <w:t>g</w:t>
      </w:r>
      <w:r w:rsidRPr="003E4D6C">
        <w:rPr>
          <w:rFonts w:ascii="Calibri" w:hAnsi="Calibri"/>
          <w:sz w:val="20"/>
        </w:rPr>
        <w:t xml:space="preserve">os’ onto </w:t>
      </w:r>
      <w:r w:rsidRPr="003E4D6C">
        <w:rPr>
          <w:rFonts w:ascii="Calibri" w:hAnsi="Calibri"/>
          <w:spacing w:val="-2"/>
          <w:sz w:val="20"/>
        </w:rPr>
        <w:t>v</w:t>
      </w:r>
      <w:r w:rsidRPr="003E4D6C">
        <w:rPr>
          <w:rFonts w:ascii="Calibri" w:hAnsi="Calibri"/>
          <w:sz w:val="20"/>
        </w:rPr>
        <w:t>essels.</w:t>
      </w:r>
    </w:p>
    <w:p w:rsidR="00C81943" w:rsidRPr="003E4D6C" w:rsidRDefault="00C81943" w:rsidP="00C81943">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g</w:t>
      </w:r>
      <w:r w:rsidRPr="003E4D6C">
        <w:rPr>
          <w:rFonts w:ascii="Calibri" w:hAnsi="Calibri"/>
          <w:b/>
          <w:bCs/>
          <w:spacing w:val="-1"/>
          <w:sz w:val="20"/>
        </w:rPr>
        <w:t xml:space="preserve"> </w:t>
      </w:r>
      <w:r w:rsidRPr="003E4D6C">
        <w:rPr>
          <w:rFonts w:ascii="Calibri" w:hAnsi="Calibri"/>
          <w:b/>
          <w:bCs/>
          <w:sz w:val="20"/>
        </w:rPr>
        <w:t>Fe</w:t>
      </w:r>
      <w:r w:rsidRPr="003E4D6C">
        <w:rPr>
          <w:rFonts w:ascii="Calibri" w:hAnsi="Calibri"/>
          <w:b/>
          <w:bCs/>
          <w:spacing w:val="-1"/>
          <w:sz w:val="20"/>
        </w:rPr>
        <w:t>e</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1"/>
          <w:sz w:val="20"/>
        </w:rPr>
        <w:t>S</w:t>
      </w:r>
      <w:r w:rsidRPr="003E4D6C">
        <w:rPr>
          <w:rFonts w:ascii="Calibri" w:hAnsi="Calibri"/>
          <w:sz w:val="20"/>
        </w:rPr>
        <w:t>ubj</w:t>
      </w:r>
      <w:r w:rsidRPr="003E4D6C">
        <w:rPr>
          <w:rFonts w:ascii="Calibri" w:hAnsi="Calibri"/>
          <w:spacing w:val="-1"/>
          <w:sz w:val="20"/>
        </w:rPr>
        <w:t>e</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Part C </w:t>
      </w:r>
      <w:r w:rsidRPr="00096A83">
        <w:rPr>
          <w:rFonts w:ascii="Calibri" w:hAnsi="Calibri"/>
          <w:sz w:val="20"/>
        </w:rPr>
        <w:t>cl</w:t>
      </w:r>
      <w:r w:rsidRPr="00096A83">
        <w:rPr>
          <w:rFonts w:ascii="Calibri" w:hAnsi="Calibri"/>
          <w:spacing w:val="-1"/>
          <w:sz w:val="20"/>
        </w:rPr>
        <w:t>a</w:t>
      </w:r>
      <w:r w:rsidRPr="00096A83">
        <w:rPr>
          <w:rFonts w:ascii="Calibri" w:hAnsi="Calibri"/>
          <w:sz w:val="20"/>
        </w:rPr>
        <w:t>use</w:t>
      </w:r>
      <w:r w:rsidR="00540FF9">
        <w:rPr>
          <w:rFonts w:ascii="Calibri" w:hAnsi="Calibri"/>
          <w:sz w:val="20"/>
        </w:rPr>
        <w:t xml:space="preserve"> 12</w:t>
      </w:r>
      <w:r w:rsidRPr="00096A83">
        <w:rPr>
          <w:rFonts w:ascii="Calibri" w:hAnsi="Calibri"/>
          <w:sz w:val="20"/>
        </w:rPr>
        <w:t>,</w:t>
      </w:r>
      <w:r w:rsidRPr="00096A83">
        <w:rPr>
          <w:rFonts w:ascii="Calibri" w:hAnsi="Calibri"/>
          <w:spacing w:val="1"/>
          <w:sz w:val="20"/>
        </w:rPr>
        <w:t xml:space="preserve"> </w:t>
      </w:r>
      <w:r w:rsidRPr="00096A83">
        <w:rPr>
          <w:rFonts w:ascii="Calibri" w:hAnsi="Calibri"/>
          <w:spacing w:val="-1"/>
          <w:sz w:val="20"/>
        </w:rPr>
        <w:t>t</w:t>
      </w:r>
      <w:r w:rsidRPr="00096A83">
        <w:rPr>
          <w:rFonts w:ascii="Calibri" w:hAnsi="Calibri"/>
          <w:sz w:val="20"/>
        </w:rPr>
        <w:t>h</w:t>
      </w:r>
      <w:r w:rsidRPr="00096A83">
        <w:rPr>
          <w:rFonts w:ascii="Calibri" w:hAnsi="Calibri"/>
          <w:spacing w:val="-1"/>
          <w:sz w:val="20"/>
        </w:rPr>
        <w:t>i</w:t>
      </w:r>
      <w:r w:rsidRPr="00096A83">
        <w:rPr>
          <w:rFonts w:ascii="Calibri" w:hAnsi="Calibri"/>
          <w:sz w:val="20"/>
        </w:rPr>
        <w:t>s</w:t>
      </w:r>
      <w:r w:rsidRPr="003E4D6C">
        <w:rPr>
          <w:rFonts w:ascii="Calibri" w:hAnsi="Calibri"/>
          <w:sz w:val="20"/>
        </w:rPr>
        <w:t xml:space="preserve"> is the</w:t>
      </w:r>
      <w:r w:rsidRPr="003E4D6C">
        <w:rPr>
          <w:rFonts w:ascii="Calibri" w:hAnsi="Calibri"/>
          <w:spacing w:val="-1"/>
          <w:sz w:val="20"/>
        </w:rPr>
        <w:t xml:space="preserve"> </w:t>
      </w:r>
      <w:r w:rsidRPr="003E4D6C">
        <w:rPr>
          <w:rFonts w:ascii="Calibri" w:hAnsi="Calibri"/>
          <w:sz w:val="20"/>
        </w:rPr>
        <w:t>non–refundab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per t</w:t>
      </w:r>
      <w:r w:rsidRPr="003E4D6C">
        <w:rPr>
          <w:rFonts w:ascii="Calibri" w:hAnsi="Calibri"/>
          <w:spacing w:val="-1"/>
          <w:sz w:val="20"/>
        </w:rPr>
        <w:t>o</w:t>
      </w:r>
      <w:r w:rsidRPr="003E4D6C">
        <w:rPr>
          <w:rFonts w:ascii="Calibri" w:hAnsi="Calibri"/>
          <w:sz w:val="20"/>
        </w:rPr>
        <w:t>nne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 a customer is</w:t>
      </w:r>
      <w:r w:rsidRPr="003E4D6C">
        <w:rPr>
          <w:rFonts w:ascii="Calibri" w:hAnsi="Calibri"/>
          <w:spacing w:val="-1"/>
          <w:sz w:val="20"/>
        </w:rPr>
        <w:t xml:space="preserve"> </w:t>
      </w:r>
      <w:r w:rsidRPr="003E4D6C">
        <w:rPr>
          <w:rFonts w:ascii="Calibri" w:hAnsi="Calibri"/>
          <w:sz w:val="20"/>
        </w:rPr>
        <w:t>liable to remit</w:t>
      </w:r>
      <w:r w:rsidRPr="003E4D6C">
        <w:rPr>
          <w:rFonts w:ascii="Calibri" w:hAnsi="Calibri"/>
          <w:spacing w:val="-1"/>
          <w:sz w:val="20"/>
        </w:rPr>
        <w:t xml:space="preserve"> </w:t>
      </w:r>
      <w:r w:rsidRPr="003E4D6C">
        <w:rPr>
          <w:rFonts w:ascii="Calibri" w:hAnsi="Calibri"/>
          <w:sz w:val="20"/>
        </w:rPr>
        <w:t>to GrainCo</w:t>
      </w:r>
      <w:r w:rsidRPr="003E4D6C">
        <w:rPr>
          <w:rFonts w:ascii="Calibri" w:hAnsi="Calibri"/>
          <w:spacing w:val="-2"/>
          <w:sz w:val="20"/>
        </w:rPr>
        <w:t>r</w:t>
      </w:r>
      <w:r w:rsidRPr="003E4D6C">
        <w:rPr>
          <w:rFonts w:ascii="Calibri" w:hAnsi="Calibri"/>
          <w:sz w:val="20"/>
        </w:rPr>
        <w:t>p once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n</w:t>
      </w:r>
      <w:r w:rsidRPr="003E4D6C">
        <w:rPr>
          <w:rFonts w:ascii="Calibri" w:hAnsi="Calibri"/>
          <w:sz w:val="20"/>
        </w:rPr>
        <w:t>ow</w:t>
      </w:r>
      <w:r w:rsidRPr="003E4D6C">
        <w:rPr>
          <w:rFonts w:ascii="Calibri" w:hAnsi="Calibri"/>
          <w:spacing w:val="-1"/>
          <w:sz w:val="20"/>
        </w:rPr>
        <w:t>l</w:t>
      </w:r>
      <w:r w:rsidRPr="003E4D6C">
        <w:rPr>
          <w:rFonts w:ascii="Calibri" w:hAnsi="Calibri"/>
          <w:sz w:val="20"/>
        </w:rPr>
        <w:t>ed</w:t>
      </w:r>
      <w:r w:rsidRPr="003E4D6C">
        <w:rPr>
          <w:rFonts w:ascii="Calibri" w:hAnsi="Calibri"/>
          <w:spacing w:val="1"/>
          <w:sz w:val="20"/>
        </w:rPr>
        <w:t>g</w:t>
      </w:r>
      <w:r w:rsidRPr="003E4D6C">
        <w:rPr>
          <w:rFonts w:ascii="Calibri" w:hAnsi="Calibri"/>
          <w:sz w:val="20"/>
        </w:rPr>
        <w:t xml:space="preserve">e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2"/>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 co</w:t>
      </w:r>
      <w:r w:rsidRPr="003E4D6C">
        <w:rPr>
          <w:rFonts w:ascii="Calibri" w:hAnsi="Calibri"/>
          <w:spacing w:val="-2"/>
          <w:sz w:val="20"/>
        </w:rPr>
        <w:t>m</w:t>
      </w:r>
      <w:r w:rsidRPr="003E4D6C">
        <w:rPr>
          <w:rFonts w:ascii="Calibri" w:hAnsi="Calibri"/>
          <w:sz w:val="20"/>
        </w:rPr>
        <w:t>pleting</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returning</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AOA.</w:t>
      </w:r>
    </w:p>
    <w:p w:rsidR="00C81943" w:rsidRPr="003E4D6C" w:rsidRDefault="00C81943" w:rsidP="00C81943">
      <w:pPr>
        <w:pStyle w:val="Doctxt"/>
        <w:rPr>
          <w:rFonts w:ascii="Calibri" w:hAnsi="Calibri"/>
          <w:sz w:val="20"/>
        </w:rPr>
      </w:pPr>
      <w:r w:rsidRPr="003E4D6C">
        <w:rPr>
          <w:rFonts w:ascii="Calibri" w:hAnsi="Calibri"/>
          <w:b/>
          <w:bCs/>
          <w:sz w:val="20"/>
        </w:rPr>
        <w:t>Category A Port Terminal.</w:t>
      </w:r>
      <w:r w:rsidRPr="003E4D6C">
        <w:rPr>
          <w:rFonts w:ascii="Calibri" w:hAnsi="Calibri"/>
          <w:b/>
          <w:bCs/>
          <w:spacing w:val="1"/>
          <w:sz w:val="20"/>
        </w:rPr>
        <w:t xml:space="preserve"> </w:t>
      </w:r>
      <w:r w:rsidRPr="003E4D6C">
        <w:rPr>
          <w:rFonts w:ascii="Calibri" w:hAnsi="Calibri"/>
          <w:sz w:val="20"/>
        </w:rPr>
        <w:t>Port Terminals at Port Kembla and Geelong.</w:t>
      </w:r>
    </w:p>
    <w:p w:rsidR="00C81943" w:rsidRPr="003E4D6C" w:rsidRDefault="00C81943" w:rsidP="00C81943">
      <w:pPr>
        <w:pStyle w:val="Doctxt"/>
        <w:rPr>
          <w:rFonts w:ascii="Calibri" w:hAnsi="Calibri"/>
          <w:sz w:val="20"/>
        </w:rPr>
      </w:pPr>
      <w:r w:rsidRPr="003E4D6C">
        <w:rPr>
          <w:rFonts w:ascii="Calibri" w:hAnsi="Calibri"/>
          <w:b/>
          <w:bCs/>
          <w:sz w:val="20"/>
        </w:rPr>
        <w:t>Category B Port Terminal.</w:t>
      </w:r>
      <w:r w:rsidRPr="003E4D6C">
        <w:rPr>
          <w:rFonts w:ascii="Calibri" w:hAnsi="Calibri"/>
          <w:b/>
          <w:bCs/>
          <w:spacing w:val="1"/>
          <w:sz w:val="20"/>
        </w:rPr>
        <w:t xml:space="preserve"> </w:t>
      </w:r>
      <w:r w:rsidRPr="003E4D6C">
        <w:rPr>
          <w:rFonts w:ascii="Calibri" w:hAnsi="Calibri"/>
          <w:sz w:val="20"/>
        </w:rPr>
        <w:t>Port Terminals at Fisherman Islands and Carrington.</w:t>
      </w:r>
    </w:p>
    <w:p w:rsidR="00C81943" w:rsidRPr="003E4D6C" w:rsidRDefault="00C81943" w:rsidP="00C81943">
      <w:pPr>
        <w:pStyle w:val="Doctxt"/>
        <w:rPr>
          <w:rFonts w:ascii="Calibri" w:hAnsi="Calibri"/>
          <w:sz w:val="20"/>
        </w:rPr>
      </w:pPr>
      <w:r w:rsidRPr="003E4D6C">
        <w:rPr>
          <w:rFonts w:ascii="Calibri" w:hAnsi="Calibri"/>
          <w:b/>
          <w:bCs/>
          <w:sz w:val="20"/>
        </w:rPr>
        <w:t>Category C Port Terminal.</w:t>
      </w:r>
      <w:r w:rsidRPr="003E4D6C">
        <w:rPr>
          <w:rFonts w:ascii="Calibri" w:hAnsi="Calibri"/>
          <w:b/>
          <w:bCs/>
          <w:spacing w:val="1"/>
          <w:sz w:val="20"/>
        </w:rPr>
        <w:t xml:space="preserve"> </w:t>
      </w:r>
      <w:r w:rsidRPr="003E4D6C">
        <w:rPr>
          <w:rFonts w:ascii="Calibri" w:hAnsi="Calibri"/>
          <w:sz w:val="20"/>
        </w:rPr>
        <w:t>Port Terminals at Mackay, Gladstone and Portland.</w:t>
      </w:r>
    </w:p>
    <w:p w:rsidR="00C81943" w:rsidRPr="003E4D6C" w:rsidRDefault="00C81943" w:rsidP="00C81943">
      <w:pPr>
        <w:pStyle w:val="Doctxt"/>
        <w:rPr>
          <w:rFonts w:ascii="Calibri" w:hAnsi="Calibri"/>
          <w:sz w:val="20"/>
        </w:rPr>
      </w:pP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b/>
          <w:bCs/>
          <w:sz w:val="20"/>
        </w:rPr>
        <w:t>Applicat</w:t>
      </w:r>
      <w:r w:rsidRPr="003E4D6C">
        <w:rPr>
          <w:rFonts w:ascii="Calibri" w:hAnsi="Calibri"/>
          <w:b/>
          <w:bCs/>
          <w:spacing w:val="-1"/>
          <w:sz w:val="20"/>
        </w:rPr>
        <w:t>io</w:t>
      </w:r>
      <w:r w:rsidRPr="003E4D6C">
        <w:rPr>
          <w:rFonts w:ascii="Calibri" w:hAnsi="Calibri"/>
          <w:b/>
          <w:bCs/>
          <w:sz w:val="20"/>
        </w:rPr>
        <w:t>n (CNA</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 xml:space="preserve">This </w:t>
      </w:r>
      <w:r w:rsidRPr="003E4D6C">
        <w:rPr>
          <w:rFonts w:ascii="Calibri" w:hAnsi="Calibri"/>
          <w:spacing w:val="-2"/>
          <w:sz w:val="20"/>
        </w:rPr>
        <w:t>i</w:t>
      </w:r>
      <w:r w:rsidRPr="003E4D6C">
        <w:rPr>
          <w:rFonts w:ascii="Calibri" w:hAnsi="Calibri"/>
          <w:sz w:val="20"/>
        </w:rPr>
        <w:t>s the application</w:t>
      </w:r>
      <w:r w:rsidRPr="003E4D6C">
        <w:rPr>
          <w:rFonts w:ascii="Calibri" w:hAnsi="Calibri"/>
          <w:spacing w:val="1"/>
          <w:sz w:val="20"/>
        </w:rPr>
        <w:t xml:space="preserve"> </w:t>
      </w:r>
      <w:r w:rsidRPr="003E4D6C">
        <w:rPr>
          <w:rFonts w:ascii="Calibri" w:hAnsi="Calibri"/>
          <w:sz w:val="20"/>
        </w:rPr>
        <w:t>submitted</w:t>
      </w:r>
      <w:r w:rsidRPr="003E4D6C">
        <w:rPr>
          <w:rFonts w:ascii="Calibri" w:hAnsi="Calibri"/>
          <w:spacing w:val="-1"/>
          <w:sz w:val="20"/>
        </w:rPr>
        <w:t xml:space="preserve"> 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v</w:t>
      </w:r>
      <w:r w:rsidRPr="003E4D6C">
        <w:rPr>
          <w:rFonts w:ascii="Calibri" w:hAnsi="Calibri"/>
          <w:spacing w:val="-2"/>
          <w:sz w:val="20"/>
        </w:rPr>
        <w:t>i</w:t>
      </w:r>
      <w:r w:rsidRPr="003E4D6C">
        <w:rPr>
          <w:rFonts w:ascii="Calibri" w:hAnsi="Calibri"/>
          <w:sz w:val="20"/>
        </w:rPr>
        <w:t>a the</w:t>
      </w:r>
      <w:r w:rsidRPr="003E4D6C">
        <w:rPr>
          <w:rFonts w:ascii="Calibri" w:hAnsi="Calibri"/>
          <w:spacing w:val="-1"/>
          <w:sz w:val="20"/>
        </w:rPr>
        <w:t xml:space="preserve"> </w:t>
      </w:r>
      <w:r w:rsidRPr="003E4D6C">
        <w:rPr>
          <w:rFonts w:ascii="Calibri" w:hAnsi="Calibri"/>
          <w:sz w:val="20"/>
        </w:rPr>
        <w:t xml:space="preserve">Workflow Online Platform </w:t>
      </w:r>
      <w:r w:rsidRPr="003E4D6C">
        <w:rPr>
          <w:rFonts w:ascii="Calibri" w:hAnsi="Calibri"/>
          <w:spacing w:val="-1"/>
          <w:sz w:val="20"/>
        </w:rPr>
        <w:t>b</w:t>
      </w:r>
      <w:r w:rsidRPr="003E4D6C">
        <w:rPr>
          <w:rFonts w:ascii="Calibri" w:hAnsi="Calibri"/>
          <w:sz w:val="20"/>
        </w:rPr>
        <w:t>y c</w:t>
      </w:r>
      <w:r w:rsidRPr="003E4D6C">
        <w:rPr>
          <w:rFonts w:ascii="Calibri" w:hAnsi="Calibri"/>
          <w:spacing w:val="-1"/>
          <w:sz w:val="20"/>
        </w:rPr>
        <w:t>u</w:t>
      </w:r>
      <w:r w:rsidRPr="003E4D6C">
        <w:rPr>
          <w:rFonts w:ascii="Calibri" w:hAnsi="Calibri"/>
          <w:sz w:val="20"/>
        </w:rPr>
        <w:t>stomers seeking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o</w:t>
      </w:r>
      <w:r w:rsidRPr="003E4D6C">
        <w:rPr>
          <w:rFonts w:ascii="Calibri" w:hAnsi="Calibri"/>
          <w:sz w:val="20"/>
        </w:rPr>
        <w:t>ne or</w:t>
      </w:r>
      <w:r w:rsidRPr="003E4D6C">
        <w:rPr>
          <w:rFonts w:ascii="Calibri" w:hAnsi="Calibri"/>
          <w:spacing w:val="-1"/>
          <w:sz w:val="20"/>
        </w:rPr>
        <w:t xml:space="preserve"> </w:t>
      </w:r>
      <w:r w:rsidRPr="003E4D6C">
        <w:rPr>
          <w:rFonts w:ascii="Calibri" w:hAnsi="Calibri"/>
          <w:sz w:val="20"/>
        </w:rPr>
        <w:t>multiple GrainCorp</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export Port Terminals.</w:t>
      </w:r>
    </w:p>
    <w:p w:rsidR="00C81943" w:rsidRPr="003E4D6C" w:rsidRDefault="00C81943" w:rsidP="00C81943">
      <w:pPr>
        <w:pStyle w:val="Doctxt"/>
        <w:rPr>
          <w:rFonts w:ascii="Calibri" w:hAnsi="Calibri"/>
          <w:sz w:val="20"/>
        </w:rPr>
      </w:pPr>
      <w:r w:rsidRPr="003E4D6C">
        <w:rPr>
          <w:rFonts w:ascii="Calibri" w:hAnsi="Calibri"/>
          <w:b/>
          <w:bCs/>
          <w:sz w:val="20"/>
        </w:rPr>
        <w:t>Confirmed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(CE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This is the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w:t>
      </w:r>
      <w:r w:rsidRPr="003E4D6C">
        <w:rPr>
          <w:rFonts w:ascii="Calibri" w:hAnsi="Calibri"/>
          <w:spacing w:val="-2"/>
          <w:sz w:val="20"/>
        </w:rPr>
        <w:t>l</w:t>
      </w:r>
      <w:r w:rsidRPr="003E4D6C">
        <w:rPr>
          <w:rFonts w:ascii="Calibri" w:hAnsi="Calibri"/>
          <w:sz w:val="20"/>
        </w:rPr>
        <w:t>evation 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r w:rsidRPr="003E4D6C">
        <w:rPr>
          <w:rFonts w:ascii="Calibri" w:hAnsi="Calibri"/>
          <w:spacing w:val="1"/>
          <w:sz w:val="20"/>
        </w:rPr>
        <w:t xml:space="preserve"> </w:t>
      </w:r>
      <w:r w:rsidRPr="003E4D6C">
        <w:rPr>
          <w:rFonts w:ascii="Calibri" w:hAnsi="Calibri"/>
          <w:sz w:val="20"/>
        </w:rPr>
        <w:t>is confirmed as bei</w:t>
      </w:r>
      <w:r w:rsidRPr="003E4D6C">
        <w:rPr>
          <w:rFonts w:ascii="Calibri" w:hAnsi="Calibri"/>
          <w:spacing w:val="-1"/>
          <w:sz w:val="20"/>
        </w:rPr>
        <w:t>n</w:t>
      </w:r>
      <w:r w:rsidRPr="003E4D6C">
        <w:rPr>
          <w:rFonts w:ascii="Calibri" w:hAnsi="Calibri"/>
          <w:sz w:val="20"/>
        </w:rPr>
        <w:t>g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customer, and will be available at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cul</w:t>
      </w:r>
      <w:r w:rsidRPr="003E4D6C">
        <w:rPr>
          <w:rFonts w:ascii="Calibri" w:hAnsi="Calibri"/>
          <w:spacing w:val="-1"/>
          <w:sz w:val="20"/>
        </w:rPr>
        <w:t>a</w:t>
      </w:r>
      <w:r w:rsidRPr="003E4D6C">
        <w:rPr>
          <w:rFonts w:ascii="Calibri" w:hAnsi="Calibri"/>
          <w:sz w:val="20"/>
        </w:rPr>
        <w:t>r Port</w:t>
      </w:r>
      <w:r w:rsidRPr="003E4D6C">
        <w:rPr>
          <w:rFonts w:ascii="Calibri" w:hAnsi="Calibri"/>
          <w:spacing w:val="1"/>
          <w:sz w:val="20"/>
        </w:rPr>
        <w:t xml:space="preserve"> </w:t>
      </w:r>
      <w:r w:rsidRPr="003E4D6C">
        <w:rPr>
          <w:rFonts w:ascii="Calibri" w:hAnsi="Calibri"/>
          <w:sz w:val="20"/>
        </w:rPr>
        <w:t>Terminal.</w:t>
      </w:r>
    </w:p>
    <w:p w:rsidR="00C81943" w:rsidRPr="003E4D6C" w:rsidRDefault="00C81943" w:rsidP="00C81943">
      <w:pPr>
        <w:pStyle w:val="Doctxt"/>
        <w:rPr>
          <w:rFonts w:ascii="Calibri" w:hAnsi="Calibri"/>
          <w:b/>
          <w:sz w:val="20"/>
        </w:rPr>
      </w:pPr>
      <w:r w:rsidRPr="003E4D6C">
        <w:rPr>
          <w:rFonts w:ascii="Calibri" w:hAnsi="Calibri"/>
          <w:b/>
          <w:sz w:val="20"/>
        </w:rPr>
        <w:t>Customer</w:t>
      </w:r>
      <w:r w:rsidRPr="003E4D6C">
        <w:rPr>
          <w:rFonts w:ascii="Calibri" w:hAnsi="Calibri"/>
          <w:sz w:val="20"/>
        </w:rPr>
        <w:t xml:space="preserve">. This is a customer that has entered into or intends to enter into a </w:t>
      </w:r>
      <w:r w:rsidRPr="003E4D6C">
        <w:rPr>
          <w:rFonts w:ascii="Calibri" w:hAnsi="Calibri"/>
          <w:i/>
          <w:sz w:val="20"/>
        </w:rPr>
        <w:t>Bulk Wheat Port Terminal Services Agreement, Bulk Grain Port Terminal Services Agreement</w:t>
      </w:r>
      <w:r w:rsidRPr="003E4D6C">
        <w:rPr>
          <w:rFonts w:ascii="Calibri" w:hAnsi="Calibri"/>
          <w:sz w:val="20"/>
        </w:rPr>
        <w:t xml:space="preserve"> or a </w:t>
      </w:r>
      <w:r w:rsidRPr="003E4D6C">
        <w:rPr>
          <w:rFonts w:ascii="Calibri" w:hAnsi="Calibri"/>
          <w:i/>
          <w:sz w:val="20"/>
        </w:rPr>
        <w:t xml:space="preserve">Long Term Port Terminal Services Agreement </w:t>
      </w:r>
      <w:r w:rsidRPr="003E4D6C">
        <w:rPr>
          <w:rFonts w:ascii="Calibri" w:hAnsi="Calibri"/>
          <w:sz w:val="20"/>
        </w:rPr>
        <w:t>with GrainCorp.</w:t>
      </w:r>
    </w:p>
    <w:p w:rsidR="00C81943" w:rsidRPr="003E4D6C" w:rsidRDefault="00C81943" w:rsidP="00C81943">
      <w:pPr>
        <w:pStyle w:val="Doctxt"/>
        <w:rPr>
          <w:rFonts w:ascii="Calibri" w:hAnsi="Calibri"/>
          <w:sz w:val="20"/>
        </w:rPr>
      </w:pP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Capacity.</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w:t>
      </w:r>
      <w:r w:rsidRPr="003E4D6C">
        <w:rPr>
          <w:rFonts w:ascii="Calibri" w:hAnsi="Calibri"/>
          <w:spacing w:val="-2"/>
          <w:sz w:val="20"/>
        </w:rPr>
        <w:t xml:space="preserve"> </w:t>
      </w:r>
      <w:r w:rsidRPr="003E4D6C">
        <w:rPr>
          <w:rFonts w:ascii="Calibri" w:hAnsi="Calibri"/>
          <w:sz w:val="20"/>
        </w:rPr>
        <w:t>to a</w:t>
      </w:r>
      <w:r w:rsidRPr="003E4D6C">
        <w:rPr>
          <w:rFonts w:ascii="Calibri" w:hAnsi="Calibri"/>
          <w:spacing w:val="-1"/>
          <w:sz w:val="20"/>
        </w:rPr>
        <w:t xml:space="preserve"> </w:t>
      </w:r>
      <w:r w:rsidRPr="003E4D6C">
        <w:rPr>
          <w:rFonts w:ascii="Calibri" w:hAnsi="Calibri"/>
          <w:sz w:val="20"/>
        </w:rPr>
        <w:t>customer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particular</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2"/>
          <w:sz w:val="20"/>
        </w:rPr>
        <w:t>i</w:t>
      </w:r>
      <w:r w:rsidRPr="003E4D6C">
        <w:rPr>
          <w:rFonts w:ascii="Calibri" w:hAnsi="Calibri"/>
          <w:sz w:val="20"/>
        </w:rPr>
        <w:t>od.</w:t>
      </w:r>
    </w:p>
    <w:p w:rsidR="00C81943" w:rsidRPr="003E4D6C" w:rsidRDefault="00C81943" w:rsidP="00C81943">
      <w:pPr>
        <w:pStyle w:val="Doctxt"/>
        <w:rPr>
          <w:rFonts w:ascii="Calibri" w:hAnsi="Calibri"/>
          <w:sz w:val="20"/>
        </w:rPr>
      </w:pPr>
      <w:r w:rsidRPr="003E4D6C">
        <w:rPr>
          <w:rFonts w:ascii="Calibri" w:hAnsi="Calibri"/>
          <w:b/>
          <w:bCs/>
          <w:sz w:val="20"/>
        </w:rPr>
        <w:t>Elevation Per</w:t>
      </w:r>
      <w:r w:rsidRPr="003E4D6C">
        <w:rPr>
          <w:rFonts w:ascii="Calibri" w:hAnsi="Calibri"/>
          <w:b/>
          <w:bCs/>
          <w:spacing w:val="-1"/>
          <w:sz w:val="20"/>
        </w:rPr>
        <w:t>i</w:t>
      </w:r>
      <w:r w:rsidRPr="003E4D6C">
        <w:rPr>
          <w:rFonts w:ascii="Calibri" w:hAnsi="Calibri"/>
          <w:b/>
          <w:bCs/>
          <w:sz w:val="20"/>
        </w:rPr>
        <w:t xml:space="preserve">od. </w:t>
      </w:r>
      <w:r w:rsidRPr="003E4D6C">
        <w:rPr>
          <w:rFonts w:ascii="Calibri" w:hAnsi="Calibri"/>
          <w:sz w:val="20"/>
        </w:rPr>
        <w:t>A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one (</w:t>
      </w:r>
      <w:r w:rsidRPr="003E4D6C">
        <w:rPr>
          <w:rFonts w:ascii="Calibri" w:hAnsi="Calibri"/>
          <w:spacing w:val="-1"/>
          <w:sz w:val="20"/>
        </w:rPr>
        <w:t>1</w:t>
      </w:r>
      <w:r w:rsidRPr="003E4D6C">
        <w:rPr>
          <w:rFonts w:ascii="Calibri" w:hAnsi="Calibri"/>
          <w:sz w:val="20"/>
        </w:rPr>
        <w:t>)</w:t>
      </w:r>
      <w:r w:rsidRPr="003E4D6C">
        <w:rPr>
          <w:rFonts w:ascii="Calibri" w:hAnsi="Calibri"/>
          <w:spacing w:val="1"/>
          <w:sz w:val="20"/>
        </w:rPr>
        <w:t xml:space="preserve"> </w:t>
      </w:r>
      <w:r w:rsidRPr="00C64A2E">
        <w:rPr>
          <w:rFonts w:ascii="Calibri" w:hAnsi="Calibri"/>
          <w:spacing w:val="1"/>
          <w:sz w:val="20"/>
        </w:rPr>
        <w:t xml:space="preserve">calendar </w:t>
      </w:r>
      <w:r w:rsidRPr="00C64A2E">
        <w:rPr>
          <w:rFonts w:ascii="Calibri" w:hAnsi="Calibri"/>
          <w:spacing w:val="-1"/>
          <w:sz w:val="20"/>
        </w:rPr>
        <w:t>month</w:t>
      </w:r>
      <w:r w:rsidRPr="003E4D6C">
        <w:rPr>
          <w:rFonts w:ascii="Calibri" w:hAnsi="Calibri"/>
          <w:sz w:val="20"/>
        </w:rPr>
        <w:t>.</w:t>
      </w:r>
    </w:p>
    <w:p w:rsidR="00C81943" w:rsidRPr="003E4D6C" w:rsidRDefault="00C81943" w:rsidP="00C81943">
      <w:pPr>
        <w:pStyle w:val="Doctxt"/>
        <w:rPr>
          <w:rFonts w:ascii="Calibri" w:hAnsi="Calibri"/>
          <w:sz w:val="20"/>
        </w:rPr>
      </w:pPr>
      <w:r w:rsidRPr="003E4D6C">
        <w:rPr>
          <w:rFonts w:ascii="Calibri" w:hAnsi="Calibri"/>
          <w:b/>
          <w:sz w:val="20"/>
        </w:rPr>
        <w:t xml:space="preserve">Estimated Time of Arrival (ETA). </w:t>
      </w:r>
      <w:r w:rsidRPr="003E4D6C">
        <w:rPr>
          <w:rFonts w:ascii="Calibri" w:hAnsi="Calibri"/>
          <w:sz w:val="20"/>
        </w:rPr>
        <w:t>This is the estimated time provided by the customer for the cargo's arrival at the Load Port.</w:t>
      </w:r>
    </w:p>
    <w:p w:rsidR="00863744" w:rsidRDefault="00C81943" w:rsidP="00C81943">
      <w:pPr>
        <w:pStyle w:val="Doctxt"/>
        <w:rPr>
          <w:rFonts w:ascii="Calibri" w:hAnsi="Calibri"/>
          <w:sz w:val="20"/>
        </w:rPr>
      </w:pPr>
      <w:r w:rsidRPr="003E4D6C">
        <w:rPr>
          <w:rFonts w:ascii="Calibri" w:hAnsi="Calibri"/>
          <w:b/>
          <w:bCs/>
          <w:sz w:val="20"/>
        </w:rPr>
        <w:t>ETA Nominat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sz w:val="20"/>
        </w:rPr>
        <w:t>This has the meaning given</w:t>
      </w:r>
      <w:r w:rsidRPr="003E4D6C">
        <w:rPr>
          <w:rFonts w:ascii="Calibri" w:hAnsi="Calibri"/>
          <w:spacing w:val="1"/>
          <w:sz w:val="20"/>
        </w:rPr>
        <w:t xml:space="preserve"> </w:t>
      </w:r>
      <w:r w:rsidRPr="003E4D6C">
        <w:rPr>
          <w:rFonts w:ascii="Calibri" w:hAnsi="Calibri"/>
          <w:sz w:val="20"/>
        </w:rPr>
        <w:t>in Part C clause</w:t>
      </w:r>
      <w:r w:rsidR="00540FF9">
        <w:rPr>
          <w:rFonts w:ascii="Calibri" w:hAnsi="Calibri"/>
          <w:sz w:val="20"/>
        </w:rPr>
        <w:t xml:space="preserve"> 17</w:t>
      </w:r>
      <w:r w:rsidRPr="00096A83">
        <w:rPr>
          <w:rFonts w:ascii="Calibri" w:hAnsi="Calibri"/>
          <w:sz w:val="20"/>
        </w:rPr>
        <w:t>.</w:t>
      </w:r>
    </w:p>
    <w:p w:rsidR="00863744" w:rsidRDefault="00863744">
      <w:pPr>
        <w:rPr>
          <w:rFonts w:ascii="Calibri" w:hAnsi="Calibri"/>
          <w:sz w:val="20"/>
          <w:lang w:val="en-GB"/>
        </w:rPr>
      </w:pPr>
      <w:r>
        <w:rPr>
          <w:rFonts w:ascii="Calibri" w:hAnsi="Calibri"/>
          <w:sz w:val="20"/>
        </w:rPr>
        <w:br w:type="page"/>
      </w:r>
    </w:p>
    <w:p w:rsidR="00C81943" w:rsidRPr="003E4D6C" w:rsidRDefault="00C81943" w:rsidP="00C81943">
      <w:pPr>
        <w:pStyle w:val="Doctxt"/>
        <w:rPr>
          <w:rFonts w:ascii="Calibri" w:hAnsi="Calibri"/>
          <w:bCs/>
          <w:sz w:val="20"/>
        </w:rPr>
      </w:pPr>
      <w:r w:rsidRPr="003E4D6C">
        <w:rPr>
          <w:rFonts w:ascii="Calibri" w:hAnsi="Calibri"/>
          <w:b/>
          <w:bCs/>
          <w:sz w:val="20"/>
        </w:rPr>
        <w:t xml:space="preserve">Indicative Elevation Capacity. </w:t>
      </w:r>
      <w:r w:rsidRPr="003E4D6C">
        <w:rPr>
          <w:rFonts w:ascii="Calibri" w:hAnsi="Calibri"/>
          <w:bCs/>
          <w:sz w:val="20"/>
        </w:rPr>
        <w:t>This means the capacity at GrainCorp's Port Terminals for a period of three</w:t>
      </w:r>
      <w:r w:rsidRPr="003E4D6C">
        <w:rPr>
          <w:rFonts w:ascii="Calibri" w:hAnsi="Calibri"/>
          <w:sz w:val="20"/>
        </w:rPr>
        <w:t xml:space="preserve"> (3) </w:t>
      </w:r>
      <w:r w:rsidRPr="003E4D6C">
        <w:rPr>
          <w:rFonts w:ascii="Calibri" w:hAnsi="Calibri"/>
          <w:bCs/>
          <w:sz w:val="20"/>
        </w:rPr>
        <w:t xml:space="preserve">Shipping Years announced under Part B clause </w:t>
      </w:r>
      <w:r>
        <w:fldChar w:fldCharType="begin"/>
      </w:r>
      <w:r>
        <w:instrText xml:space="preserve"> REF _Ref328062083 \r \h  \* MERGEFORMAT </w:instrText>
      </w:r>
      <w:r>
        <w:fldChar w:fldCharType="separate"/>
      </w:r>
      <w:r w:rsidR="00686DA7">
        <w:t>2</w:t>
      </w:r>
      <w:r>
        <w:fldChar w:fldCharType="end"/>
      </w:r>
      <w:r w:rsidRPr="003E4D6C">
        <w:rPr>
          <w:rFonts w:ascii="Calibri" w:hAnsi="Calibri"/>
          <w:bCs/>
          <w:sz w:val="20"/>
        </w:rPr>
        <w:t>.</w:t>
      </w:r>
    </w:p>
    <w:p w:rsidR="00C81943" w:rsidRPr="003E4D6C" w:rsidRDefault="00C81943" w:rsidP="00C81943">
      <w:pPr>
        <w:pStyle w:val="Doctxt"/>
        <w:rPr>
          <w:rFonts w:ascii="Calibri" w:hAnsi="Calibri"/>
          <w:b/>
          <w:bCs/>
          <w:sz w:val="20"/>
        </w:rPr>
      </w:pPr>
      <w:r w:rsidRPr="003E4D6C">
        <w:rPr>
          <w:rFonts w:ascii="Calibri" w:hAnsi="Calibri"/>
          <w:b/>
          <w:bCs/>
          <w:sz w:val="20"/>
        </w:rPr>
        <w:t xml:space="preserve">Indicative Long Term Nomination. </w:t>
      </w:r>
      <w:r w:rsidRPr="003E4D6C">
        <w:rPr>
          <w:rFonts w:ascii="Calibri" w:hAnsi="Calibri"/>
          <w:bCs/>
          <w:sz w:val="20"/>
        </w:rPr>
        <w:t>This is a nomination for Long Term Capacity for a period of three</w:t>
      </w:r>
      <w:r w:rsidRPr="003E4D6C">
        <w:rPr>
          <w:rFonts w:ascii="Calibri" w:hAnsi="Calibri"/>
          <w:sz w:val="20"/>
        </w:rPr>
        <w:t xml:space="preserve"> (3) </w:t>
      </w:r>
      <w:r w:rsidRPr="003E4D6C">
        <w:rPr>
          <w:rFonts w:ascii="Calibri" w:hAnsi="Calibri"/>
          <w:bCs/>
          <w:sz w:val="20"/>
        </w:rPr>
        <w:t>years under Part B clause</w:t>
      </w:r>
      <w:r w:rsidR="00540FF9">
        <w:rPr>
          <w:rFonts w:ascii="Calibri" w:hAnsi="Calibri"/>
          <w:bCs/>
          <w:sz w:val="20"/>
        </w:rPr>
        <w:t xml:space="preserve"> 1.12</w:t>
      </w:r>
      <w:r w:rsidRPr="003E4D6C">
        <w:rPr>
          <w:rFonts w:ascii="Calibri" w:hAnsi="Calibri"/>
          <w:bCs/>
          <w:sz w:val="20"/>
        </w:rPr>
        <w:t xml:space="preserve">  in accordance with Part B clause</w:t>
      </w:r>
      <w:r w:rsidR="00540FF9">
        <w:rPr>
          <w:rFonts w:ascii="Calibri" w:hAnsi="Calibri"/>
          <w:bCs/>
          <w:sz w:val="20"/>
        </w:rPr>
        <w:t xml:space="preserve"> 1.13</w:t>
      </w:r>
      <w:r w:rsidRPr="003E4D6C">
        <w:rPr>
          <w:rFonts w:ascii="Calibri" w:hAnsi="Calibri"/>
          <w:bCs/>
          <w:sz w:val="20"/>
        </w:rPr>
        <w:t>.</w:t>
      </w:r>
    </w:p>
    <w:p w:rsidR="00C81943" w:rsidRPr="003E4D6C" w:rsidRDefault="00C81943" w:rsidP="00C81943">
      <w:pPr>
        <w:pStyle w:val="Doctxt"/>
        <w:rPr>
          <w:rFonts w:ascii="Calibri" w:hAnsi="Calibri"/>
          <w:bCs/>
          <w:sz w:val="20"/>
        </w:rPr>
      </w:pPr>
      <w:r w:rsidRPr="003E4D6C">
        <w:rPr>
          <w:rFonts w:ascii="Calibri" w:hAnsi="Calibri"/>
          <w:b/>
          <w:bCs/>
          <w:sz w:val="20"/>
        </w:rPr>
        <w:t xml:space="preserve">Insufficient Capacity. </w:t>
      </w:r>
      <w:r w:rsidRPr="003E4D6C">
        <w:rPr>
          <w:rFonts w:ascii="Calibri" w:hAnsi="Calibri"/>
          <w:bCs/>
          <w:sz w:val="20"/>
        </w:rPr>
        <w:t>This means that there is insufficient Elevation Capacity available at a Load Port to meet demand sought under Long Term Nominations in accordance with Part B clause</w:t>
      </w:r>
      <w:r w:rsidR="00540FF9">
        <w:rPr>
          <w:rFonts w:ascii="Calibri" w:hAnsi="Calibri"/>
          <w:bCs/>
          <w:sz w:val="20"/>
        </w:rPr>
        <w:t xml:space="preserve"> 1.9</w:t>
      </w:r>
      <w:r w:rsidRPr="003E4D6C">
        <w:rPr>
          <w:rFonts w:ascii="Calibri" w:hAnsi="Calibri"/>
          <w:bCs/>
          <w:sz w:val="20"/>
        </w:rPr>
        <w:t>.</w:t>
      </w:r>
    </w:p>
    <w:p w:rsidR="00C81943" w:rsidRPr="003E4D6C" w:rsidRDefault="00C81943" w:rsidP="00C81943">
      <w:pPr>
        <w:pStyle w:val="Doctxt"/>
        <w:rPr>
          <w:rFonts w:ascii="Calibri" w:hAnsi="Calibri"/>
          <w:sz w:val="20"/>
        </w:rPr>
      </w:pPr>
      <w:r w:rsidRPr="003E4D6C">
        <w:rPr>
          <w:rFonts w:ascii="Calibri" w:hAnsi="Calibri"/>
          <w:b/>
          <w:bCs/>
          <w:sz w:val="20"/>
        </w:rPr>
        <w:t>Load Por</w:t>
      </w:r>
      <w:r w:rsidRPr="003E4D6C">
        <w:rPr>
          <w:rFonts w:ascii="Calibri" w:hAnsi="Calibri"/>
          <w:b/>
          <w:bCs/>
          <w:spacing w:val="-1"/>
          <w:sz w:val="20"/>
        </w:rPr>
        <w:t>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meaning given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Part C</w:t>
      </w:r>
      <w:r w:rsidRPr="003E4D6C">
        <w:rPr>
          <w:rFonts w:ascii="Calibri" w:hAnsi="Calibri"/>
          <w:sz w:val="20"/>
        </w:rPr>
        <w:t xml:space="preserve"> cl</w:t>
      </w:r>
      <w:r w:rsidRPr="003E4D6C">
        <w:rPr>
          <w:rFonts w:ascii="Calibri" w:hAnsi="Calibri"/>
          <w:spacing w:val="-1"/>
          <w:sz w:val="20"/>
        </w:rPr>
        <w:t>a</w:t>
      </w:r>
      <w:r w:rsidRPr="003E4D6C">
        <w:rPr>
          <w:rFonts w:ascii="Calibri" w:hAnsi="Calibri"/>
          <w:sz w:val="20"/>
        </w:rPr>
        <w:t>use</w:t>
      </w:r>
      <w:r w:rsidR="00FD45A2">
        <w:rPr>
          <w:rFonts w:ascii="Calibri" w:hAnsi="Calibri"/>
          <w:sz w:val="20"/>
        </w:rPr>
        <w:t xml:space="preserve"> 4.1</w:t>
      </w:r>
      <w:r w:rsidRPr="003E4D6C">
        <w:rPr>
          <w:rFonts w:ascii="Calibri" w:hAnsi="Calibri"/>
          <w:sz w:val="20"/>
        </w:rPr>
        <w:t>.</w:t>
      </w:r>
    </w:p>
    <w:p w:rsidR="00C81943" w:rsidRPr="003E4D6C" w:rsidRDefault="00C81943" w:rsidP="00C81943">
      <w:pPr>
        <w:pStyle w:val="Doctxt"/>
        <w:rPr>
          <w:rFonts w:ascii="Calibri" w:hAnsi="Calibri"/>
          <w:bCs/>
          <w:sz w:val="20"/>
        </w:rPr>
      </w:pPr>
      <w:r w:rsidRPr="003E4D6C">
        <w:rPr>
          <w:rFonts w:ascii="Calibri" w:hAnsi="Calibri"/>
          <w:b/>
          <w:bCs/>
          <w:sz w:val="20"/>
        </w:rPr>
        <w:t xml:space="preserve">Long Term Allocated Capacity. </w:t>
      </w:r>
      <w:r w:rsidRPr="003E4D6C">
        <w:rPr>
          <w:rFonts w:ascii="Calibri" w:hAnsi="Calibri"/>
          <w:bCs/>
          <w:sz w:val="20"/>
        </w:rPr>
        <w:t xml:space="preserve">This is the Long Term Capacity which is allocated to a Customer at each Port Terminal under a </w:t>
      </w:r>
      <w:r w:rsidRPr="003E4D6C">
        <w:rPr>
          <w:rFonts w:ascii="Calibri" w:hAnsi="Calibri"/>
          <w:bCs/>
          <w:i/>
          <w:sz w:val="20"/>
        </w:rPr>
        <w:t>Long Term Port Terminal Services Agreement</w:t>
      </w:r>
      <w:r w:rsidRPr="003E4D6C">
        <w:rPr>
          <w:rFonts w:ascii="Calibri" w:hAnsi="Calibri"/>
          <w:bCs/>
          <w:sz w:val="20"/>
        </w:rPr>
        <w:t>.</w:t>
      </w:r>
    </w:p>
    <w:p w:rsidR="00C81943" w:rsidRPr="003E4D6C" w:rsidRDefault="00C81943" w:rsidP="00C81943">
      <w:pPr>
        <w:pStyle w:val="Doctxt"/>
        <w:rPr>
          <w:rFonts w:ascii="Calibri" w:hAnsi="Calibri"/>
          <w:b/>
          <w:bCs/>
          <w:sz w:val="20"/>
        </w:rPr>
      </w:pPr>
      <w:r w:rsidRPr="003E4D6C">
        <w:rPr>
          <w:rFonts w:ascii="Calibri" w:hAnsi="Calibri"/>
          <w:b/>
          <w:bCs/>
          <w:sz w:val="20"/>
        </w:rPr>
        <w:t xml:space="preserve">Long Term Capacity. </w:t>
      </w:r>
      <w:r w:rsidRPr="003E4D6C">
        <w:rPr>
          <w:rFonts w:ascii="Calibri" w:hAnsi="Calibri"/>
          <w:bCs/>
          <w:sz w:val="20"/>
        </w:rPr>
        <w:t>This is capacity for a period of three</w:t>
      </w:r>
      <w:r w:rsidRPr="003E4D6C">
        <w:rPr>
          <w:rFonts w:ascii="Calibri" w:hAnsi="Calibri"/>
          <w:sz w:val="20"/>
        </w:rPr>
        <w:t xml:space="preserve"> (3) </w:t>
      </w:r>
      <w:r w:rsidRPr="003E4D6C">
        <w:rPr>
          <w:rFonts w:ascii="Calibri" w:hAnsi="Calibri"/>
          <w:bCs/>
          <w:sz w:val="20"/>
        </w:rPr>
        <w:t xml:space="preserve">years which is offered by GrainCorp to Customers under a </w:t>
      </w:r>
      <w:r w:rsidRPr="003E4D6C">
        <w:rPr>
          <w:rFonts w:ascii="Calibri" w:hAnsi="Calibri"/>
          <w:bCs/>
          <w:i/>
          <w:sz w:val="20"/>
        </w:rPr>
        <w:t>Long Term Port Terminal Services Agreement.</w:t>
      </w:r>
    </w:p>
    <w:p w:rsidR="00C81943" w:rsidRPr="003E4D6C" w:rsidRDefault="00C81943" w:rsidP="00C81943">
      <w:pPr>
        <w:pStyle w:val="Doctxt"/>
        <w:rPr>
          <w:rFonts w:ascii="Calibri" w:hAnsi="Calibri"/>
          <w:b/>
          <w:bCs/>
          <w:sz w:val="20"/>
        </w:rPr>
      </w:pPr>
      <w:r w:rsidRPr="003E4D6C">
        <w:rPr>
          <w:rFonts w:ascii="Calibri" w:hAnsi="Calibri"/>
          <w:b/>
          <w:bCs/>
          <w:sz w:val="20"/>
        </w:rPr>
        <w:t xml:space="preserve">Long Term Nomination Year. </w:t>
      </w:r>
      <w:r w:rsidRPr="003E4D6C">
        <w:rPr>
          <w:rFonts w:ascii="Calibri" w:hAnsi="Calibri"/>
          <w:bCs/>
          <w:sz w:val="20"/>
        </w:rPr>
        <w:t xml:space="preserve">This is a year in which GrainCorp enters into </w:t>
      </w:r>
      <w:r w:rsidRPr="003E4D6C">
        <w:rPr>
          <w:rFonts w:ascii="Calibri" w:hAnsi="Calibri"/>
          <w:bCs/>
          <w:i/>
          <w:sz w:val="20"/>
        </w:rPr>
        <w:t>Long Term Port Terminal Services Agreements</w:t>
      </w:r>
      <w:r w:rsidRPr="003E4D6C">
        <w:rPr>
          <w:rFonts w:ascii="Calibri" w:hAnsi="Calibri"/>
          <w:bCs/>
          <w:sz w:val="20"/>
        </w:rPr>
        <w:t xml:space="preserve"> and will occur every three (3) years commencing in 2013.</w:t>
      </w:r>
    </w:p>
    <w:p w:rsidR="00C81943" w:rsidRPr="003E4D6C" w:rsidRDefault="00C81943" w:rsidP="00C81943">
      <w:pPr>
        <w:pStyle w:val="Doctxt"/>
        <w:rPr>
          <w:rFonts w:ascii="Calibri" w:hAnsi="Calibri"/>
          <w:sz w:val="20"/>
        </w:rPr>
      </w:pPr>
      <w:r w:rsidRPr="003E4D6C">
        <w:rPr>
          <w:rFonts w:ascii="Calibri" w:hAnsi="Calibri"/>
          <w:b/>
          <w:sz w:val="20"/>
        </w:rPr>
        <w:t xml:space="preserve">Maximum Vessel Tonnage. </w:t>
      </w:r>
      <w:r w:rsidRPr="003E4D6C">
        <w:rPr>
          <w:rFonts w:ascii="Calibri" w:hAnsi="Calibri"/>
          <w:sz w:val="20"/>
        </w:rPr>
        <w:t>This has the meaning given in Part C clause</w:t>
      </w:r>
      <w:r w:rsidR="00540FF9">
        <w:rPr>
          <w:rFonts w:ascii="Calibri" w:hAnsi="Calibri"/>
          <w:sz w:val="20"/>
        </w:rPr>
        <w:t xml:space="preserve"> 2.4</w:t>
      </w:r>
      <w:r w:rsidRPr="003E4D6C">
        <w:rPr>
          <w:rFonts w:ascii="Calibri" w:hAnsi="Calibri"/>
          <w:sz w:val="20"/>
        </w:rPr>
        <w:t>.</w:t>
      </w:r>
    </w:p>
    <w:p w:rsidR="00C81943" w:rsidRPr="00096A83" w:rsidRDefault="00C81943" w:rsidP="00C81943">
      <w:pPr>
        <w:pStyle w:val="Doctxt"/>
        <w:rPr>
          <w:rFonts w:ascii="Calibri" w:hAnsi="Calibri"/>
          <w:b/>
          <w:bCs/>
          <w:sz w:val="20"/>
        </w:rPr>
      </w:pPr>
      <w:r w:rsidRPr="003E4D6C">
        <w:rPr>
          <w:rFonts w:ascii="Calibri" w:hAnsi="Calibri"/>
          <w:b/>
          <w:sz w:val="20"/>
        </w:rPr>
        <w:t>Mtpa.</w:t>
      </w:r>
      <w:r w:rsidRPr="003E4D6C">
        <w:rPr>
          <w:rFonts w:ascii="Calibri" w:hAnsi="Calibri"/>
          <w:sz w:val="20"/>
        </w:rPr>
        <w:t xml:space="preserve"> Million tonnes per Shipping Year.</w:t>
      </w:r>
    </w:p>
    <w:p w:rsidR="00C81943" w:rsidRPr="003E4D6C" w:rsidRDefault="00C81943" w:rsidP="00C81943">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pacity.</w:t>
      </w:r>
      <w:r w:rsidRPr="003E4D6C">
        <w:rPr>
          <w:rFonts w:ascii="Calibri" w:hAnsi="Calibri"/>
          <w:b/>
          <w:bCs/>
          <w:spacing w:val="1"/>
          <w:sz w:val="20"/>
        </w:rPr>
        <w:t xml:space="preserve"> </w:t>
      </w:r>
      <w:r w:rsidRPr="003E4D6C">
        <w:rPr>
          <w:rFonts w:ascii="Calibri" w:hAnsi="Calibri"/>
          <w:sz w:val="20"/>
        </w:rPr>
        <w:t>This is the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of</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published</w:t>
      </w:r>
      <w:r w:rsidRPr="003E4D6C">
        <w:rPr>
          <w:rFonts w:ascii="Calibri" w:hAnsi="Calibri"/>
          <w:spacing w:val="-1"/>
          <w:sz w:val="20"/>
        </w:rPr>
        <w:t xml:space="preserve"> </w:t>
      </w:r>
      <w:r w:rsidRPr="003E4D6C">
        <w:rPr>
          <w:rFonts w:ascii="Calibri" w:hAnsi="Calibri"/>
          <w:sz w:val="20"/>
        </w:rPr>
        <w:t>on the GrainCorp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 xml:space="preserve">ebsite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is available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2"/>
          <w:sz w:val="20"/>
        </w:rPr>
        <w:t>i</w:t>
      </w:r>
      <w:r w:rsidRPr="003E4D6C">
        <w:rPr>
          <w:rFonts w:ascii="Calibri" w:hAnsi="Calibri"/>
          <w:sz w:val="20"/>
        </w:rPr>
        <w:t>cular</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o</w:t>
      </w:r>
      <w:r w:rsidRPr="003E4D6C">
        <w:rPr>
          <w:rFonts w:ascii="Calibri" w:hAnsi="Calibri"/>
          <w:sz w:val="20"/>
        </w:rPr>
        <w:t>rt.</w:t>
      </w:r>
    </w:p>
    <w:p w:rsidR="00C81943" w:rsidRPr="003E4D6C" w:rsidRDefault="00C81943" w:rsidP="00C81943">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w:t>
      </w:r>
      <w:r w:rsidRPr="003E4D6C">
        <w:rPr>
          <w:rFonts w:ascii="Calibri" w:hAnsi="Calibri"/>
          <w:b/>
          <w:bCs/>
          <w:spacing w:val="-1"/>
          <w:sz w:val="20"/>
        </w:rPr>
        <w:t>l</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w:t>
      </w:r>
      <w:r w:rsidRPr="003E4D6C">
        <w:rPr>
          <w:rFonts w:ascii="Calibri" w:hAnsi="Calibri"/>
          <w:spacing w:val="-2"/>
          <w:sz w:val="20"/>
        </w:rPr>
        <w:t>i</w:t>
      </w:r>
      <w:r w:rsidRPr="003E4D6C">
        <w:rPr>
          <w:rFonts w:ascii="Calibri" w:hAnsi="Calibri"/>
          <w:sz w:val="20"/>
        </w:rPr>
        <w:t>ng g</w:t>
      </w:r>
      <w:r w:rsidRPr="003E4D6C">
        <w:rPr>
          <w:rFonts w:ascii="Calibri" w:hAnsi="Calibri"/>
          <w:spacing w:val="-2"/>
          <w:sz w:val="20"/>
        </w:rPr>
        <w:t>i</w:t>
      </w:r>
      <w:r w:rsidRPr="003E4D6C">
        <w:rPr>
          <w:rFonts w:ascii="Calibri" w:hAnsi="Calibri"/>
          <w:sz w:val="20"/>
        </w:rPr>
        <w:t>ven in Part C clause</w:t>
      </w:r>
      <w:r w:rsidR="00FD45A2">
        <w:rPr>
          <w:rFonts w:ascii="Calibri" w:hAnsi="Calibri"/>
          <w:sz w:val="20"/>
        </w:rPr>
        <w:t xml:space="preserve"> 16</w:t>
      </w:r>
      <w:r w:rsidRPr="00C64A2E">
        <w:rPr>
          <w:rFonts w:ascii="Calibri" w:hAnsi="Calibri"/>
          <w:spacing w:val="-1"/>
          <w:sz w:val="20"/>
        </w:rPr>
        <w:t>.</w:t>
      </w:r>
    </w:p>
    <w:p w:rsidR="00C81943" w:rsidRPr="003E4D6C" w:rsidRDefault="00C81943" w:rsidP="00C81943">
      <w:pPr>
        <w:pStyle w:val="Doctxt"/>
        <w:rPr>
          <w:rFonts w:ascii="Calibri" w:hAnsi="Calibri"/>
          <w:sz w:val="20"/>
        </w:rPr>
      </w:pPr>
      <w:r w:rsidRPr="003E4D6C">
        <w:rPr>
          <w:rFonts w:ascii="Calibri" w:hAnsi="Calibri"/>
          <w:b/>
          <w:sz w:val="20"/>
        </w:rPr>
        <w:t xml:space="preserve">Port Blockage. </w:t>
      </w:r>
      <w:r w:rsidRPr="003E4D6C">
        <w:rPr>
          <w:rFonts w:ascii="Calibri" w:hAnsi="Calibri"/>
          <w:sz w:val="20"/>
        </w:rPr>
        <w:t>This is a situation where a Port Terminal is unable to either receive additional grain and/or load grain onto a waiting vessel due to a delay in the loading of the previous vessel caused by circumstances such as the previous vessel(s) failing regulatory survey, the grain to be loaded failing AQIS requirements or a disruption in the upcountry supply chain.</w:t>
      </w:r>
    </w:p>
    <w:p w:rsidR="00C81943" w:rsidRPr="003E4D6C" w:rsidRDefault="00C81943" w:rsidP="00C81943">
      <w:pPr>
        <w:pStyle w:val="Doctxt"/>
        <w:rPr>
          <w:rFonts w:ascii="Calibri" w:hAnsi="Calibri"/>
          <w:bCs/>
          <w:sz w:val="20"/>
        </w:rPr>
      </w:pPr>
      <w:r w:rsidRPr="003E4D6C">
        <w:rPr>
          <w:rFonts w:ascii="Calibri" w:hAnsi="Calibri"/>
          <w:b/>
          <w:bCs/>
          <w:sz w:val="20"/>
        </w:rPr>
        <w:t xml:space="preserve">Port Terminal. </w:t>
      </w:r>
      <w:r w:rsidRPr="003E4D6C">
        <w:rPr>
          <w:rFonts w:ascii="Calibri" w:hAnsi="Calibri"/>
          <w:bCs/>
          <w:sz w:val="20"/>
        </w:rPr>
        <w:t>This means each of GrainCorp’s:</w:t>
      </w:r>
    </w:p>
    <w:p w:rsidR="00C81943" w:rsidRPr="003E4D6C" w:rsidRDefault="00C81943" w:rsidP="00C81943">
      <w:pPr>
        <w:pStyle w:val="Head3"/>
        <w:rPr>
          <w:rFonts w:ascii="Calibri" w:hAnsi="Calibri"/>
          <w:sz w:val="20"/>
        </w:rPr>
      </w:pPr>
      <w:r w:rsidRPr="003E4D6C">
        <w:rPr>
          <w:rFonts w:ascii="Calibri" w:hAnsi="Calibri"/>
          <w:sz w:val="20"/>
        </w:rPr>
        <w:t>Fisherman Islands Terminal;</w:t>
      </w:r>
    </w:p>
    <w:p w:rsidR="00C81943" w:rsidRPr="003E4D6C" w:rsidRDefault="00C81943" w:rsidP="00C81943">
      <w:pPr>
        <w:pStyle w:val="Head3"/>
        <w:rPr>
          <w:rFonts w:ascii="Calibri" w:hAnsi="Calibri"/>
          <w:sz w:val="20"/>
        </w:rPr>
      </w:pPr>
      <w:r w:rsidRPr="003E4D6C">
        <w:rPr>
          <w:rFonts w:ascii="Calibri" w:hAnsi="Calibri"/>
          <w:sz w:val="20"/>
        </w:rPr>
        <w:t>Geelong Terminal;</w:t>
      </w:r>
    </w:p>
    <w:p w:rsidR="00C81943" w:rsidRPr="003E4D6C" w:rsidRDefault="00C81943" w:rsidP="00C81943">
      <w:pPr>
        <w:pStyle w:val="Head3"/>
        <w:rPr>
          <w:rFonts w:ascii="Calibri" w:hAnsi="Calibri"/>
          <w:sz w:val="20"/>
        </w:rPr>
      </w:pPr>
      <w:r w:rsidRPr="003E4D6C">
        <w:rPr>
          <w:rFonts w:ascii="Calibri" w:hAnsi="Calibri"/>
          <w:sz w:val="20"/>
        </w:rPr>
        <w:t>Gladstone Terminal;</w:t>
      </w:r>
    </w:p>
    <w:p w:rsidR="00C81943" w:rsidRPr="003E4D6C" w:rsidRDefault="00C81943" w:rsidP="00C81943">
      <w:pPr>
        <w:pStyle w:val="Head3"/>
        <w:rPr>
          <w:rFonts w:ascii="Calibri" w:hAnsi="Calibri"/>
          <w:sz w:val="20"/>
        </w:rPr>
      </w:pPr>
      <w:r w:rsidRPr="003E4D6C">
        <w:rPr>
          <w:rFonts w:ascii="Calibri" w:hAnsi="Calibri"/>
          <w:sz w:val="20"/>
        </w:rPr>
        <w:t>Mackay Terminal;</w:t>
      </w:r>
    </w:p>
    <w:p w:rsidR="00C81943" w:rsidRPr="003E4D6C" w:rsidRDefault="00C81943" w:rsidP="00C81943">
      <w:pPr>
        <w:pStyle w:val="Head3"/>
        <w:rPr>
          <w:rFonts w:ascii="Calibri" w:hAnsi="Calibri"/>
          <w:sz w:val="20"/>
        </w:rPr>
      </w:pPr>
      <w:r w:rsidRPr="003E4D6C">
        <w:rPr>
          <w:rFonts w:ascii="Calibri" w:hAnsi="Calibri"/>
          <w:sz w:val="20"/>
        </w:rPr>
        <w:t>Port Kembla Grain Terminal; and</w:t>
      </w:r>
    </w:p>
    <w:p w:rsidR="00C81943" w:rsidRDefault="00C81943" w:rsidP="00C81943">
      <w:pPr>
        <w:pStyle w:val="Head3"/>
        <w:rPr>
          <w:rFonts w:ascii="Calibri" w:hAnsi="Calibri"/>
          <w:sz w:val="20"/>
        </w:rPr>
      </w:pPr>
      <w:r w:rsidRPr="003E4D6C">
        <w:rPr>
          <w:rFonts w:ascii="Calibri" w:hAnsi="Calibri"/>
          <w:sz w:val="20"/>
        </w:rPr>
        <w:t>Portland Terminal.</w:t>
      </w:r>
    </w:p>
    <w:p w:rsidR="00C81943" w:rsidRPr="000333B9" w:rsidRDefault="00C81943" w:rsidP="00C81943">
      <w:pPr>
        <w:pStyle w:val="Head3"/>
        <w:numPr>
          <w:ilvl w:val="0"/>
          <w:numId w:val="0"/>
        </w:numPr>
        <w:rPr>
          <w:rFonts w:ascii="Calibri" w:hAnsi="Calibri"/>
          <w:sz w:val="20"/>
        </w:rPr>
      </w:pPr>
      <w:r>
        <w:rPr>
          <w:rFonts w:ascii="Calibri" w:hAnsi="Calibri"/>
          <w:sz w:val="20"/>
        </w:rPr>
        <w:t>To avoid doubt, a reference to a Port Terminal in these Protocols does not include the Carrington (Newcastle) Terminal.</w:t>
      </w:r>
    </w:p>
    <w:p w:rsidR="00C81943" w:rsidRPr="003E4D6C" w:rsidRDefault="00C81943" w:rsidP="00C81943">
      <w:pPr>
        <w:pStyle w:val="Doctxt"/>
        <w:rPr>
          <w:rFonts w:ascii="Calibri" w:hAnsi="Calibri"/>
          <w:sz w:val="20"/>
        </w:rPr>
      </w:pPr>
      <w:r w:rsidRPr="003E4D6C">
        <w:rPr>
          <w:rFonts w:ascii="Calibri" w:hAnsi="Calibri"/>
          <w:b/>
          <w:bCs/>
          <w:sz w:val="20"/>
        </w:rPr>
        <w:t>Request</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w:t>
      </w:r>
      <w:r w:rsidRPr="003E4D6C">
        <w:rPr>
          <w:rFonts w:ascii="Calibri" w:hAnsi="Calibri"/>
          <w:b/>
          <w:bCs/>
          <w:sz w:val="20"/>
        </w:rPr>
        <w:t>R</w:t>
      </w:r>
      <w:r w:rsidRPr="003E4D6C">
        <w:rPr>
          <w:rFonts w:ascii="Calibri" w:hAnsi="Calibri"/>
          <w:b/>
          <w:bCs/>
          <w:spacing w:val="-1"/>
          <w:sz w:val="20"/>
        </w:rPr>
        <w:t>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r</w:t>
      </w:r>
      <w:r w:rsidRPr="003E4D6C">
        <w:rPr>
          <w:rFonts w:ascii="Calibri" w:hAnsi="Calibri"/>
          <w:sz w:val="20"/>
        </w:rPr>
        <w:t>equest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2"/>
          <w:sz w:val="20"/>
        </w:rPr>
        <w:t>v</w:t>
      </w:r>
      <w:r w:rsidRPr="003E4D6C">
        <w:rPr>
          <w:rFonts w:ascii="Calibri" w:hAnsi="Calibri"/>
          <w:sz w:val="20"/>
        </w:rPr>
        <w:t>ation Capaci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xml:space="preserve">. </w:t>
      </w:r>
    </w:p>
    <w:p w:rsidR="00C81943" w:rsidRPr="003E4D6C" w:rsidRDefault="00C81943" w:rsidP="00C81943">
      <w:pPr>
        <w:pStyle w:val="Doctxt"/>
        <w:rPr>
          <w:rFonts w:ascii="Calibri" w:hAnsi="Calibri"/>
          <w:sz w:val="20"/>
        </w:rPr>
      </w:pPr>
      <w:r w:rsidRPr="003E4D6C">
        <w:rPr>
          <w:rFonts w:ascii="Calibri" w:hAnsi="Calibri"/>
          <w:b/>
          <w:bCs/>
          <w:sz w:val="20"/>
        </w:rPr>
        <w:t>Shipp</w:t>
      </w:r>
      <w:r w:rsidRPr="003E4D6C">
        <w:rPr>
          <w:rFonts w:ascii="Calibri" w:hAnsi="Calibri"/>
          <w:b/>
          <w:bCs/>
          <w:spacing w:val="-1"/>
          <w:sz w:val="20"/>
        </w:rPr>
        <w:t>i</w:t>
      </w:r>
      <w:r w:rsidRPr="003E4D6C">
        <w:rPr>
          <w:rFonts w:ascii="Calibri" w:hAnsi="Calibri"/>
          <w:b/>
          <w:bCs/>
          <w:sz w:val="20"/>
        </w:rPr>
        <w:t>ng St</w:t>
      </w:r>
      <w:r w:rsidRPr="003E4D6C">
        <w:rPr>
          <w:rFonts w:ascii="Calibri" w:hAnsi="Calibri"/>
          <w:b/>
          <w:bCs/>
          <w:spacing w:val="-1"/>
          <w:sz w:val="20"/>
        </w:rPr>
        <w:t>em</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 the</w:t>
      </w:r>
      <w:r w:rsidRPr="003E4D6C">
        <w:rPr>
          <w:rFonts w:ascii="Calibri" w:hAnsi="Calibri"/>
          <w:spacing w:val="-2"/>
          <w:sz w:val="20"/>
        </w:rPr>
        <w:t xml:space="preserve"> </w:t>
      </w:r>
      <w:r w:rsidRPr="003E4D6C">
        <w:rPr>
          <w:rFonts w:ascii="Calibri" w:hAnsi="Calibri"/>
          <w:sz w:val="20"/>
        </w:rPr>
        <w:t>meaning given in</w:t>
      </w:r>
      <w:r w:rsidRPr="003E4D6C">
        <w:rPr>
          <w:rFonts w:ascii="Calibri" w:hAnsi="Calibri"/>
          <w:spacing w:val="1"/>
          <w:sz w:val="20"/>
        </w:rPr>
        <w:t xml:space="preserve"> Part C </w:t>
      </w:r>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fldChar w:fldCharType="begin"/>
      </w:r>
      <w:r>
        <w:instrText xml:space="preserve"> REF _Ref328066814 \r \h  \* MERGEFORMAT </w:instrText>
      </w:r>
      <w:r>
        <w:fldChar w:fldCharType="separate"/>
      </w:r>
      <w:r w:rsidR="00686DA7">
        <w:t>0</w:t>
      </w:r>
      <w:r>
        <w:fldChar w:fldCharType="end"/>
      </w:r>
      <w:r w:rsidRPr="003E4D6C">
        <w:rPr>
          <w:rFonts w:ascii="Calibri" w:hAnsi="Calibri"/>
          <w:sz w:val="20"/>
        </w:rPr>
        <w:t>.</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 xml:space="preserve">Shipping Year. </w:t>
      </w:r>
      <w:r w:rsidRPr="00C81943">
        <w:rPr>
          <w:rFonts w:ascii="Calibri" w:hAnsi="Calibri"/>
          <w:sz w:val="20"/>
          <w:lang w:val="en-GB"/>
        </w:rPr>
        <w:t>This has the meaning given in Part C clause</w:t>
      </w:r>
      <w:r w:rsidR="00540FF9">
        <w:rPr>
          <w:rFonts w:ascii="Calibri" w:hAnsi="Calibri"/>
          <w:sz w:val="20"/>
          <w:lang w:val="en-GB"/>
        </w:rPr>
        <w:t xml:space="preserve"> 10.3</w:t>
      </w:r>
      <w:r w:rsidRPr="00C81943">
        <w:rPr>
          <w:rFonts w:ascii="Calibri" w:hAnsi="Calibri"/>
          <w:sz w:val="20"/>
          <w:lang w:val="en-GB"/>
        </w:rPr>
        <w:t>.</w:t>
      </w:r>
      <w:r w:rsidRPr="00C81943">
        <w:rPr>
          <w:rFonts w:ascii="Calibri" w:hAnsi="Calibri"/>
          <w:b/>
          <w:sz w:val="20"/>
          <w:lang w:val="en-GB"/>
        </w:rPr>
        <w:t xml:space="preserve"> </w:t>
      </w:r>
    </w:p>
    <w:p w:rsidR="00C81943" w:rsidRPr="00C81943" w:rsidRDefault="00C81943" w:rsidP="00C81943">
      <w:pPr>
        <w:spacing w:before="240" w:line="260" w:lineRule="atLeast"/>
        <w:rPr>
          <w:rFonts w:ascii="Calibri" w:hAnsi="Calibri"/>
          <w:sz w:val="20"/>
          <w:lang w:val="en-GB"/>
        </w:rPr>
      </w:pPr>
      <w:r w:rsidRPr="00C81943">
        <w:rPr>
          <w:rFonts w:ascii="Calibri" w:hAnsi="Calibri"/>
          <w:b/>
          <w:sz w:val="20"/>
          <w:lang w:val="en-GB"/>
        </w:rPr>
        <w:t xml:space="preserve">Short Term Capacity. </w:t>
      </w:r>
      <w:r w:rsidRPr="00C81943">
        <w:rPr>
          <w:rFonts w:ascii="Calibri" w:hAnsi="Calibri"/>
          <w:sz w:val="20"/>
          <w:lang w:val="en-GB"/>
        </w:rPr>
        <w:t>This is</w:t>
      </w:r>
      <w:r w:rsidRPr="00C81943">
        <w:rPr>
          <w:rFonts w:ascii="Calibri" w:hAnsi="Calibri"/>
          <w:bCs/>
          <w:sz w:val="20"/>
          <w:lang w:val="en-GB"/>
        </w:rPr>
        <w:t xml:space="preserve"> capacity which is offered by GrainCorp to Customers under either a </w:t>
      </w:r>
      <w:r w:rsidRPr="00C81943">
        <w:rPr>
          <w:rFonts w:ascii="Calibri" w:hAnsi="Calibri"/>
          <w:bCs/>
          <w:i/>
          <w:sz w:val="20"/>
          <w:lang w:val="en-GB"/>
        </w:rPr>
        <w:t>Bulk Wheat Port Terminal Services Agreement or a Bulk Grain Port Terminal Services Agreement.</w:t>
      </w:r>
    </w:p>
    <w:p w:rsidR="00C81943" w:rsidRPr="00C81943" w:rsidRDefault="00C81943" w:rsidP="00C81943">
      <w:pPr>
        <w:spacing w:before="240" w:line="260" w:lineRule="atLeast"/>
        <w:rPr>
          <w:rFonts w:ascii="Calibri" w:hAnsi="Calibri"/>
          <w:sz w:val="20"/>
          <w:lang w:val="en-GB"/>
        </w:rPr>
      </w:pPr>
      <w:r w:rsidRPr="00C81943">
        <w:rPr>
          <w:rFonts w:ascii="Calibri" w:hAnsi="Calibri"/>
          <w:b/>
          <w:bCs/>
          <w:sz w:val="20"/>
          <w:lang w:val="en-GB"/>
        </w:rPr>
        <w:t>Site Ass</w:t>
      </w:r>
      <w:r w:rsidRPr="00C81943">
        <w:rPr>
          <w:rFonts w:ascii="Calibri" w:hAnsi="Calibri"/>
          <w:b/>
          <w:bCs/>
          <w:spacing w:val="-1"/>
          <w:sz w:val="20"/>
          <w:lang w:val="en-GB"/>
        </w:rPr>
        <w:t>e</w:t>
      </w:r>
      <w:r w:rsidRPr="00C81943">
        <w:rPr>
          <w:rFonts w:ascii="Calibri" w:hAnsi="Calibri"/>
          <w:b/>
          <w:bCs/>
          <w:sz w:val="20"/>
          <w:lang w:val="en-GB"/>
        </w:rPr>
        <w:t>mbly</w:t>
      </w:r>
      <w:r w:rsidRPr="00C81943">
        <w:rPr>
          <w:rFonts w:ascii="Calibri" w:hAnsi="Calibri"/>
          <w:b/>
          <w:bCs/>
          <w:spacing w:val="-2"/>
          <w:sz w:val="20"/>
          <w:lang w:val="en-GB"/>
        </w:rPr>
        <w:t xml:space="preserve"> </w:t>
      </w:r>
      <w:r w:rsidRPr="00C81943">
        <w:rPr>
          <w:rFonts w:ascii="Calibri" w:hAnsi="Calibri"/>
          <w:b/>
          <w:bCs/>
          <w:sz w:val="20"/>
          <w:lang w:val="en-GB"/>
        </w:rPr>
        <w:t>Plan</w:t>
      </w:r>
      <w:r w:rsidRPr="00C81943">
        <w:rPr>
          <w:rFonts w:ascii="Calibri" w:hAnsi="Calibri"/>
          <w:b/>
          <w:bCs/>
          <w:spacing w:val="1"/>
          <w:sz w:val="20"/>
          <w:lang w:val="en-GB"/>
        </w:rPr>
        <w:t xml:space="preserve"> </w:t>
      </w:r>
      <w:r w:rsidRPr="00C81943">
        <w:rPr>
          <w:rFonts w:ascii="Calibri" w:hAnsi="Calibri"/>
          <w:b/>
          <w:bCs/>
          <w:sz w:val="20"/>
          <w:lang w:val="en-GB"/>
        </w:rPr>
        <w:t>(S</w:t>
      </w:r>
      <w:r w:rsidRPr="00C81943">
        <w:rPr>
          <w:rFonts w:ascii="Calibri" w:hAnsi="Calibri"/>
          <w:b/>
          <w:bCs/>
          <w:spacing w:val="-1"/>
          <w:sz w:val="20"/>
          <w:lang w:val="en-GB"/>
        </w:rPr>
        <w:t>A</w:t>
      </w:r>
      <w:r w:rsidRPr="00C81943">
        <w:rPr>
          <w:rFonts w:ascii="Calibri" w:hAnsi="Calibri"/>
          <w:b/>
          <w:bCs/>
          <w:sz w:val="20"/>
          <w:lang w:val="en-GB"/>
        </w:rPr>
        <w:t>P).</w:t>
      </w:r>
      <w:r w:rsidRPr="00C81943">
        <w:rPr>
          <w:rFonts w:ascii="Calibri" w:hAnsi="Calibri"/>
          <w:sz w:val="20"/>
          <w:lang w:val="en-GB"/>
        </w:rPr>
        <w:t>Th</w:t>
      </w:r>
      <w:r w:rsidRPr="00C81943">
        <w:rPr>
          <w:rFonts w:ascii="Calibri" w:hAnsi="Calibri"/>
          <w:spacing w:val="-2"/>
          <w:sz w:val="20"/>
          <w:lang w:val="en-GB"/>
        </w:rPr>
        <w:t>i</w:t>
      </w:r>
      <w:r w:rsidRPr="00C81943">
        <w:rPr>
          <w:rFonts w:ascii="Calibri" w:hAnsi="Calibri"/>
          <w:sz w:val="20"/>
          <w:lang w:val="en-GB"/>
        </w:rPr>
        <w:t>s has the meaning given</w:t>
      </w:r>
      <w:r w:rsidRPr="00C81943">
        <w:rPr>
          <w:rFonts w:ascii="Calibri" w:hAnsi="Calibri"/>
          <w:spacing w:val="1"/>
          <w:sz w:val="20"/>
          <w:lang w:val="en-GB"/>
        </w:rPr>
        <w:t xml:space="preserve"> </w:t>
      </w:r>
      <w:r w:rsidRPr="00C81943">
        <w:rPr>
          <w:rFonts w:ascii="Calibri" w:hAnsi="Calibri"/>
          <w:sz w:val="20"/>
          <w:lang w:val="en-GB"/>
        </w:rPr>
        <w:t>in Part C cl</w:t>
      </w:r>
      <w:r w:rsidRPr="00C81943">
        <w:rPr>
          <w:rFonts w:ascii="Calibri" w:hAnsi="Calibri"/>
          <w:spacing w:val="-1"/>
          <w:sz w:val="20"/>
          <w:lang w:val="en-GB"/>
        </w:rPr>
        <w:t>a</w:t>
      </w:r>
      <w:r w:rsidRPr="00C81943">
        <w:rPr>
          <w:rFonts w:ascii="Calibri" w:hAnsi="Calibri"/>
          <w:sz w:val="20"/>
          <w:lang w:val="en-GB"/>
        </w:rPr>
        <w:t>use</w:t>
      </w:r>
      <w:r w:rsidR="00540FF9">
        <w:rPr>
          <w:rFonts w:ascii="Calibri" w:hAnsi="Calibri"/>
          <w:sz w:val="20"/>
          <w:lang w:val="en-GB"/>
        </w:rPr>
        <w:t xml:space="preserve"> 25</w:t>
      </w:r>
      <w:r w:rsidRPr="00C81943">
        <w:rPr>
          <w:rFonts w:ascii="Calibri" w:hAnsi="Calibri"/>
          <w:sz w:val="20"/>
          <w:lang w:val="en-GB"/>
        </w:rPr>
        <w:t>.</w:t>
      </w:r>
    </w:p>
    <w:p w:rsidR="00C81943" w:rsidRPr="00C81943" w:rsidRDefault="00C81943" w:rsidP="00C81943">
      <w:pPr>
        <w:autoSpaceDE w:val="0"/>
        <w:autoSpaceDN w:val="0"/>
        <w:adjustRightInd w:val="0"/>
        <w:rPr>
          <w:rFonts w:ascii="Calibri" w:eastAsia="SimSun" w:hAnsi="Calibri" w:cs="Calibri"/>
          <w:b/>
          <w:bCs/>
          <w:sz w:val="20"/>
          <w:lang w:val="en-US" w:eastAsia="zh-CN"/>
        </w:rPr>
      </w:pPr>
      <w:r w:rsidRPr="00C81943">
        <w:rPr>
          <w:rFonts w:ascii="Calibri" w:eastAsia="SimSun" w:hAnsi="Calibri" w:cs="Calibri-Bold"/>
          <w:b/>
          <w:bCs/>
          <w:sz w:val="20"/>
          <w:lang w:val="en-US" w:eastAsia="zh-CN"/>
        </w:rPr>
        <w:t>Sufficient Capacity.</w:t>
      </w:r>
      <w:r w:rsidRPr="00C81943">
        <w:rPr>
          <w:rFonts w:ascii="Calibri-Bold" w:eastAsia="SimSun" w:hAnsi="Calibri-Bold" w:cs="Calibri-Bold"/>
          <w:b/>
          <w:bCs/>
          <w:sz w:val="20"/>
          <w:lang w:val="en-US" w:eastAsia="zh-CN"/>
        </w:rPr>
        <w:t xml:space="preserve"> </w:t>
      </w:r>
      <w:r w:rsidRPr="00C81943">
        <w:rPr>
          <w:rFonts w:ascii="Calibri" w:eastAsia="SimSun" w:hAnsi="Calibri" w:cs="Calibri"/>
          <w:sz w:val="20"/>
          <w:lang w:val="en-US" w:eastAsia="zh-CN"/>
        </w:rPr>
        <w:t>This means that there is sufficient Elevation Capacity available at a Load Port to meet demand sought under Long Term Nominations in accordance with Part B clause</w:t>
      </w:r>
      <w:r w:rsidR="00540FF9">
        <w:rPr>
          <w:rFonts w:ascii="Calibri" w:eastAsia="SimSun" w:hAnsi="Calibri" w:cs="Calibri"/>
          <w:sz w:val="20"/>
          <w:lang w:val="en-US" w:eastAsia="zh-CN"/>
        </w:rPr>
        <w:t xml:space="preserve"> 1.9.</w:t>
      </w:r>
    </w:p>
    <w:p w:rsidR="00C81943" w:rsidRPr="00C81943" w:rsidRDefault="00C81943" w:rsidP="00C81943">
      <w:pPr>
        <w:spacing w:before="240" w:line="260" w:lineRule="atLeast"/>
        <w:rPr>
          <w:rFonts w:ascii="Calibri" w:hAnsi="Calibri"/>
          <w:sz w:val="20"/>
          <w:lang w:val="en-GB"/>
        </w:rPr>
      </w:pPr>
      <w:r w:rsidRPr="00C81943">
        <w:rPr>
          <w:rFonts w:ascii="Calibri" w:hAnsi="Calibri"/>
          <w:b/>
          <w:bCs/>
          <w:spacing w:val="-1"/>
          <w:sz w:val="20"/>
          <w:lang w:val="en-GB"/>
        </w:rPr>
        <w:t xml:space="preserve">Transfer </w:t>
      </w:r>
      <w:r w:rsidRPr="00C81943">
        <w:rPr>
          <w:rFonts w:ascii="Calibri" w:hAnsi="Calibri"/>
          <w:b/>
          <w:bCs/>
          <w:sz w:val="20"/>
          <w:lang w:val="en-GB"/>
        </w:rPr>
        <w:t>Fe</w:t>
      </w:r>
      <w:r w:rsidRPr="00C81943">
        <w:rPr>
          <w:rFonts w:ascii="Calibri" w:hAnsi="Calibri"/>
          <w:b/>
          <w:bCs/>
          <w:spacing w:val="-1"/>
          <w:sz w:val="20"/>
          <w:lang w:val="en-GB"/>
        </w:rPr>
        <w:t>e</w:t>
      </w:r>
      <w:r w:rsidRPr="00C81943">
        <w:rPr>
          <w:rFonts w:ascii="Calibri" w:hAnsi="Calibri"/>
          <w:b/>
          <w:bCs/>
          <w:sz w:val="20"/>
          <w:lang w:val="en-GB"/>
        </w:rPr>
        <w:t>.</w:t>
      </w:r>
      <w:r w:rsidRPr="00C81943">
        <w:rPr>
          <w:rFonts w:ascii="Calibri" w:hAnsi="Calibri"/>
          <w:b/>
          <w:bCs/>
          <w:spacing w:val="1"/>
          <w:sz w:val="20"/>
          <w:lang w:val="en-GB"/>
        </w:rPr>
        <w:t xml:space="preserve"> </w:t>
      </w:r>
      <w:r w:rsidRPr="00C81943">
        <w:rPr>
          <w:rFonts w:ascii="Calibri" w:hAnsi="Calibri"/>
          <w:sz w:val="20"/>
          <w:lang w:val="en-GB"/>
        </w:rPr>
        <w:t>This has the meaning given</w:t>
      </w:r>
      <w:r w:rsidRPr="00C81943">
        <w:rPr>
          <w:rFonts w:ascii="Calibri" w:hAnsi="Calibri"/>
          <w:spacing w:val="1"/>
          <w:sz w:val="20"/>
          <w:lang w:val="en-GB"/>
        </w:rPr>
        <w:t xml:space="preserve"> </w:t>
      </w:r>
      <w:r w:rsidRPr="00C81943">
        <w:rPr>
          <w:rFonts w:ascii="Calibri" w:hAnsi="Calibri"/>
          <w:sz w:val="20"/>
          <w:lang w:val="en-GB"/>
        </w:rPr>
        <w:t>in Part C clause</w:t>
      </w:r>
      <w:r w:rsidR="00540FF9">
        <w:rPr>
          <w:rFonts w:ascii="Calibri" w:hAnsi="Calibri"/>
          <w:sz w:val="20"/>
          <w:lang w:val="en-GB"/>
        </w:rPr>
        <w:t xml:space="preserve"> 11.2.5</w:t>
      </w:r>
      <w:r w:rsidRPr="00C81943">
        <w:rPr>
          <w:rFonts w:ascii="Calibri" w:hAnsi="Calibri"/>
          <w:sz w:val="20"/>
          <w:lang w:val="en-GB"/>
        </w:rPr>
        <w:t>.</w:t>
      </w:r>
    </w:p>
    <w:p w:rsidR="00C81943" w:rsidRPr="00C81943" w:rsidRDefault="00C81943" w:rsidP="00C81943">
      <w:pPr>
        <w:spacing w:before="240" w:line="260" w:lineRule="atLeast"/>
        <w:rPr>
          <w:rFonts w:ascii="Calibri" w:hAnsi="Calibri"/>
          <w:sz w:val="20"/>
          <w:lang w:val="en-GB"/>
        </w:rPr>
      </w:pPr>
      <w:r w:rsidRPr="00C81943">
        <w:rPr>
          <w:rFonts w:ascii="Calibri" w:hAnsi="Calibri"/>
          <w:b/>
          <w:bCs/>
          <w:sz w:val="20"/>
          <w:lang w:val="en-GB"/>
        </w:rPr>
        <w:t>Ve</w:t>
      </w:r>
      <w:r w:rsidRPr="00C81943">
        <w:rPr>
          <w:rFonts w:ascii="Calibri" w:hAnsi="Calibri"/>
          <w:b/>
          <w:bCs/>
          <w:spacing w:val="-1"/>
          <w:sz w:val="20"/>
          <w:lang w:val="en-GB"/>
        </w:rPr>
        <w:t>s</w:t>
      </w:r>
      <w:r w:rsidRPr="00C81943">
        <w:rPr>
          <w:rFonts w:ascii="Calibri" w:hAnsi="Calibri"/>
          <w:b/>
          <w:bCs/>
          <w:sz w:val="20"/>
          <w:lang w:val="en-GB"/>
        </w:rPr>
        <w:t>sel</w:t>
      </w:r>
      <w:r w:rsidRPr="00C81943">
        <w:rPr>
          <w:rFonts w:ascii="Calibri" w:hAnsi="Calibri"/>
          <w:b/>
          <w:bCs/>
          <w:spacing w:val="1"/>
          <w:sz w:val="20"/>
          <w:lang w:val="en-GB"/>
        </w:rPr>
        <w:t xml:space="preserve"> </w:t>
      </w:r>
      <w:r w:rsidRPr="00C81943">
        <w:rPr>
          <w:rFonts w:ascii="Calibri" w:hAnsi="Calibri"/>
          <w:b/>
          <w:bCs/>
          <w:spacing w:val="-1"/>
          <w:sz w:val="20"/>
          <w:lang w:val="en-GB"/>
        </w:rPr>
        <w:t>N</w:t>
      </w:r>
      <w:r w:rsidRPr="00C81943">
        <w:rPr>
          <w:rFonts w:ascii="Calibri" w:hAnsi="Calibri"/>
          <w:b/>
          <w:bCs/>
          <w:sz w:val="20"/>
          <w:lang w:val="en-GB"/>
        </w:rPr>
        <w:t>om</w:t>
      </w:r>
      <w:r w:rsidRPr="00C81943">
        <w:rPr>
          <w:rFonts w:ascii="Calibri" w:hAnsi="Calibri"/>
          <w:b/>
          <w:bCs/>
          <w:spacing w:val="-1"/>
          <w:sz w:val="20"/>
          <w:lang w:val="en-GB"/>
        </w:rPr>
        <w:t>ina</w:t>
      </w:r>
      <w:r w:rsidRPr="00C81943">
        <w:rPr>
          <w:rFonts w:ascii="Calibri" w:hAnsi="Calibri"/>
          <w:b/>
          <w:bCs/>
          <w:sz w:val="20"/>
          <w:lang w:val="en-GB"/>
        </w:rPr>
        <w:t>tio</w:t>
      </w:r>
      <w:r w:rsidRPr="00C81943">
        <w:rPr>
          <w:rFonts w:ascii="Calibri" w:hAnsi="Calibri"/>
          <w:b/>
          <w:bCs/>
          <w:spacing w:val="1"/>
          <w:sz w:val="20"/>
          <w:lang w:val="en-GB"/>
        </w:rPr>
        <w:t>n</w:t>
      </w:r>
      <w:r w:rsidRPr="00C81943">
        <w:rPr>
          <w:rFonts w:ascii="Calibri" w:hAnsi="Calibri"/>
          <w:b/>
          <w:bCs/>
          <w:sz w:val="20"/>
          <w:lang w:val="en-GB"/>
        </w:rPr>
        <w:t>.</w:t>
      </w:r>
      <w:r w:rsidRPr="00C81943">
        <w:rPr>
          <w:rFonts w:ascii="Calibri" w:hAnsi="Calibri"/>
          <w:b/>
          <w:bCs/>
          <w:spacing w:val="-1"/>
          <w:sz w:val="20"/>
          <w:lang w:val="en-GB"/>
        </w:rPr>
        <w:t xml:space="preserve"> </w:t>
      </w:r>
      <w:r w:rsidRPr="00C81943">
        <w:rPr>
          <w:rFonts w:ascii="Calibri" w:hAnsi="Calibri"/>
          <w:sz w:val="20"/>
          <w:lang w:val="en-GB"/>
        </w:rPr>
        <w:t>This has</w:t>
      </w:r>
      <w:r w:rsidRPr="00C81943">
        <w:rPr>
          <w:rFonts w:ascii="Calibri" w:hAnsi="Calibri"/>
          <w:spacing w:val="-1"/>
          <w:sz w:val="20"/>
          <w:lang w:val="en-GB"/>
        </w:rPr>
        <w:t xml:space="preserve"> </w:t>
      </w:r>
      <w:r w:rsidRPr="00C81943">
        <w:rPr>
          <w:rFonts w:ascii="Calibri" w:hAnsi="Calibri"/>
          <w:sz w:val="20"/>
          <w:lang w:val="en-GB"/>
        </w:rPr>
        <w:t>the meaning g</w:t>
      </w:r>
      <w:r w:rsidRPr="00C81943">
        <w:rPr>
          <w:rFonts w:ascii="Calibri" w:hAnsi="Calibri"/>
          <w:spacing w:val="-2"/>
          <w:sz w:val="20"/>
          <w:lang w:val="en-GB"/>
        </w:rPr>
        <w:t>i</w:t>
      </w:r>
      <w:r w:rsidRPr="00C81943">
        <w:rPr>
          <w:rFonts w:ascii="Calibri" w:hAnsi="Calibri"/>
          <w:sz w:val="20"/>
          <w:lang w:val="en-GB"/>
        </w:rPr>
        <w:t>ven in Part C clause</w:t>
      </w:r>
      <w:r w:rsidR="00540FF9">
        <w:rPr>
          <w:rFonts w:ascii="Calibri" w:hAnsi="Calibri"/>
          <w:sz w:val="20"/>
          <w:lang w:val="en-GB"/>
        </w:rPr>
        <w:t xml:space="preserve"> 18</w:t>
      </w:r>
      <w:r w:rsidRPr="00C81943">
        <w:rPr>
          <w:rFonts w:ascii="Calibri" w:hAnsi="Calibri"/>
          <w:sz w:val="20"/>
          <w:lang w:val="en-GB"/>
        </w:rPr>
        <w:t>.</w:t>
      </w:r>
    </w:p>
    <w:p w:rsidR="00C81943" w:rsidRDefault="00C81943" w:rsidP="00C81943">
      <w:pPr>
        <w:spacing w:before="240"/>
        <w:rPr>
          <w:rFonts w:ascii="Calibri" w:hAnsi="Calibri"/>
          <w:sz w:val="20"/>
          <w:lang w:val="en-GB"/>
        </w:rPr>
      </w:pPr>
      <w:r w:rsidRPr="00C81943">
        <w:rPr>
          <w:rFonts w:ascii="Calibri" w:hAnsi="Calibri"/>
          <w:b/>
          <w:bCs/>
          <w:sz w:val="20"/>
          <w:lang w:val="en-GB"/>
        </w:rPr>
        <w:t xml:space="preserve">Workflow </w:t>
      </w:r>
      <w:r w:rsidRPr="00C81943">
        <w:rPr>
          <w:rFonts w:ascii="Calibri" w:hAnsi="Calibri"/>
          <w:b/>
          <w:bCs/>
          <w:spacing w:val="-1"/>
          <w:sz w:val="20"/>
          <w:lang w:val="en-GB"/>
        </w:rPr>
        <w:t>O</w:t>
      </w:r>
      <w:r w:rsidRPr="00C81943">
        <w:rPr>
          <w:rFonts w:ascii="Calibri" w:hAnsi="Calibri"/>
          <w:b/>
          <w:bCs/>
          <w:sz w:val="20"/>
          <w:lang w:val="en-GB"/>
        </w:rPr>
        <w:t>nl</w:t>
      </w:r>
      <w:r w:rsidRPr="00C81943">
        <w:rPr>
          <w:rFonts w:ascii="Calibri" w:hAnsi="Calibri"/>
          <w:b/>
          <w:bCs/>
          <w:spacing w:val="-1"/>
          <w:sz w:val="20"/>
          <w:lang w:val="en-GB"/>
        </w:rPr>
        <w:t>i</w:t>
      </w:r>
      <w:r w:rsidRPr="00C81943">
        <w:rPr>
          <w:rFonts w:ascii="Calibri" w:hAnsi="Calibri"/>
          <w:b/>
          <w:bCs/>
          <w:spacing w:val="1"/>
          <w:sz w:val="20"/>
          <w:lang w:val="en-GB"/>
        </w:rPr>
        <w:t>n</w:t>
      </w:r>
      <w:r w:rsidRPr="00C81943">
        <w:rPr>
          <w:rFonts w:ascii="Calibri" w:hAnsi="Calibri"/>
          <w:b/>
          <w:bCs/>
          <w:sz w:val="20"/>
          <w:lang w:val="en-GB"/>
        </w:rPr>
        <w:t>e Pla</w:t>
      </w:r>
      <w:r w:rsidRPr="00C81943">
        <w:rPr>
          <w:rFonts w:ascii="Calibri" w:hAnsi="Calibri"/>
          <w:b/>
          <w:bCs/>
          <w:spacing w:val="-1"/>
          <w:sz w:val="20"/>
          <w:lang w:val="en-GB"/>
        </w:rPr>
        <w:t>t</w:t>
      </w:r>
      <w:r w:rsidRPr="00C81943">
        <w:rPr>
          <w:rFonts w:ascii="Calibri" w:hAnsi="Calibri"/>
          <w:b/>
          <w:bCs/>
          <w:sz w:val="20"/>
          <w:lang w:val="en-GB"/>
        </w:rPr>
        <w:t>form or</w:t>
      </w:r>
      <w:r w:rsidRPr="00C81943">
        <w:rPr>
          <w:rFonts w:ascii="Calibri" w:hAnsi="Calibri"/>
          <w:b/>
          <w:bCs/>
          <w:spacing w:val="-1"/>
          <w:sz w:val="20"/>
          <w:lang w:val="en-GB"/>
        </w:rPr>
        <w:t xml:space="preserve"> </w:t>
      </w:r>
      <w:r w:rsidRPr="00C81943">
        <w:rPr>
          <w:rFonts w:ascii="Calibri" w:hAnsi="Calibri"/>
          <w:b/>
          <w:bCs/>
          <w:sz w:val="20"/>
          <w:lang w:val="en-GB"/>
        </w:rPr>
        <w:t>Workflow.</w:t>
      </w:r>
      <w:r w:rsidRPr="00C81943">
        <w:rPr>
          <w:rFonts w:ascii="Calibri" w:hAnsi="Calibri"/>
          <w:b/>
          <w:bCs/>
          <w:spacing w:val="45"/>
          <w:sz w:val="20"/>
          <w:lang w:val="en-GB"/>
        </w:rPr>
        <w:t xml:space="preserve"> </w:t>
      </w:r>
      <w:r w:rsidRPr="00C81943">
        <w:rPr>
          <w:rFonts w:ascii="Calibri" w:hAnsi="Calibri"/>
          <w:spacing w:val="-1"/>
          <w:sz w:val="20"/>
          <w:lang w:val="en-GB"/>
        </w:rPr>
        <w:t>Thi</w:t>
      </w:r>
      <w:r w:rsidRPr="00C81943">
        <w:rPr>
          <w:rFonts w:ascii="Calibri" w:hAnsi="Calibri"/>
          <w:sz w:val="20"/>
          <w:lang w:val="en-GB"/>
        </w:rPr>
        <w:t>s means the</w:t>
      </w:r>
      <w:r w:rsidRPr="00C81943">
        <w:rPr>
          <w:rFonts w:ascii="Calibri" w:hAnsi="Calibri"/>
          <w:spacing w:val="-1"/>
          <w:sz w:val="20"/>
          <w:lang w:val="en-GB"/>
        </w:rPr>
        <w:t xml:space="preserve"> </w:t>
      </w:r>
      <w:r w:rsidRPr="00C81943">
        <w:rPr>
          <w:rFonts w:ascii="Calibri" w:hAnsi="Calibri"/>
          <w:sz w:val="20"/>
          <w:lang w:val="en-GB"/>
        </w:rPr>
        <w:t>p</w:t>
      </w:r>
      <w:r w:rsidRPr="00C81943">
        <w:rPr>
          <w:rFonts w:ascii="Calibri" w:hAnsi="Calibri"/>
          <w:spacing w:val="-2"/>
          <w:sz w:val="20"/>
          <w:lang w:val="en-GB"/>
        </w:rPr>
        <w:t>l</w:t>
      </w:r>
      <w:r w:rsidRPr="00C81943">
        <w:rPr>
          <w:rFonts w:ascii="Calibri" w:hAnsi="Calibri"/>
          <w:sz w:val="20"/>
          <w:lang w:val="en-GB"/>
        </w:rPr>
        <w:t>atform for</w:t>
      </w:r>
      <w:r w:rsidRPr="00C81943">
        <w:rPr>
          <w:rFonts w:ascii="Calibri" w:hAnsi="Calibri"/>
          <w:spacing w:val="-1"/>
          <w:sz w:val="20"/>
          <w:lang w:val="en-GB"/>
        </w:rPr>
        <w:t xml:space="preserve"> </w:t>
      </w:r>
      <w:r w:rsidRPr="00C81943">
        <w:rPr>
          <w:rFonts w:ascii="Calibri" w:hAnsi="Calibri"/>
          <w:sz w:val="20"/>
          <w:lang w:val="en-GB"/>
        </w:rPr>
        <w:t>bo</w:t>
      </w:r>
      <w:r w:rsidRPr="00C81943">
        <w:rPr>
          <w:rFonts w:ascii="Calibri" w:hAnsi="Calibri"/>
          <w:spacing w:val="-1"/>
          <w:sz w:val="20"/>
          <w:lang w:val="en-GB"/>
        </w:rPr>
        <w:t>o</w:t>
      </w:r>
      <w:r w:rsidRPr="00C81943">
        <w:rPr>
          <w:rFonts w:ascii="Calibri" w:hAnsi="Calibri"/>
          <w:sz w:val="20"/>
          <w:lang w:val="en-GB"/>
        </w:rPr>
        <w:t>king</w:t>
      </w:r>
      <w:r w:rsidRPr="00C81943">
        <w:rPr>
          <w:rFonts w:ascii="Calibri" w:hAnsi="Calibri"/>
          <w:spacing w:val="1"/>
          <w:sz w:val="20"/>
          <w:lang w:val="en-GB"/>
        </w:rPr>
        <w:t xml:space="preserve"> </w:t>
      </w:r>
      <w:r w:rsidRPr="00C81943">
        <w:rPr>
          <w:rFonts w:ascii="Calibri" w:hAnsi="Calibri"/>
          <w:sz w:val="20"/>
          <w:lang w:val="en-GB"/>
        </w:rPr>
        <w:t>Elevation Capacity</w:t>
      </w:r>
      <w:r w:rsidRPr="00C81943">
        <w:rPr>
          <w:rFonts w:ascii="Calibri" w:hAnsi="Calibri"/>
          <w:spacing w:val="1"/>
          <w:sz w:val="20"/>
          <w:lang w:val="en-GB"/>
        </w:rPr>
        <w:t xml:space="preserve"> </w:t>
      </w:r>
      <w:r w:rsidRPr="00C81943">
        <w:rPr>
          <w:rFonts w:ascii="Calibri" w:hAnsi="Calibri"/>
          <w:spacing w:val="-1"/>
          <w:sz w:val="20"/>
          <w:lang w:val="en-GB"/>
        </w:rPr>
        <w:t>o</w:t>
      </w:r>
      <w:r w:rsidRPr="00C81943">
        <w:rPr>
          <w:rFonts w:ascii="Calibri" w:hAnsi="Calibri"/>
          <w:sz w:val="20"/>
          <w:lang w:val="en-GB"/>
        </w:rPr>
        <w:t>n</w:t>
      </w:r>
      <w:r w:rsidRPr="00C81943">
        <w:rPr>
          <w:rFonts w:ascii="Calibri" w:hAnsi="Calibri"/>
          <w:spacing w:val="1"/>
          <w:sz w:val="20"/>
          <w:lang w:val="en-GB"/>
        </w:rPr>
        <w:t xml:space="preserve"> </w:t>
      </w:r>
      <w:r w:rsidRPr="00C81943">
        <w:rPr>
          <w:rFonts w:ascii="Calibri" w:hAnsi="Calibri"/>
          <w:sz w:val="20"/>
          <w:lang w:val="en-GB"/>
        </w:rPr>
        <w:t>Gra</w:t>
      </w:r>
      <w:r w:rsidRPr="00C81943">
        <w:rPr>
          <w:rFonts w:ascii="Calibri" w:hAnsi="Calibri"/>
          <w:spacing w:val="-2"/>
          <w:sz w:val="20"/>
          <w:lang w:val="en-GB"/>
        </w:rPr>
        <w:t>i</w:t>
      </w:r>
      <w:r w:rsidRPr="00C81943">
        <w:rPr>
          <w:rFonts w:ascii="Calibri" w:hAnsi="Calibri"/>
          <w:sz w:val="20"/>
          <w:lang w:val="en-GB"/>
        </w:rPr>
        <w:t>nCorp’s website.</w:t>
      </w:r>
      <w:r w:rsidR="00863744" w:rsidRPr="00863744">
        <w:rPr>
          <w:rFonts w:ascii="Calibri" w:hAnsi="Calibri"/>
          <w:sz w:val="20"/>
        </w:rPr>
        <w:t xml:space="preserve"> </w:t>
      </w:r>
      <w:r w:rsidR="00032885">
        <w:rPr>
          <w:rFonts w:ascii="Calibri" w:hAnsi="Calibri"/>
          <w:sz w:val="20"/>
        </w:rPr>
        <w:pict>
          <v:rect id="_x0000_i1026" style="width:451.35pt;height:1.5pt" o:hralign="center" o:hrstd="t" o:hrnoshade="t" o:hr="t" fillcolor="black" stroked="f">
            <v:imagedata r:id="rId34" o:title=""/>
          </v:rect>
        </w:pict>
      </w:r>
    </w:p>
    <w:p w:rsidR="00C81943" w:rsidRDefault="00C81943">
      <w:pPr>
        <w:rPr>
          <w:rFonts w:ascii="Calibri" w:hAnsi="Calibri"/>
          <w:sz w:val="20"/>
          <w:lang w:val="en-GB"/>
        </w:rPr>
      </w:pPr>
      <w:r>
        <w:rPr>
          <w:rFonts w:ascii="Calibri" w:hAnsi="Calibri"/>
          <w:sz w:val="20"/>
          <w:lang w:val="en-GB"/>
        </w:rPr>
        <w:br w:type="page"/>
      </w:r>
    </w:p>
    <w:p w:rsidR="00C81943" w:rsidRPr="00C81943" w:rsidRDefault="00C81943" w:rsidP="00C81943">
      <w:pPr>
        <w:spacing w:before="240" w:line="260" w:lineRule="atLeast"/>
        <w:jc w:val="both"/>
        <w:rPr>
          <w:rFonts w:ascii="Calibri" w:hAnsi="Calibri"/>
          <w:b/>
          <w:caps/>
          <w:sz w:val="20"/>
          <w:lang w:val="en-GB"/>
        </w:rPr>
      </w:pPr>
      <w:r w:rsidRPr="00C81943">
        <w:rPr>
          <w:rFonts w:ascii="Calibri" w:hAnsi="Calibri"/>
          <w:b/>
          <w:caps/>
          <w:sz w:val="20"/>
          <w:lang w:val="en-GB"/>
        </w:rPr>
        <w:t>Part B – Long Term eLEVATOR Access Protocols</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Contents</w:t>
      </w:r>
    </w:p>
    <w:p w:rsidR="00C81943" w:rsidRPr="00C81943" w:rsidRDefault="00C81943" w:rsidP="00C81943">
      <w:pPr>
        <w:pBdr>
          <w:bottom w:val="single" w:sz="4" w:space="1" w:color="auto"/>
        </w:pBdr>
        <w:tabs>
          <w:tab w:val="right" w:pos="9029"/>
        </w:tabs>
        <w:spacing w:before="240" w:line="260" w:lineRule="atLeast"/>
        <w:rPr>
          <w:rFonts w:ascii="Calibri" w:hAnsi="Calibri"/>
          <w:b/>
          <w:sz w:val="20"/>
          <w:lang w:val="en-GB"/>
        </w:rPr>
      </w:pPr>
      <w:r w:rsidRPr="00C81943">
        <w:rPr>
          <w:rFonts w:ascii="Calibri" w:hAnsi="Calibri"/>
          <w:b/>
          <w:sz w:val="20"/>
          <w:lang w:val="en-GB"/>
        </w:rPr>
        <w:t>Clause</w:t>
      </w:r>
      <w:r w:rsidRPr="00C81943">
        <w:rPr>
          <w:rFonts w:ascii="Calibri" w:hAnsi="Calibri"/>
          <w:b/>
          <w:sz w:val="20"/>
          <w:lang w:val="en-GB"/>
        </w:rPr>
        <w:tab/>
        <w:t>Page</w:t>
      </w:r>
    </w:p>
    <w:p w:rsidR="00D53DF8" w:rsidRDefault="00C81943">
      <w:pPr>
        <w:pStyle w:val="TOC1"/>
        <w:rPr>
          <w:rFonts w:asciiTheme="minorHAnsi" w:eastAsiaTheme="minorEastAsia" w:hAnsiTheme="minorHAnsi" w:cstheme="minorBidi"/>
          <w:b w:val="0"/>
          <w:noProof/>
          <w:sz w:val="22"/>
          <w:szCs w:val="28"/>
          <w:lang w:val="en-GB" w:eastAsia="en-GB" w:bidi="th-TH"/>
        </w:rPr>
      </w:pPr>
      <w:r w:rsidRPr="00C81943">
        <w:rPr>
          <w:rFonts w:asciiTheme="minorHAnsi" w:hAnsiTheme="minorHAnsi"/>
          <w:b w:val="0"/>
          <w:lang w:val="en-GB"/>
        </w:rPr>
        <w:fldChar w:fldCharType="begin"/>
      </w:r>
      <w:r w:rsidRPr="00C81943">
        <w:rPr>
          <w:rFonts w:asciiTheme="minorHAnsi" w:hAnsiTheme="minorHAnsi"/>
          <w:lang w:val="en-GB"/>
        </w:rPr>
        <w:instrText xml:space="preserve"> toc \t "Level1,1" </w:instrText>
      </w:r>
      <w:r w:rsidRPr="00C81943">
        <w:rPr>
          <w:rFonts w:asciiTheme="minorHAnsi" w:hAnsiTheme="minorHAnsi"/>
          <w:b w:val="0"/>
          <w:lang w:val="en-GB"/>
        </w:rPr>
        <w:fldChar w:fldCharType="separate"/>
      </w:r>
      <w:r w:rsidR="00D53DF8" w:rsidRPr="009F7027">
        <w:rPr>
          <w:rFonts w:ascii="Calibri" w:hAnsi="Calibri"/>
          <w:noProof/>
        </w:rPr>
        <w:t>1.</w:t>
      </w:r>
      <w:r w:rsidR="00D53DF8">
        <w:rPr>
          <w:rFonts w:asciiTheme="minorHAnsi" w:eastAsiaTheme="minorEastAsia" w:hAnsiTheme="minorHAnsi" w:cstheme="minorBidi"/>
          <w:b w:val="0"/>
          <w:noProof/>
          <w:sz w:val="22"/>
          <w:szCs w:val="28"/>
          <w:lang w:val="en-GB" w:eastAsia="en-GB" w:bidi="th-TH"/>
        </w:rPr>
        <w:tab/>
      </w:r>
      <w:r w:rsidR="00D53DF8" w:rsidRPr="009F7027">
        <w:rPr>
          <w:rFonts w:ascii="Calibri" w:hAnsi="Calibri"/>
          <w:noProof/>
        </w:rPr>
        <w:t>Introduction</w:t>
      </w:r>
      <w:r w:rsidR="00D53DF8">
        <w:rPr>
          <w:noProof/>
        </w:rPr>
        <w:tab/>
      </w:r>
      <w:r w:rsidR="00D53DF8">
        <w:rPr>
          <w:noProof/>
        </w:rPr>
        <w:tab/>
      </w:r>
      <w:r w:rsidR="00D53DF8">
        <w:rPr>
          <w:noProof/>
        </w:rPr>
        <w:tab/>
      </w:r>
      <w:r w:rsidR="00D53DF8">
        <w:rPr>
          <w:noProof/>
        </w:rPr>
        <w:fldChar w:fldCharType="begin"/>
      </w:r>
      <w:r w:rsidR="00D53DF8">
        <w:rPr>
          <w:noProof/>
        </w:rPr>
        <w:instrText xml:space="preserve"> PAGEREF _Toc396806989 \h </w:instrText>
      </w:r>
      <w:r w:rsidR="00D53DF8">
        <w:rPr>
          <w:noProof/>
        </w:rPr>
      </w:r>
      <w:r w:rsidR="00D53DF8">
        <w:rPr>
          <w:noProof/>
        </w:rPr>
        <w:fldChar w:fldCharType="separate"/>
      </w:r>
      <w:r w:rsidR="00DB3283">
        <w:rPr>
          <w:noProof/>
        </w:rPr>
        <w:t>49</w:t>
      </w:r>
      <w:r w:rsidR="00D53DF8">
        <w:rPr>
          <w:noProof/>
        </w:rPr>
        <w:fldChar w:fldCharType="end"/>
      </w:r>
    </w:p>
    <w:p w:rsidR="00D53DF8" w:rsidRDefault="00D53DF8">
      <w:pPr>
        <w:pStyle w:val="TOC1"/>
        <w:rPr>
          <w:rFonts w:asciiTheme="minorHAnsi" w:eastAsiaTheme="minorEastAsia" w:hAnsiTheme="minorHAnsi" w:cstheme="minorBidi"/>
          <w:b w:val="0"/>
          <w:noProof/>
          <w:sz w:val="22"/>
          <w:szCs w:val="28"/>
          <w:lang w:val="en-GB" w:eastAsia="en-GB" w:bidi="th-TH"/>
        </w:rPr>
      </w:pPr>
      <w:r w:rsidRPr="009F7027">
        <w:rPr>
          <w:rFonts w:ascii="Calibri" w:hAnsi="Calibri"/>
          <w:noProof/>
        </w:rPr>
        <w:t>2.</w:t>
      </w:r>
      <w:r>
        <w:rPr>
          <w:rFonts w:asciiTheme="minorHAnsi" w:eastAsiaTheme="minorEastAsia" w:hAnsiTheme="minorHAnsi" w:cstheme="minorBidi"/>
          <w:b w:val="0"/>
          <w:noProof/>
          <w:sz w:val="22"/>
          <w:szCs w:val="28"/>
          <w:lang w:val="en-GB" w:eastAsia="en-GB" w:bidi="th-TH"/>
        </w:rPr>
        <w:tab/>
      </w:r>
      <w:r w:rsidRPr="009F7027">
        <w:rPr>
          <w:rFonts w:ascii="Calibri" w:hAnsi="Calibri"/>
          <w:noProof/>
        </w:rPr>
        <w:t>Announcement and variation of capacity</w:t>
      </w:r>
      <w:r>
        <w:rPr>
          <w:noProof/>
        </w:rPr>
        <w:tab/>
      </w:r>
      <w:r>
        <w:rPr>
          <w:noProof/>
        </w:rPr>
        <w:tab/>
      </w:r>
      <w:r>
        <w:rPr>
          <w:noProof/>
        </w:rPr>
        <w:tab/>
      </w:r>
      <w:r>
        <w:rPr>
          <w:noProof/>
        </w:rPr>
        <w:fldChar w:fldCharType="begin"/>
      </w:r>
      <w:r>
        <w:rPr>
          <w:noProof/>
        </w:rPr>
        <w:instrText xml:space="preserve"> PAGEREF _Toc396806990 \h </w:instrText>
      </w:r>
      <w:r>
        <w:rPr>
          <w:noProof/>
        </w:rPr>
      </w:r>
      <w:r>
        <w:rPr>
          <w:noProof/>
        </w:rPr>
        <w:fldChar w:fldCharType="separate"/>
      </w:r>
      <w:r w:rsidR="00DB3283">
        <w:rPr>
          <w:noProof/>
        </w:rPr>
        <w:t>50</w:t>
      </w:r>
      <w:r>
        <w:rPr>
          <w:noProof/>
        </w:rPr>
        <w:fldChar w:fldCharType="end"/>
      </w:r>
    </w:p>
    <w:p w:rsidR="00D53DF8" w:rsidRDefault="00D53DF8">
      <w:pPr>
        <w:pStyle w:val="TOC1"/>
        <w:rPr>
          <w:rFonts w:asciiTheme="minorHAnsi" w:eastAsiaTheme="minorEastAsia" w:hAnsiTheme="minorHAnsi" w:cstheme="minorBidi"/>
          <w:b w:val="0"/>
          <w:noProof/>
          <w:sz w:val="22"/>
          <w:szCs w:val="28"/>
          <w:lang w:val="en-GB" w:eastAsia="en-GB" w:bidi="th-TH"/>
        </w:rPr>
      </w:pPr>
      <w:r w:rsidRPr="009F7027">
        <w:rPr>
          <w:rFonts w:ascii="Calibri" w:hAnsi="Calibri"/>
          <w:noProof/>
        </w:rPr>
        <w:t>3.</w:t>
      </w:r>
      <w:r>
        <w:rPr>
          <w:rFonts w:asciiTheme="minorHAnsi" w:eastAsiaTheme="minorEastAsia" w:hAnsiTheme="minorHAnsi" w:cstheme="minorBidi"/>
          <w:b w:val="0"/>
          <w:noProof/>
          <w:sz w:val="22"/>
          <w:szCs w:val="28"/>
          <w:lang w:val="en-GB" w:eastAsia="en-GB" w:bidi="th-TH"/>
        </w:rPr>
        <w:tab/>
      </w:r>
      <w:r w:rsidRPr="009F7027">
        <w:rPr>
          <w:rFonts w:ascii="Calibri" w:hAnsi="Calibri"/>
          <w:noProof/>
        </w:rPr>
        <w:t>Nomination and Allocation Procedure</w:t>
      </w:r>
      <w:r>
        <w:rPr>
          <w:noProof/>
        </w:rPr>
        <w:tab/>
      </w:r>
      <w:r>
        <w:rPr>
          <w:noProof/>
        </w:rPr>
        <w:tab/>
      </w:r>
      <w:r>
        <w:rPr>
          <w:noProof/>
        </w:rPr>
        <w:tab/>
      </w:r>
      <w:r>
        <w:rPr>
          <w:noProof/>
        </w:rPr>
        <w:fldChar w:fldCharType="begin"/>
      </w:r>
      <w:r>
        <w:rPr>
          <w:noProof/>
        </w:rPr>
        <w:instrText xml:space="preserve"> PAGEREF _Toc396806991 \h </w:instrText>
      </w:r>
      <w:r>
        <w:rPr>
          <w:noProof/>
        </w:rPr>
      </w:r>
      <w:r>
        <w:rPr>
          <w:noProof/>
        </w:rPr>
        <w:fldChar w:fldCharType="separate"/>
      </w:r>
      <w:r w:rsidR="00DB3283">
        <w:rPr>
          <w:noProof/>
        </w:rPr>
        <w:t>50</w:t>
      </w:r>
      <w:r>
        <w:rPr>
          <w:noProof/>
        </w:rPr>
        <w:fldChar w:fldCharType="end"/>
      </w:r>
    </w:p>
    <w:p w:rsidR="00D53DF8" w:rsidRDefault="00D53DF8">
      <w:pPr>
        <w:pStyle w:val="TOC1"/>
        <w:rPr>
          <w:rFonts w:asciiTheme="minorHAnsi" w:eastAsiaTheme="minorEastAsia" w:hAnsiTheme="minorHAnsi" w:cstheme="minorBidi"/>
          <w:b w:val="0"/>
          <w:noProof/>
          <w:sz w:val="22"/>
          <w:szCs w:val="28"/>
          <w:lang w:val="en-GB" w:eastAsia="en-GB" w:bidi="th-TH"/>
        </w:rPr>
      </w:pPr>
      <w:r w:rsidRPr="009F7027">
        <w:rPr>
          <w:rFonts w:ascii="Calibri" w:hAnsi="Calibri"/>
          <w:noProof/>
        </w:rPr>
        <w:t>4.</w:t>
      </w:r>
      <w:r>
        <w:rPr>
          <w:rFonts w:asciiTheme="minorHAnsi" w:eastAsiaTheme="minorEastAsia" w:hAnsiTheme="minorHAnsi" w:cstheme="minorBidi"/>
          <w:b w:val="0"/>
          <w:noProof/>
          <w:sz w:val="22"/>
          <w:szCs w:val="28"/>
          <w:lang w:val="en-GB" w:eastAsia="en-GB" w:bidi="th-TH"/>
        </w:rPr>
        <w:tab/>
      </w:r>
      <w:r w:rsidRPr="009F7027">
        <w:rPr>
          <w:rFonts w:ascii="Calibri" w:hAnsi="Calibri"/>
          <w:noProof/>
        </w:rPr>
        <w:t>Elevation of Grain Using Long Term Capacity</w:t>
      </w:r>
      <w:r>
        <w:rPr>
          <w:noProof/>
        </w:rPr>
        <w:tab/>
      </w:r>
      <w:r>
        <w:rPr>
          <w:noProof/>
        </w:rPr>
        <w:tab/>
      </w:r>
      <w:r>
        <w:rPr>
          <w:noProof/>
        </w:rPr>
        <w:tab/>
      </w:r>
      <w:r>
        <w:rPr>
          <w:noProof/>
        </w:rPr>
        <w:fldChar w:fldCharType="begin"/>
      </w:r>
      <w:r>
        <w:rPr>
          <w:noProof/>
        </w:rPr>
        <w:instrText xml:space="preserve"> PAGEREF _Toc396806992 \h </w:instrText>
      </w:r>
      <w:r>
        <w:rPr>
          <w:noProof/>
        </w:rPr>
      </w:r>
      <w:r>
        <w:rPr>
          <w:noProof/>
        </w:rPr>
        <w:fldChar w:fldCharType="separate"/>
      </w:r>
      <w:r w:rsidR="00DB3283">
        <w:rPr>
          <w:noProof/>
        </w:rPr>
        <w:t>51</w:t>
      </w:r>
      <w:r>
        <w:rPr>
          <w:noProof/>
        </w:rPr>
        <w:fldChar w:fldCharType="end"/>
      </w:r>
    </w:p>
    <w:p w:rsidR="00D53DF8" w:rsidRDefault="00D53DF8">
      <w:pPr>
        <w:pStyle w:val="TOC1"/>
        <w:rPr>
          <w:rFonts w:asciiTheme="minorHAnsi" w:eastAsiaTheme="minorEastAsia" w:hAnsiTheme="minorHAnsi" w:cstheme="minorBidi"/>
          <w:b w:val="0"/>
          <w:noProof/>
          <w:sz w:val="22"/>
          <w:szCs w:val="28"/>
          <w:lang w:val="en-GB" w:eastAsia="en-GB" w:bidi="th-TH"/>
        </w:rPr>
      </w:pPr>
      <w:r w:rsidRPr="009F7027">
        <w:rPr>
          <w:rFonts w:ascii="Calibri" w:hAnsi="Calibri"/>
          <w:noProof/>
        </w:rPr>
        <w:t>5.</w:t>
      </w:r>
      <w:r>
        <w:rPr>
          <w:rFonts w:asciiTheme="minorHAnsi" w:eastAsiaTheme="minorEastAsia" w:hAnsiTheme="minorHAnsi" w:cstheme="minorBidi"/>
          <w:b w:val="0"/>
          <w:noProof/>
          <w:sz w:val="22"/>
          <w:szCs w:val="28"/>
          <w:lang w:val="en-GB" w:eastAsia="en-GB" w:bidi="th-TH"/>
        </w:rPr>
        <w:tab/>
      </w:r>
      <w:r w:rsidRPr="009F7027">
        <w:rPr>
          <w:rFonts w:ascii="Calibri" w:hAnsi="Calibri"/>
          <w:noProof/>
        </w:rPr>
        <w:t>Booking Fee</w:t>
      </w:r>
      <w:r>
        <w:rPr>
          <w:noProof/>
        </w:rPr>
        <w:tab/>
      </w:r>
      <w:r>
        <w:rPr>
          <w:noProof/>
        </w:rPr>
        <w:tab/>
      </w:r>
      <w:r>
        <w:rPr>
          <w:noProof/>
        </w:rPr>
        <w:tab/>
      </w:r>
      <w:r>
        <w:rPr>
          <w:noProof/>
        </w:rPr>
        <w:fldChar w:fldCharType="begin"/>
      </w:r>
      <w:r>
        <w:rPr>
          <w:noProof/>
        </w:rPr>
        <w:instrText xml:space="preserve"> PAGEREF _Toc396806993 \h </w:instrText>
      </w:r>
      <w:r>
        <w:rPr>
          <w:noProof/>
        </w:rPr>
      </w:r>
      <w:r>
        <w:rPr>
          <w:noProof/>
        </w:rPr>
        <w:fldChar w:fldCharType="separate"/>
      </w:r>
      <w:r w:rsidR="00DB3283">
        <w:rPr>
          <w:noProof/>
        </w:rPr>
        <w:t>52</w:t>
      </w:r>
      <w:r>
        <w:rPr>
          <w:noProof/>
        </w:rPr>
        <w:fldChar w:fldCharType="end"/>
      </w:r>
    </w:p>
    <w:p w:rsidR="00C81943" w:rsidRPr="003E4D6C" w:rsidRDefault="00C81943" w:rsidP="00D53DF8">
      <w:pPr>
        <w:pStyle w:val="Level1"/>
        <w:keepNext w:val="0"/>
        <w:pBdr>
          <w:top w:val="single" w:sz="12" w:space="2" w:color="auto"/>
        </w:pBdr>
        <w:rPr>
          <w:rFonts w:ascii="Calibri" w:hAnsi="Calibri"/>
          <w:sz w:val="20"/>
        </w:rPr>
      </w:pPr>
      <w:r w:rsidRPr="00C81943">
        <w:rPr>
          <w:rFonts w:asciiTheme="minorHAnsi" w:hAnsiTheme="minorHAnsi"/>
          <w:sz w:val="20"/>
        </w:rPr>
        <w:fldChar w:fldCharType="end"/>
      </w:r>
      <w:bookmarkStart w:id="484" w:name="_Toc327618087"/>
      <w:bookmarkStart w:id="485" w:name="_Ref328062073"/>
      <w:bookmarkStart w:id="486" w:name="_Ref328062174"/>
      <w:bookmarkStart w:id="487" w:name="_Toc396806989"/>
      <w:r w:rsidRPr="003E4D6C">
        <w:rPr>
          <w:rFonts w:ascii="Calibri" w:hAnsi="Calibri"/>
          <w:sz w:val="20"/>
        </w:rPr>
        <w:t>I</w:t>
      </w:r>
      <w:bookmarkEnd w:id="484"/>
      <w:bookmarkEnd w:id="485"/>
      <w:bookmarkEnd w:id="486"/>
      <w:r w:rsidR="00D53DF8">
        <w:rPr>
          <w:rFonts w:ascii="Calibri" w:hAnsi="Calibri"/>
          <w:sz w:val="20"/>
        </w:rPr>
        <w:t>ntroduction</w:t>
      </w:r>
      <w:bookmarkEnd w:id="487"/>
    </w:p>
    <w:p w:rsidR="00C81943" w:rsidRPr="003E4D6C" w:rsidRDefault="00C81943" w:rsidP="00C81943">
      <w:pPr>
        <w:pStyle w:val="Head2"/>
        <w:tabs>
          <w:tab w:val="clear" w:pos="1004"/>
        </w:tabs>
        <w:ind w:left="1134" w:hanging="567"/>
        <w:rPr>
          <w:rFonts w:ascii="Calibri" w:hAnsi="Calibri"/>
          <w:sz w:val="20"/>
        </w:rPr>
      </w:pPr>
      <w:r w:rsidRPr="003E4D6C">
        <w:rPr>
          <w:rFonts w:ascii="Calibri" w:hAnsi="Calibri"/>
          <w:sz w:val="20"/>
        </w:rPr>
        <w:t xml:space="preserve">Part </w:t>
      </w:r>
      <w:r>
        <w:rPr>
          <w:rFonts w:ascii="Calibri" w:hAnsi="Calibri"/>
          <w:sz w:val="20"/>
        </w:rPr>
        <w:t>B</w:t>
      </w:r>
      <w:r w:rsidRPr="003E4D6C">
        <w:rPr>
          <w:rFonts w:ascii="Calibri" w:hAnsi="Calibri"/>
          <w:sz w:val="20"/>
        </w:rPr>
        <w:t xml:space="preserve"> of these Port Terminal Services Protocols sets out the methodology by which GrainCorp will provide Customers access to Long Term Capacity at Port Terminals.</w:t>
      </w:r>
    </w:p>
    <w:p w:rsidR="00C81943" w:rsidRPr="003E4D6C" w:rsidRDefault="00C81943" w:rsidP="00C81943">
      <w:pPr>
        <w:pStyle w:val="Head2"/>
        <w:tabs>
          <w:tab w:val="clear" w:pos="1004"/>
        </w:tabs>
        <w:ind w:left="1134" w:hanging="567"/>
        <w:rPr>
          <w:rFonts w:ascii="Calibri" w:hAnsi="Calibri"/>
          <w:sz w:val="20"/>
        </w:rPr>
      </w:pPr>
      <w:r w:rsidRPr="003E4D6C">
        <w:rPr>
          <w:rFonts w:ascii="Calibri" w:hAnsi="Calibri"/>
          <w:sz w:val="20"/>
        </w:rPr>
        <w:t xml:space="preserve">GrainCorp will offer to supply Customers with access to Long Term Capacity at its Port Terminals under a </w:t>
      </w:r>
      <w:r w:rsidRPr="003E4D6C">
        <w:rPr>
          <w:rFonts w:ascii="Calibri" w:hAnsi="Calibri"/>
          <w:i/>
          <w:sz w:val="20"/>
        </w:rPr>
        <w:t>Long Term Port Terminal Services Agreement</w:t>
      </w:r>
      <w:r w:rsidRPr="003E4D6C">
        <w:rPr>
          <w:rFonts w:ascii="Calibri" w:hAnsi="Calibri"/>
          <w:sz w:val="20"/>
        </w:rPr>
        <w:t>.</w:t>
      </w:r>
    </w:p>
    <w:p w:rsidR="00C81943" w:rsidRPr="003E4D6C" w:rsidRDefault="00C81943" w:rsidP="00C81943">
      <w:pPr>
        <w:pStyle w:val="Head2"/>
        <w:keepNext/>
        <w:keepLines/>
        <w:tabs>
          <w:tab w:val="clear" w:pos="1004"/>
        </w:tabs>
        <w:ind w:left="1134" w:hanging="567"/>
        <w:rPr>
          <w:rFonts w:ascii="Calibri" w:hAnsi="Calibri"/>
          <w:sz w:val="20"/>
        </w:rPr>
      </w:pPr>
      <w:r w:rsidRPr="003E4D6C">
        <w:rPr>
          <w:rFonts w:ascii="Calibri" w:hAnsi="Calibri"/>
          <w:sz w:val="20"/>
        </w:rPr>
        <w:t>Long Term Capacity will be offered to Customers:</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at a minimum of one (1) Port Terminal;</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for a minimum of 30,000 tonnes per nominated Port Terminal on an even monthly spread basis for a:</w:t>
      </w:r>
    </w:p>
    <w:p w:rsidR="00C81943" w:rsidRPr="003E4D6C" w:rsidRDefault="00C81943" w:rsidP="006E6C66">
      <w:pPr>
        <w:pStyle w:val="Head3"/>
        <w:numPr>
          <w:ilvl w:val="8"/>
          <w:numId w:val="23"/>
        </w:numPr>
        <w:ind w:left="2127" w:hanging="426"/>
        <w:rPr>
          <w:rFonts w:ascii="Calibri" w:hAnsi="Calibri"/>
          <w:sz w:val="20"/>
        </w:rPr>
      </w:pPr>
      <w:r w:rsidRPr="003E4D6C">
        <w:rPr>
          <w:rFonts w:ascii="Calibri" w:hAnsi="Calibri"/>
          <w:sz w:val="20"/>
        </w:rPr>
        <w:t xml:space="preserve">minimum of ten (10) months per Shipping Year over three (3) Shipping Years, being a minimum of 0.3 Mtpa per nominated Category A Port Terminal; or </w:t>
      </w:r>
    </w:p>
    <w:p w:rsidR="00C81943" w:rsidRPr="003E4D6C" w:rsidRDefault="00C81943" w:rsidP="006E6C66">
      <w:pPr>
        <w:pStyle w:val="Head3"/>
        <w:numPr>
          <w:ilvl w:val="8"/>
          <w:numId w:val="23"/>
        </w:numPr>
        <w:ind w:left="2127" w:hanging="426"/>
        <w:rPr>
          <w:rFonts w:ascii="Calibri" w:hAnsi="Calibri"/>
          <w:sz w:val="20"/>
        </w:rPr>
      </w:pPr>
      <w:r w:rsidRPr="003E4D6C">
        <w:rPr>
          <w:rFonts w:ascii="Calibri" w:hAnsi="Calibri"/>
          <w:sz w:val="20"/>
        </w:rPr>
        <w:t>minimum of five (5) months per Shipping Year over three (3) Shipping Years, being a minimum of 0.15 Mtpa per nominated Category B Port Terminal; or</w:t>
      </w:r>
    </w:p>
    <w:p w:rsidR="00C81943" w:rsidRPr="003E4D6C" w:rsidRDefault="00C81943" w:rsidP="006E6C66">
      <w:pPr>
        <w:pStyle w:val="Head3"/>
        <w:numPr>
          <w:ilvl w:val="4"/>
          <w:numId w:val="21"/>
        </w:numPr>
        <w:ind w:left="2127" w:hanging="426"/>
        <w:rPr>
          <w:rFonts w:ascii="Calibri" w:hAnsi="Calibri"/>
          <w:sz w:val="20"/>
        </w:rPr>
      </w:pPr>
      <w:r w:rsidRPr="003E4D6C">
        <w:rPr>
          <w:rFonts w:ascii="Calibri" w:hAnsi="Calibri"/>
          <w:sz w:val="20"/>
        </w:rPr>
        <w:t xml:space="preserve">minimum of three (3) months per Shipping Year over three (3) Shipping Years, being a minimum of 0.09 Mtpa per nominated Category C Port Terminal; </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 xml:space="preserve">for a maximum of 50,000 tonnes per nominated Port Terminal on an even monthly spread basis for a minimum of ten (10) months per Shipping Year over three (3) Shipping Years, being a maximum of 0.5 Mtpa per nominated Port Terminal; and </w:t>
      </w:r>
    </w:p>
    <w:p w:rsidR="00C81943" w:rsidRDefault="00C81943" w:rsidP="00C81943">
      <w:pPr>
        <w:pStyle w:val="Head3"/>
        <w:tabs>
          <w:tab w:val="clear" w:pos="720"/>
          <w:tab w:val="num" w:pos="1134"/>
          <w:tab w:val="num" w:pos="1560"/>
        </w:tabs>
        <w:ind w:left="1560" w:hanging="426"/>
        <w:rPr>
          <w:rFonts w:ascii="Calibri" w:hAnsi="Calibri"/>
          <w:sz w:val="20"/>
        </w:rPr>
      </w:pPr>
      <w:r w:rsidRPr="003E4D6C">
        <w:rPr>
          <w:rFonts w:ascii="Calibri" w:hAnsi="Calibri"/>
          <w:sz w:val="20"/>
        </w:rPr>
        <w:t>for a minimum total volume of 0.30 Mtpa if the capacity includes a Category A or Category B Port Terminal or 0.09 Mtpa if the capacity does not include a Category A or B Port Terminal and maximum total volume of 2.0 Mtpa.</w:t>
      </w:r>
    </w:p>
    <w:p w:rsidR="00C81943" w:rsidRPr="003E4D6C" w:rsidRDefault="00C81943" w:rsidP="00C81943">
      <w:pPr>
        <w:pStyle w:val="Head2"/>
        <w:tabs>
          <w:tab w:val="clear" w:pos="1004"/>
        </w:tabs>
        <w:ind w:left="1134" w:hanging="567"/>
        <w:rPr>
          <w:rFonts w:ascii="Calibri" w:hAnsi="Calibri"/>
          <w:sz w:val="20"/>
        </w:rPr>
      </w:pPr>
      <w:r w:rsidRPr="003E4D6C">
        <w:rPr>
          <w:rFonts w:ascii="Calibri" w:hAnsi="Calibri"/>
          <w:sz w:val="20"/>
        </w:rPr>
        <w:t>At all times GrainCorp will reserve at least 40% of Nominated Elevation Capacity at each Port Terminal for supply to all Customers under Short Term Agreements .</w:t>
      </w:r>
    </w:p>
    <w:p w:rsidR="00C81943" w:rsidRPr="003E4D6C" w:rsidRDefault="00C81943" w:rsidP="00C81943">
      <w:pPr>
        <w:pStyle w:val="Head2"/>
        <w:tabs>
          <w:tab w:val="clear" w:pos="1004"/>
        </w:tabs>
        <w:ind w:left="1134" w:hanging="567"/>
        <w:rPr>
          <w:rFonts w:ascii="Calibri" w:hAnsi="Calibri"/>
          <w:sz w:val="20"/>
        </w:rPr>
      </w:pPr>
      <w:r w:rsidRPr="003E4D6C">
        <w:rPr>
          <w:rFonts w:ascii="Calibri" w:hAnsi="Calibri"/>
          <w:sz w:val="20"/>
        </w:rPr>
        <w:t xml:space="preserve">Every three (3) years GrainCorp will undertake a demand assessment process with Customers and enter into </w:t>
      </w:r>
      <w:r w:rsidRPr="003E4D6C">
        <w:rPr>
          <w:rFonts w:ascii="Calibri" w:hAnsi="Calibri"/>
          <w:i/>
          <w:sz w:val="20"/>
        </w:rPr>
        <w:t>Long Term Port Terminal Services Agreements</w:t>
      </w:r>
      <w:r w:rsidRPr="003E4D6C">
        <w:rPr>
          <w:rFonts w:ascii="Calibri" w:hAnsi="Calibri"/>
          <w:sz w:val="20"/>
        </w:rPr>
        <w:t xml:space="preserve"> under which GrainCorp will provide access to Long Term Capacity at its Port Terminals. </w:t>
      </w:r>
    </w:p>
    <w:p w:rsidR="00C81943" w:rsidRPr="003E4D6C" w:rsidRDefault="00C81943" w:rsidP="00C81943">
      <w:pPr>
        <w:pStyle w:val="Head2"/>
        <w:tabs>
          <w:tab w:val="clear" w:pos="1004"/>
        </w:tabs>
        <w:ind w:left="1134" w:hanging="567"/>
        <w:rPr>
          <w:rFonts w:ascii="Calibri" w:hAnsi="Calibri"/>
          <w:sz w:val="20"/>
        </w:rPr>
      </w:pPr>
      <w:r w:rsidRPr="003E4D6C">
        <w:rPr>
          <w:rFonts w:ascii="Calibri" w:hAnsi="Calibri"/>
          <w:sz w:val="20"/>
        </w:rPr>
        <w:t>GrainCorp will accept Indicative Long Term Nominations and allocate Long Term Capacity to Customers in accordance with Part B of these Protocols.</w:t>
      </w:r>
    </w:p>
    <w:p w:rsidR="00C81943" w:rsidRPr="003E4D6C" w:rsidRDefault="00C81943" w:rsidP="00D53DF8">
      <w:pPr>
        <w:pStyle w:val="Level1"/>
        <w:keepNext w:val="0"/>
        <w:pBdr>
          <w:top w:val="single" w:sz="12" w:space="2" w:color="auto"/>
        </w:pBdr>
        <w:rPr>
          <w:rFonts w:ascii="Calibri" w:hAnsi="Calibri"/>
          <w:sz w:val="20"/>
        </w:rPr>
      </w:pPr>
      <w:bookmarkStart w:id="488" w:name="_Toc327618088"/>
      <w:bookmarkStart w:id="489" w:name="_Ref327997722"/>
      <w:bookmarkStart w:id="490" w:name="_Ref328062083"/>
      <w:bookmarkStart w:id="491" w:name="_Toc396806990"/>
      <w:r w:rsidRPr="003E4D6C">
        <w:rPr>
          <w:rFonts w:ascii="Calibri" w:hAnsi="Calibri"/>
          <w:sz w:val="20"/>
        </w:rPr>
        <w:t>A</w:t>
      </w:r>
      <w:bookmarkEnd w:id="488"/>
      <w:bookmarkEnd w:id="489"/>
      <w:bookmarkEnd w:id="490"/>
      <w:r w:rsidR="00D53DF8">
        <w:rPr>
          <w:rFonts w:ascii="Calibri" w:hAnsi="Calibri"/>
          <w:sz w:val="20"/>
        </w:rPr>
        <w:t>nnouncement and variation of capacity</w:t>
      </w:r>
      <w:bookmarkEnd w:id="491"/>
    </w:p>
    <w:p w:rsidR="00C81943" w:rsidRPr="003E4D6C" w:rsidRDefault="00C81943" w:rsidP="00C81943">
      <w:pPr>
        <w:pStyle w:val="Head2"/>
        <w:tabs>
          <w:tab w:val="clear" w:pos="1004"/>
        </w:tabs>
        <w:ind w:left="1134" w:hanging="567"/>
        <w:rPr>
          <w:rFonts w:ascii="Calibri" w:hAnsi="Calibri"/>
          <w:sz w:val="20"/>
        </w:rPr>
      </w:pPr>
      <w:bookmarkStart w:id="492" w:name="_Ref327282716"/>
      <w:r w:rsidRPr="003E4D6C">
        <w:rPr>
          <w:rFonts w:ascii="Calibri" w:hAnsi="Calibri"/>
          <w:sz w:val="20"/>
        </w:rPr>
        <w:t>GrainCorp will set the Indicative Elevation Capacity for each Port Terminal by 31 December in each year prior to the Long Term Nomination Year, for the next three (3) Shipping Years.  For example,</w:t>
      </w:r>
      <w:bookmarkEnd w:id="492"/>
      <w:r w:rsidRPr="003E4D6C">
        <w:rPr>
          <w:rFonts w:ascii="Calibri" w:hAnsi="Calibri"/>
          <w:sz w:val="20"/>
        </w:rPr>
        <w:t xml:space="preserve"> GrainCorp will set the Indicative Elevation Capacity for the three (3) Shipping Years commencing on 1 October 2013 by 31 December 2012.</w:t>
      </w:r>
    </w:p>
    <w:p w:rsidR="00C81943" w:rsidRPr="003E4D6C" w:rsidRDefault="00C81943" w:rsidP="00C81943">
      <w:pPr>
        <w:pStyle w:val="Head2"/>
        <w:tabs>
          <w:tab w:val="clear" w:pos="1004"/>
          <w:tab w:val="num" w:pos="1134"/>
        </w:tabs>
        <w:ind w:left="1134" w:hanging="567"/>
        <w:rPr>
          <w:rFonts w:ascii="Calibri" w:hAnsi="Calibri"/>
          <w:sz w:val="20"/>
        </w:rPr>
      </w:pPr>
      <w:bookmarkStart w:id="493" w:name="_Ref328725948"/>
      <w:r w:rsidRPr="003E4D6C">
        <w:rPr>
          <w:rFonts w:ascii="Calibri" w:hAnsi="Calibri"/>
          <w:sz w:val="20"/>
        </w:rPr>
        <w:t>The Indicative Elevation Capacity of Port Terminals:</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 xml:space="preserve">will at all times be set at a level where no more than 60% of the Indicative Elevation Capacity and Nominated Elevation Capacity for each Port Terminal is allocated to Customers under </w:t>
      </w:r>
      <w:r w:rsidRPr="003E4D6C">
        <w:rPr>
          <w:rFonts w:ascii="Calibri" w:hAnsi="Calibri"/>
          <w:i/>
          <w:sz w:val="20"/>
        </w:rPr>
        <w:t>Long Term Port Terminal Service Agreements</w:t>
      </w:r>
      <w:r w:rsidRPr="003E4D6C">
        <w:rPr>
          <w:rFonts w:ascii="Calibri" w:hAnsi="Calibri"/>
          <w:sz w:val="20"/>
        </w:rPr>
        <w:t xml:space="preserve">. </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 xml:space="preserve">may be varied from time to time by GrainCorp, provided that no more than 60% of the Indicative Elevation Capacity and Nominated Elevation Capacity for each Port Terminal is allocated to Customers under </w:t>
      </w:r>
      <w:r w:rsidRPr="003E4D6C">
        <w:rPr>
          <w:rFonts w:ascii="Calibri" w:hAnsi="Calibri"/>
          <w:i/>
          <w:sz w:val="20"/>
        </w:rPr>
        <w:t>Long Term Port Terminal Service Agreements</w:t>
      </w:r>
      <w:r w:rsidRPr="003E4D6C">
        <w:rPr>
          <w:rFonts w:ascii="Calibri" w:hAnsi="Calibri"/>
          <w:sz w:val="20"/>
        </w:rPr>
        <w:t>.</w:t>
      </w:r>
      <w:bookmarkEnd w:id="493"/>
      <w:r w:rsidRPr="003E4D6C">
        <w:rPr>
          <w:rFonts w:ascii="Calibri" w:hAnsi="Calibri"/>
          <w:sz w:val="20"/>
        </w:rPr>
        <w:t xml:space="preserve">  </w:t>
      </w:r>
    </w:p>
    <w:p w:rsidR="00C81943" w:rsidRPr="003E4D6C" w:rsidRDefault="00C81943" w:rsidP="00C81943">
      <w:pPr>
        <w:pStyle w:val="Head2"/>
        <w:tabs>
          <w:tab w:val="clear" w:pos="1004"/>
          <w:tab w:val="num" w:pos="1134"/>
        </w:tabs>
        <w:ind w:left="1134" w:hanging="567"/>
        <w:rPr>
          <w:rFonts w:ascii="Calibri" w:hAnsi="Calibri"/>
          <w:sz w:val="20"/>
        </w:rPr>
      </w:pPr>
      <w:r w:rsidRPr="003E4D6C">
        <w:rPr>
          <w:rFonts w:ascii="Calibri" w:hAnsi="Calibri"/>
          <w:sz w:val="20"/>
        </w:rPr>
        <w:t>GrainCorp will publish the Indicative Elevation Capacity and any variations to the Indicative Elevation Capacity on its website.</w:t>
      </w:r>
    </w:p>
    <w:p w:rsidR="00C81943" w:rsidRPr="00D53DF8" w:rsidRDefault="00C81943" w:rsidP="00D53DF8">
      <w:pPr>
        <w:pStyle w:val="Level1"/>
        <w:keepNext w:val="0"/>
        <w:pBdr>
          <w:top w:val="single" w:sz="12" w:space="2" w:color="auto"/>
        </w:pBdr>
        <w:rPr>
          <w:rFonts w:ascii="Calibri" w:hAnsi="Calibri"/>
          <w:sz w:val="20"/>
        </w:rPr>
      </w:pPr>
      <w:bookmarkStart w:id="494" w:name="_Toc396806991"/>
      <w:r w:rsidRPr="00D53DF8">
        <w:rPr>
          <w:rFonts w:ascii="Calibri" w:hAnsi="Calibri"/>
          <w:sz w:val="20"/>
        </w:rPr>
        <w:t>Nomination and Allocation Procedure</w:t>
      </w:r>
      <w:bookmarkEnd w:id="494"/>
    </w:p>
    <w:p w:rsidR="00C81943" w:rsidRPr="003E4D6C" w:rsidRDefault="00C81943" w:rsidP="00C81943">
      <w:pPr>
        <w:pStyle w:val="Doctxt1"/>
        <w:keepNext/>
        <w:keepLines/>
        <w:ind w:hanging="153"/>
        <w:rPr>
          <w:rFonts w:ascii="Calibri" w:hAnsi="Calibri"/>
          <w:b/>
          <w:sz w:val="20"/>
        </w:rPr>
      </w:pPr>
      <w:r w:rsidRPr="003E4D6C">
        <w:rPr>
          <w:rFonts w:ascii="Calibri" w:hAnsi="Calibri"/>
          <w:b/>
          <w:sz w:val="20"/>
        </w:rPr>
        <w:t>Invitation of Indicative Long Term Nominations</w:t>
      </w:r>
    </w:p>
    <w:p w:rsidR="00C81943" w:rsidRPr="003E4D6C" w:rsidRDefault="00C81943" w:rsidP="00C81943">
      <w:pPr>
        <w:pStyle w:val="Head2"/>
        <w:tabs>
          <w:tab w:val="clear" w:pos="1004"/>
          <w:tab w:val="num" w:pos="1134"/>
        </w:tabs>
        <w:ind w:left="1134" w:hanging="567"/>
        <w:rPr>
          <w:rFonts w:ascii="Calibri" w:hAnsi="Calibri"/>
          <w:sz w:val="20"/>
        </w:rPr>
      </w:pPr>
      <w:bookmarkStart w:id="495" w:name="_Ref328734360"/>
      <w:r w:rsidRPr="003E4D6C">
        <w:rPr>
          <w:rFonts w:ascii="Calibri" w:hAnsi="Calibri"/>
          <w:sz w:val="20"/>
        </w:rPr>
        <w:t>In each Long Term Nomination Year immediately after the announcement of Indicative Elevation Capacity in Part B clause</w:t>
      </w:r>
      <w:r w:rsidR="00540FF9">
        <w:rPr>
          <w:rFonts w:ascii="Calibri" w:hAnsi="Calibri"/>
          <w:sz w:val="20"/>
        </w:rPr>
        <w:t xml:space="preserve"> 1.8</w:t>
      </w:r>
      <w:r w:rsidRPr="003E4D6C">
        <w:rPr>
          <w:rFonts w:ascii="Calibri" w:hAnsi="Calibri"/>
          <w:sz w:val="20"/>
        </w:rPr>
        <w:t>, GrainCorp will invite Indicative Long Term Nominations from all grain exporters who have exported from Port Terminals in the previous year, as well as other grain exporters who make themselves known to GrainCorp.</w:t>
      </w:r>
      <w:bookmarkEnd w:id="495"/>
    </w:p>
    <w:p w:rsidR="00C81943" w:rsidRPr="003E4D6C" w:rsidRDefault="00C81943" w:rsidP="00C81943">
      <w:pPr>
        <w:pStyle w:val="Head2"/>
        <w:tabs>
          <w:tab w:val="clear" w:pos="1004"/>
          <w:tab w:val="num" w:pos="1134"/>
        </w:tabs>
        <w:ind w:left="1134" w:hanging="567"/>
        <w:rPr>
          <w:rFonts w:ascii="Calibri" w:hAnsi="Calibri"/>
          <w:sz w:val="20"/>
        </w:rPr>
      </w:pPr>
      <w:bookmarkStart w:id="496" w:name="_Ref328739687"/>
      <w:r w:rsidRPr="003E4D6C">
        <w:rPr>
          <w:rFonts w:ascii="Calibri" w:hAnsi="Calibri"/>
          <w:sz w:val="20"/>
        </w:rPr>
        <w:t>An Indicative Long Term Nomination must be submitted to GrainCorp no later than ten (10) business days following the invitation.</w:t>
      </w:r>
      <w:bookmarkEnd w:id="496"/>
    </w:p>
    <w:p w:rsidR="00C81943" w:rsidRPr="003E4D6C" w:rsidRDefault="00C81943" w:rsidP="00C81943">
      <w:pPr>
        <w:pStyle w:val="Head2"/>
        <w:tabs>
          <w:tab w:val="clear" w:pos="1004"/>
          <w:tab w:val="num" w:pos="1134"/>
        </w:tabs>
        <w:ind w:left="1134" w:hanging="567"/>
        <w:rPr>
          <w:rFonts w:ascii="Calibri" w:hAnsi="Calibri"/>
          <w:sz w:val="20"/>
        </w:rPr>
      </w:pPr>
      <w:bookmarkStart w:id="497" w:name="_Ref328739697"/>
      <w:r w:rsidRPr="003E4D6C">
        <w:rPr>
          <w:rFonts w:ascii="Calibri" w:hAnsi="Calibri"/>
          <w:sz w:val="20"/>
        </w:rPr>
        <w:t>In order to be valid, an Indicative Long Term Nomination submitted under Part B clause</w:t>
      </w:r>
      <w:r w:rsidR="00540FF9">
        <w:rPr>
          <w:rFonts w:ascii="Calibri" w:hAnsi="Calibri"/>
          <w:sz w:val="20"/>
        </w:rPr>
        <w:t xml:space="preserve"> 1.12</w:t>
      </w:r>
      <w:r w:rsidRPr="003E4D6C">
        <w:rPr>
          <w:rFonts w:ascii="Calibri" w:hAnsi="Calibri"/>
          <w:sz w:val="20"/>
        </w:rPr>
        <w:t xml:space="preserve"> by each Customer must be in the form determined by GrainCorp and must comply with the following:</w:t>
      </w:r>
      <w:bookmarkEnd w:id="497"/>
    </w:p>
    <w:p w:rsidR="00C81943" w:rsidRPr="003E4D6C" w:rsidRDefault="00C81943" w:rsidP="00C81943">
      <w:pPr>
        <w:pStyle w:val="Head3"/>
        <w:tabs>
          <w:tab w:val="clear" w:pos="720"/>
          <w:tab w:val="num" w:pos="1134"/>
          <w:tab w:val="num" w:pos="1560"/>
        </w:tabs>
        <w:ind w:left="1560" w:hanging="426"/>
        <w:rPr>
          <w:rFonts w:ascii="Calibri" w:hAnsi="Calibri"/>
          <w:sz w:val="20"/>
        </w:rPr>
      </w:pPr>
      <w:r w:rsidRPr="003E4D6C">
        <w:rPr>
          <w:rFonts w:ascii="Calibri" w:hAnsi="Calibri"/>
          <w:sz w:val="20"/>
        </w:rPr>
        <w:t xml:space="preserve">Port Terminals sought for Long Term Capacity: The Long Term Capacity sought must be at a minimum of one (1) Port Terminals; </w:t>
      </w:r>
    </w:p>
    <w:p w:rsidR="00C81943" w:rsidRPr="003E4D6C" w:rsidRDefault="00C81943" w:rsidP="00C81943">
      <w:pPr>
        <w:pStyle w:val="Head3"/>
        <w:tabs>
          <w:tab w:val="clear" w:pos="720"/>
          <w:tab w:val="num" w:pos="1560"/>
        </w:tabs>
        <w:ind w:left="1560" w:hanging="426"/>
        <w:rPr>
          <w:rFonts w:ascii="Calibri" w:hAnsi="Calibri"/>
          <w:sz w:val="20"/>
        </w:rPr>
      </w:pPr>
      <w:r w:rsidRPr="003E4D6C">
        <w:rPr>
          <w:rFonts w:ascii="Calibri" w:hAnsi="Calibri"/>
          <w:sz w:val="20"/>
        </w:rPr>
        <w:t>Distribution of Long Term Capacity sought: The Long Term Capacity sought must be for a minimum of 30,000 tonnes per nominated Port Terminal on an even monthly spread basis for a:</w:t>
      </w:r>
    </w:p>
    <w:p w:rsidR="00C81943" w:rsidRPr="003E4D6C" w:rsidRDefault="00C81943" w:rsidP="006E6C66">
      <w:pPr>
        <w:pStyle w:val="Head3"/>
        <w:numPr>
          <w:ilvl w:val="8"/>
          <w:numId w:val="23"/>
        </w:numPr>
        <w:ind w:left="2127" w:hanging="426"/>
        <w:rPr>
          <w:rFonts w:ascii="Calibri" w:hAnsi="Calibri"/>
          <w:sz w:val="20"/>
        </w:rPr>
      </w:pPr>
      <w:r w:rsidRPr="003E4D6C">
        <w:rPr>
          <w:rFonts w:ascii="Calibri" w:hAnsi="Calibri"/>
          <w:sz w:val="20"/>
        </w:rPr>
        <w:t xml:space="preserve">minimum of ten (10) months per Shipping Year over three (3) Shipping Years, being a minimum of 0.3 Mtpa per nominated Category A Port Terminals; </w:t>
      </w:r>
    </w:p>
    <w:p w:rsidR="00863744" w:rsidRDefault="00C81943" w:rsidP="006E6C66">
      <w:pPr>
        <w:pStyle w:val="Head3"/>
        <w:numPr>
          <w:ilvl w:val="8"/>
          <w:numId w:val="23"/>
        </w:numPr>
        <w:ind w:left="2127" w:hanging="426"/>
        <w:rPr>
          <w:rFonts w:ascii="Calibri" w:hAnsi="Calibri"/>
          <w:sz w:val="20"/>
        </w:rPr>
      </w:pPr>
      <w:r w:rsidRPr="003E4D6C">
        <w:rPr>
          <w:rFonts w:ascii="Calibri" w:hAnsi="Calibri"/>
          <w:sz w:val="20"/>
        </w:rPr>
        <w:t xml:space="preserve">minimum of five (5) months per Shipping Year over three (3) Shipping Years, being a minimum of 0.15 Mtpa per nominated Category B Port Terminals;  </w:t>
      </w:r>
    </w:p>
    <w:p w:rsidR="00C81943" w:rsidRPr="003E4D6C" w:rsidRDefault="00C81943" w:rsidP="006E6C66">
      <w:pPr>
        <w:pStyle w:val="Head3"/>
        <w:numPr>
          <w:ilvl w:val="8"/>
          <w:numId w:val="23"/>
        </w:numPr>
        <w:ind w:left="2127" w:hanging="426"/>
        <w:rPr>
          <w:rFonts w:ascii="Calibri" w:hAnsi="Calibri"/>
          <w:sz w:val="20"/>
        </w:rPr>
      </w:pPr>
      <w:r w:rsidRPr="003E4D6C">
        <w:rPr>
          <w:rFonts w:ascii="Calibri" w:hAnsi="Calibri"/>
          <w:sz w:val="20"/>
        </w:rPr>
        <w:t xml:space="preserve">minimum of three (3) months per Shipping Year over three (3) Shipping Years, being a minimum of 0.09 Mtpa per nominated Category C Port Terminal; </w:t>
      </w:r>
    </w:p>
    <w:p w:rsidR="00C81943" w:rsidRPr="003E4D6C" w:rsidRDefault="00C81943" w:rsidP="00C81943">
      <w:pPr>
        <w:pStyle w:val="Head3"/>
        <w:tabs>
          <w:tab w:val="clear" w:pos="720"/>
          <w:tab w:val="num" w:pos="1134"/>
          <w:tab w:val="num" w:pos="1560"/>
        </w:tabs>
        <w:ind w:left="1560" w:hanging="426"/>
        <w:rPr>
          <w:rFonts w:ascii="Calibri" w:hAnsi="Calibri"/>
          <w:sz w:val="20"/>
        </w:rPr>
      </w:pPr>
      <w:r w:rsidRPr="003E4D6C">
        <w:rPr>
          <w:rFonts w:ascii="Calibri" w:hAnsi="Calibri"/>
          <w:sz w:val="20"/>
        </w:rPr>
        <w:t xml:space="preserve">Maximum monthly volume of Long Term Capacity sought: The Long Term Capacity sought at each Port Terminal must be for a maximum of 50,000 tonnes per nominated Port Terminal, being a maximum of 0.5 Mtpa tonnes per nominated Port Terminal; and </w:t>
      </w:r>
    </w:p>
    <w:p w:rsidR="00C81943" w:rsidRPr="003E4D6C" w:rsidRDefault="00C81943" w:rsidP="00C81943">
      <w:pPr>
        <w:pStyle w:val="Head3"/>
        <w:tabs>
          <w:tab w:val="clear" w:pos="720"/>
          <w:tab w:val="num" w:pos="1134"/>
          <w:tab w:val="num" w:pos="1560"/>
        </w:tabs>
        <w:ind w:left="1560" w:hanging="426"/>
        <w:rPr>
          <w:rFonts w:ascii="Calibri" w:hAnsi="Calibri"/>
          <w:sz w:val="20"/>
        </w:rPr>
      </w:pPr>
      <w:r w:rsidRPr="003E4D6C">
        <w:rPr>
          <w:rFonts w:ascii="Calibri" w:hAnsi="Calibri"/>
          <w:sz w:val="20"/>
        </w:rPr>
        <w:t>Total volume of Long Term Capacity sought</w:t>
      </w:r>
      <w:r w:rsidRPr="00C81943">
        <w:rPr>
          <w:rFonts w:ascii="Calibri" w:hAnsi="Calibri"/>
          <w:sz w:val="20"/>
        </w:rPr>
        <w:t>.</w:t>
      </w:r>
      <w:r w:rsidRPr="003E4D6C">
        <w:rPr>
          <w:rFonts w:ascii="Calibri" w:hAnsi="Calibri"/>
          <w:sz w:val="20"/>
        </w:rPr>
        <w:t xml:space="preserve"> The total volume of Long Term Capacity sought must be for a minimum volume of 0.30 Mtpa (if the capacity includes a Category A or Category B Port Terminal) or 0.09 Mtpa (if the capacity does not include a Category A or B Port Terminal) and a maximum volume of 2 Mtpa.</w:t>
      </w:r>
    </w:p>
    <w:p w:rsidR="00C81943" w:rsidRPr="003E4D6C" w:rsidRDefault="00C81943" w:rsidP="00C81943">
      <w:pPr>
        <w:pStyle w:val="Doctxt1"/>
        <w:ind w:hanging="153"/>
        <w:rPr>
          <w:rFonts w:ascii="Calibri" w:hAnsi="Calibri"/>
          <w:b/>
          <w:sz w:val="20"/>
        </w:rPr>
      </w:pPr>
      <w:r w:rsidRPr="003E4D6C">
        <w:rPr>
          <w:rFonts w:ascii="Calibri" w:hAnsi="Calibri"/>
          <w:b/>
          <w:sz w:val="20"/>
        </w:rPr>
        <w:t>Assessment of Indicative Long Term Nominations</w:t>
      </w:r>
    </w:p>
    <w:p w:rsidR="00C81943" w:rsidRPr="003E4D6C" w:rsidRDefault="00C81943" w:rsidP="006E6C66">
      <w:pPr>
        <w:pStyle w:val="Head2"/>
        <w:tabs>
          <w:tab w:val="clear" w:pos="1004"/>
          <w:tab w:val="num" w:pos="1134"/>
        </w:tabs>
        <w:ind w:left="1134" w:hanging="567"/>
        <w:rPr>
          <w:rFonts w:ascii="Calibri" w:hAnsi="Calibri"/>
          <w:sz w:val="20"/>
        </w:rPr>
      </w:pPr>
      <w:bookmarkStart w:id="498" w:name="_Ref328737648"/>
      <w:r w:rsidRPr="003E4D6C">
        <w:rPr>
          <w:rFonts w:ascii="Calibri" w:hAnsi="Calibri"/>
          <w:sz w:val="20"/>
        </w:rPr>
        <w:t>GrainCorp will complete an assessment of Indicative Long Term Nominations by no later than forty (40) business days following the last day for submission under Part B clause</w:t>
      </w:r>
      <w:r w:rsidR="00540FF9">
        <w:rPr>
          <w:rFonts w:ascii="Calibri" w:hAnsi="Calibri"/>
          <w:sz w:val="20"/>
        </w:rPr>
        <w:t xml:space="preserve"> 1.12</w:t>
      </w:r>
      <w:r w:rsidRPr="003E4D6C">
        <w:rPr>
          <w:rFonts w:ascii="Calibri" w:hAnsi="Calibri"/>
          <w:sz w:val="20"/>
        </w:rPr>
        <w:t>.</w:t>
      </w:r>
      <w:bookmarkEnd w:id="498"/>
      <w:r w:rsidRPr="003E4D6C">
        <w:rPr>
          <w:rFonts w:ascii="Calibri" w:hAnsi="Calibri"/>
          <w:sz w:val="20"/>
        </w:rPr>
        <w:t xml:space="preserve"> </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Following receipt of an Indicative Long Term Nomination under Part B clause</w:t>
      </w:r>
      <w:r w:rsidR="00540FF9">
        <w:rPr>
          <w:rFonts w:ascii="Calibri" w:hAnsi="Calibri"/>
          <w:sz w:val="20"/>
        </w:rPr>
        <w:t xml:space="preserve"> 1.14</w:t>
      </w:r>
      <w:r w:rsidRPr="003E4D6C">
        <w:rPr>
          <w:rFonts w:ascii="Calibri" w:hAnsi="Calibri"/>
          <w:sz w:val="20"/>
        </w:rPr>
        <w:t xml:space="preserve">, if there is Sufficient Capacity, GrainCorp will accept the Indicative Long Term Nomination. </w:t>
      </w:r>
    </w:p>
    <w:p w:rsidR="00C81943" w:rsidRPr="003E4D6C" w:rsidRDefault="00C81943" w:rsidP="006E6C66">
      <w:pPr>
        <w:pStyle w:val="Head2"/>
        <w:tabs>
          <w:tab w:val="clear" w:pos="1004"/>
          <w:tab w:val="num" w:pos="1134"/>
        </w:tabs>
        <w:ind w:left="1134" w:hanging="567"/>
        <w:rPr>
          <w:rFonts w:ascii="Calibri" w:hAnsi="Calibri"/>
          <w:sz w:val="20"/>
        </w:rPr>
      </w:pPr>
      <w:bookmarkStart w:id="499" w:name="_Ref328751817"/>
      <w:r w:rsidRPr="003E4D6C">
        <w:rPr>
          <w:rFonts w:ascii="Calibri" w:hAnsi="Calibri"/>
          <w:sz w:val="20"/>
        </w:rPr>
        <w:t>Following receipt of an Indicative Long Term Nomination under Part B clause</w:t>
      </w:r>
      <w:r w:rsidR="00540FF9">
        <w:rPr>
          <w:rFonts w:ascii="Calibri" w:hAnsi="Calibri"/>
          <w:sz w:val="20"/>
        </w:rPr>
        <w:t xml:space="preserve"> 1.14</w:t>
      </w:r>
      <w:r w:rsidRPr="003E4D6C">
        <w:rPr>
          <w:rFonts w:ascii="Calibri" w:hAnsi="Calibri"/>
          <w:sz w:val="20"/>
        </w:rPr>
        <w:t>, if there is Insufficient Capacity, GrainCorp has full discretion to either:</w:t>
      </w:r>
      <w:bookmarkEnd w:id="499"/>
    </w:p>
    <w:p w:rsidR="00C81943" w:rsidRPr="003E4D6C" w:rsidRDefault="00C81943" w:rsidP="006E6C66">
      <w:pPr>
        <w:pStyle w:val="Head3"/>
        <w:tabs>
          <w:tab w:val="clear" w:pos="720"/>
          <w:tab w:val="num" w:pos="1134"/>
          <w:tab w:val="num" w:pos="1560"/>
        </w:tabs>
        <w:ind w:left="1560" w:hanging="426"/>
        <w:rPr>
          <w:rFonts w:ascii="Calibri" w:hAnsi="Calibri"/>
          <w:sz w:val="20"/>
        </w:rPr>
      </w:pPr>
      <w:r w:rsidRPr="003E4D6C">
        <w:rPr>
          <w:rFonts w:ascii="Calibri" w:hAnsi="Calibri"/>
          <w:sz w:val="20"/>
        </w:rPr>
        <w:t>consult with the Customer, and the Customer may re-submit its Indicative Long Term Nomination with a reduced monthly tonnage at a Port Terminal(s) or move its tonnage to another Port Terminal(s), subject to Part B clause</w:t>
      </w:r>
      <w:r w:rsidR="00540FF9">
        <w:rPr>
          <w:rFonts w:ascii="Calibri" w:hAnsi="Calibri"/>
          <w:sz w:val="20"/>
        </w:rPr>
        <w:t xml:space="preserve"> 1.13</w:t>
      </w:r>
      <w:r w:rsidRPr="003E4D6C">
        <w:rPr>
          <w:rFonts w:ascii="Calibri" w:hAnsi="Calibri"/>
          <w:sz w:val="20"/>
        </w:rPr>
        <w:t xml:space="preserve">, which GrainCorp will assess within forty (40) business days from the last day for submission of the original Indicative Long Term Nomination under Part B clause 3.2; </w:t>
      </w:r>
    </w:p>
    <w:p w:rsidR="00C81943" w:rsidRPr="003E4D6C" w:rsidRDefault="00C81943" w:rsidP="006E6C66">
      <w:pPr>
        <w:pStyle w:val="Head3"/>
        <w:tabs>
          <w:tab w:val="clear" w:pos="720"/>
          <w:tab w:val="num" w:pos="1134"/>
          <w:tab w:val="num" w:pos="1560"/>
        </w:tabs>
        <w:ind w:left="1560" w:hanging="426"/>
        <w:rPr>
          <w:rFonts w:ascii="Calibri" w:hAnsi="Calibri"/>
          <w:sz w:val="20"/>
        </w:rPr>
      </w:pPr>
      <w:r w:rsidRPr="003E4D6C">
        <w:rPr>
          <w:rFonts w:ascii="Calibri" w:hAnsi="Calibri"/>
          <w:sz w:val="20"/>
        </w:rPr>
        <w:t>accept the Indicative Long Term Nomination following a variation in the Indicative Elevation Capacity in accordance with Part B clause</w:t>
      </w:r>
      <w:r w:rsidR="00540FF9">
        <w:rPr>
          <w:rFonts w:ascii="Calibri" w:hAnsi="Calibri"/>
          <w:sz w:val="20"/>
        </w:rPr>
        <w:t xml:space="preserve"> 1.9</w:t>
      </w:r>
      <w:r w:rsidRPr="003E4D6C">
        <w:rPr>
          <w:rFonts w:ascii="Calibri" w:hAnsi="Calibri"/>
          <w:sz w:val="20"/>
        </w:rPr>
        <w:t>; or</w:t>
      </w:r>
    </w:p>
    <w:p w:rsidR="00C81943" w:rsidRPr="003E4D6C" w:rsidRDefault="00C81943" w:rsidP="006E6C66">
      <w:pPr>
        <w:pStyle w:val="Head3"/>
        <w:tabs>
          <w:tab w:val="clear" w:pos="720"/>
          <w:tab w:val="num" w:pos="1134"/>
          <w:tab w:val="num" w:pos="1560"/>
        </w:tabs>
        <w:ind w:left="1560" w:hanging="426"/>
        <w:rPr>
          <w:rFonts w:ascii="Calibri" w:hAnsi="Calibri"/>
          <w:sz w:val="20"/>
        </w:rPr>
      </w:pPr>
      <w:bookmarkStart w:id="500" w:name="_Ref328738720"/>
      <w:bookmarkStart w:id="501" w:name="_Ref329098161"/>
      <w:r w:rsidRPr="003E4D6C">
        <w:rPr>
          <w:rFonts w:ascii="Calibri" w:hAnsi="Calibri"/>
          <w:sz w:val="20"/>
        </w:rPr>
        <w:t>following consultation with the customer, accept the Indicative Long Term Nomination following the pro rata reduction of each Customer's Indicative Long Term Nomination on a Port Terminal by Port Terminal basis and on a non-discriminatory basis</w:t>
      </w:r>
      <w:bookmarkEnd w:id="500"/>
      <w:bookmarkEnd w:id="501"/>
      <w:r w:rsidRPr="003E4D6C">
        <w:rPr>
          <w:rFonts w:ascii="Calibri" w:hAnsi="Calibri"/>
          <w:sz w:val="20"/>
        </w:rPr>
        <w:t xml:space="preserve">.  To ensure capacity for shippable parcels in each month at each Port Terminal, the reduction may be applied by regularly spacing the provided capacity, such as every second month. </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GrainCorp will notify each Customer of the result of GrainCorp's assessment of their Indicative Long Term Nomination and any pro rata reduction under Part B clause 3.6(c) and the Customer's Long Term Allocated Capacity on the date of completion of the assessment in accordance with Part C clause 3.4 or the following business day.</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 xml:space="preserve">The Customer will be required to confirm the Long Term Allocated Capacity and enter into a </w:t>
      </w:r>
      <w:r w:rsidRPr="003E4D6C">
        <w:rPr>
          <w:rFonts w:ascii="Calibri" w:hAnsi="Calibri"/>
          <w:i/>
          <w:sz w:val="20"/>
        </w:rPr>
        <w:t>Long Term Port Terminal Services Agreement</w:t>
      </w:r>
      <w:r w:rsidRPr="003E4D6C">
        <w:rPr>
          <w:rFonts w:ascii="Calibri" w:hAnsi="Calibri"/>
          <w:sz w:val="20"/>
        </w:rPr>
        <w:t xml:space="preserve"> within two (2) business days of GrainCorp accepting the Indicative Long Term Nomination.</w:t>
      </w:r>
    </w:p>
    <w:p w:rsidR="00863744"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 xml:space="preserve">If a Customer does not confirm the Long Term Allocated Capacity and enter into a </w:t>
      </w:r>
      <w:r w:rsidRPr="003E4D6C">
        <w:rPr>
          <w:rFonts w:ascii="Calibri" w:hAnsi="Calibri"/>
          <w:i/>
          <w:sz w:val="20"/>
        </w:rPr>
        <w:t xml:space="preserve">Long Term Port Terminal Services Agreement </w:t>
      </w:r>
      <w:r w:rsidRPr="003E4D6C">
        <w:rPr>
          <w:rFonts w:ascii="Calibri" w:hAnsi="Calibri"/>
          <w:sz w:val="20"/>
        </w:rPr>
        <w:t>within two (2) business days of GrainCorp accepting the Indicative Long Term Nomination, the Customer will forfeit their Long Term Capacity Allocation. This capacity will be made available to any Customers whose Indicative Long Term Nomination was reduced under Part B clause</w:t>
      </w:r>
      <w:r w:rsidR="00540FF9">
        <w:rPr>
          <w:rFonts w:ascii="Calibri" w:hAnsi="Calibri"/>
          <w:sz w:val="20"/>
        </w:rPr>
        <w:t xml:space="preserve"> 1.16(c)</w:t>
      </w:r>
      <w:r w:rsidRPr="003E4D6C">
        <w:rPr>
          <w:rFonts w:ascii="Calibri" w:hAnsi="Calibri"/>
          <w:sz w:val="20"/>
        </w:rPr>
        <w:t xml:space="preserve">, up to the tonnage in their original Indicative Long Term Nomination. </w:t>
      </w:r>
    </w:p>
    <w:p w:rsidR="00C81943" w:rsidRPr="003E4D6C" w:rsidRDefault="00C81943" w:rsidP="006E6C66">
      <w:pPr>
        <w:pStyle w:val="Head2"/>
        <w:tabs>
          <w:tab w:val="clear" w:pos="1004"/>
          <w:tab w:val="num" w:pos="1134"/>
        </w:tabs>
        <w:ind w:left="1134" w:hanging="567"/>
        <w:rPr>
          <w:rFonts w:ascii="Calibri" w:hAnsi="Calibri"/>
          <w:sz w:val="20"/>
        </w:rPr>
      </w:pPr>
      <w:bookmarkStart w:id="502" w:name="_Ref328739036"/>
      <w:r w:rsidRPr="003E4D6C">
        <w:rPr>
          <w:rFonts w:ascii="Calibri" w:hAnsi="Calibri"/>
          <w:sz w:val="20"/>
        </w:rPr>
        <w:t>GrainCorp will publish each Customer's Long Term Allocated Capacity on its website within five (5) business days of GrainCorp accepting the Indicative Long Term Nomination.</w:t>
      </w:r>
      <w:bookmarkEnd w:id="502"/>
      <w:r w:rsidRPr="003E4D6C">
        <w:rPr>
          <w:rFonts w:ascii="Calibri" w:hAnsi="Calibri"/>
          <w:sz w:val="20"/>
        </w:rPr>
        <w:t xml:space="preserve"> </w:t>
      </w:r>
    </w:p>
    <w:p w:rsidR="00C81943" w:rsidRPr="003E4D6C" w:rsidRDefault="00C81943" w:rsidP="00D53DF8">
      <w:pPr>
        <w:pStyle w:val="Level1"/>
        <w:keepNext w:val="0"/>
        <w:pBdr>
          <w:top w:val="single" w:sz="12" w:space="2" w:color="auto"/>
        </w:pBdr>
        <w:rPr>
          <w:rFonts w:ascii="Calibri" w:hAnsi="Calibri"/>
          <w:sz w:val="20"/>
        </w:rPr>
      </w:pPr>
      <w:bookmarkStart w:id="503" w:name="_Toc396806992"/>
      <w:r w:rsidRPr="003E4D6C">
        <w:rPr>
          <w:rFonts w:ascii="Calibri" w:hAnsi="Calibri"/>
          <w:sz w:val="20"/>
        </w:rPr>
        <w:t>Elevation of Grain Using Long Term Capacity</w:t>
      </w:r>
      <w:bookmarkEnd w:id="503"/>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GrainCorp will advise Customers with Long Term Allocated capacity when the Shipping Stem in respect of Long Term Capacity for each Shipping Year will open.</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Upon the opening of the Shipping Stem for Long Term Capacity under Part C clause 2, if a Customer requests elevation of grain onto a vessel at a Port Terminal using its Long Term Allocated Capacity:</w:t>
      </w:r>
    </w:p>
    <w:p w:rsidR="00C81943" w:rsidRPr="003E4D6C" w:rsidRDefault="00C81943" w:rsidP="006E6C66">
      <w:pPr>
        <w:pStyle w:val="Head3"/>
        <w:tabs>
          <w:tab w:val="clear" w:pos="720"/>
          <w:tab w:val="num" w:pos="1134"/>
          <w:tab w:val="num" w:pos="1560"/>
        </w:tabs>
        <w:ind w:left="1560" w:hanging="426"/>
        <w:rPr>
          <w:rFonts w:ascii="Calibri" w:hAnsi="Calibri"/>
          <w:sz w:val="20"/>
        </w:rPr>
      </w:pPr>
      <w:r w:rsidRPr="003E4D6C">
        <w:rPr>
          <w:rFonts w:ascii="Calibri" w:hAnsi="Calibri"/>
          <w:sz w:val="20"/>
        </w:rPr>
        <w:t>the Customer must submit a Cargo Nomination Application (</w:t>
      </w:r>
      <w:r w:rsidRPr="003E4D6C">
        <w:rPr>
          <w:rFonts w:ascii="Calibri" w:hAnsi="Calibri"/>
          <w:b/>
          <w:sz w:val="20"/>
        </w:rPr>
        <w:t>CNA</w:t>
      </w:r>
      <w:r w:rsidRPr="003E4D6C">
        <w:rPr>
          <w:rFonts w:ascii="Calibri" w:hAnsi="Calibri"/>
          <w:sz w:val="20"/>
        </w:rPr>
        <w:t>) to GrainCorp under Part C clause 3.1 up to the Long Term Allocated Capacity; and</w:t>
      </w:r>
    </w:p>
    <w:p w:rsidR="00C81943" w:rsidRPr="003E4D6C" w:rsidRDefault="00C81943" w:rsidP="006E6C66">
      <w:pPr>
        <w:pStyle w:val="Head3"/>
        <w:tabs>
          <w:tab w:val="clear" w:pos="720"/>
          <w:tab w:val="num" w:pos="1134"/>
          <w:tab w:val="num" w:pos="1560"/>
        </w:tabs>
        <w:ind w:left="1560" w:hanging="426"/>
        <w:rPr>
          <w:rFonts w:ascii="Calibri" w:hAnsi="Calibri"/>
          <w:szCs w:val="22"/>
        </w:rPr>
      </w:pPr>
      <w:r w:rsidRPr="003E4D6C">
        <w:rPr>
          <w:rFonts w:ascii="Calibri" w:hAnsi="Calibri"/>
          <w:sz w:val="20"/>
        </w:rPr>
        <w:t xml:space="preserve">upon the Customer submitting a CNA, the procedures under Part C of these Port Terminal Services Protocols for requesting Elevation Capacity and an Elevation Period, accepting or declining a CNA, </w:t>
      </w:r>
      <w:r w:rsidRPr="003E4D6C">
        <w:rPr>
          <w:rFonts w:ascii="Calibri" w:hAnsi="Calibri"/>
          <w:szCs w:val="22"/>
        </w:rPr>
        <w:t>modifying a CNA and for managing the allocation of Terminal Elevation Capacity at Port Terminals will apply.</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 xml:space="preserve">A Customer must submit a CNA under Part C clause 3.1 for use of its Long Term Allocated capacity by 7 Business Days prior to the opening of the Shipping Stem in respect of Short Term Capacity.  A customer failing to do this will forfeit that Long Term Allocated Capacity (but will remain liable for the Booking Fee in respect of that Long Term Allocated Capacity).  Any Long Term Allocated Capacity for which a CNA is not submitted will be returned to the Shipping Stem and made available as Short Term Capacity.  </w:t>
      </w:r>
    </w:p>
    <w:p w:rsidR="00C81943" w:rsidRPr="003E4D6C" w:rsidRDefault="00C81943" w:rsidP="00D53DF8">
      <w:pPr>
        <w:pStyle w:val="Level1"/>
        <w:keepNext w:val="0"/>
        <w:pBdr>
          <w:top w:val="single" w:sz="12" w:space="2" w:color="auto"/>
        </w:pBdr>
        <w:rPr>
          <w:rFonts w:ascii="Calibri" w:hAnsi="Calibri"/>
          <w:sz w:val="20"/>
        </w:rPr>
      </w:pPr>
      <w:bookmarkStart w:id="504" w:name="_Toc396806993"/>
      <w:r w:rsidRPr="003E4D6C">
        <w:rPr>
          <w:rFonts w:ascii="Calibri" w:hAnsi="Calibri"/>
          <w:sz w:val="20"/>
        </w:rPr>
        <w:t>Booking Fee</w:t>
      </w:r>
      <w:bookmarkEnd w:id="504"/>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 xml:space="preserve">Despite anything in Part C of these Port Terminal Services Protocols, a Customer which enters into a </w:t>
      </w:r>
      <w:r w:rsidRPr="003E4D6C">
        <w:rPr>
          <w:rFonts w:ascii="Calibri" w:hAnsi="Calibri"/>
          <w:i/>
          <w:sz w:val="20"/>
        </w:rPr>
        <w:t>Long Term Port Terminal Services Agreement</w:t>
      </w:r>
      <w:r w:rsidRPr="003E4D6C">
        <w:rPr>
          <w:rFonts w:ascii="Calibri" w:hAnsi="Calibri"/>
          <w:sz w:val="20"/>
        </w:rPr>
        <w:t>, will be liable to GrainCorp for the Booking Fee in respect of its total Long Term Allocated Capacity.</w:t>
      </w:r>
    </w:p>
    <w:p w:rsidR="00C81943" w:rsidRPr="003E4D6C" w:rsidRDefault="00C81943" w:rsidP="006E6C66">
      <w:pPr>
        <w:pStyle w:val="Head2"/>
        <w:tabs>
          <w:tab w:val="clear" w:pos="1004"/>
          <w:tab w:val="num" w:pos="1134"/>
        </w:tabs>
        <w:ind w:left="1134" w:hanging="567"/>
        <w:rPr>
          <w:rFonts w:ascii="Calibri" w:hAnsi="Calibri"/>
          <w:sz w:val="20"/>
        </w:rPr>
      </w:pPr>
      <w:r w:rsidRPr="003E4D6C">
        <w:rPr>
          <w:rFonts w:ascii="Calibri" w:hAnsi="Calibri"/>
          <w:sz w:val="20"/>
        </w:rPr>
        <w:t xml:space="preserve">Where a Customer requests elevation of grain onto a vessel using its Long Term Allocated Capacity, and books Elevation Capacity under the Cargo Nomination Procedure in Part C clause </w:t>
      </w:r>
      <w:r>
        <w:fldChar w:fldCharType="begin"/>
      </w:r>
      <w:r>
        <w:instrText xml:space="preserve"> REF _Ref327997771 \w \h  \* MERGEFORMAT </w:instrText>
      </w:r>
      <w:r>
        <w:fldChar w:fldCharType="separate"/>
      </w:r>
      <w:r w:rsidR="00686DA7">
        <w:t>2.1</w:t>
      </w:r>
      <w:r>
        <w:fldChar w:fldCharType="end"/>
      </w:r>
      <w:r w:rsidRPr="003E4D6C">
        <w:rPr>
          <w:rFonts w:ascii="Calibri" w:hAnsi="Calibri"/>
          <w:sz w:val="20"/>
        </w:rPr>
        <w:t>, the Customer will be liable to pay the Booking Fee in accordance with Part C clauses</w:t>
      </w:r>
      <w:r w:rsidR="00540FF9">
        <w:rPr>
          <w:rFonts w:ascii="Calibri" w:hAnsi="Calibri"/>
          <w:sz w:val="20"/>
        </w:rPr>
        <w:t xml:space="preserve"> 9.3, 9.5</w:t>
      </w:r>
      <w:r>
        <w:fldChar w:fldCharType="begin"/>
      </w:r>
      <w:r>
        <w:instrText xml:space="preserve"> REF _Ref327997919 \r \h  \* MERGEFORMAT </w:instrText>
      </w:r>
      <w:r>
        <w:fldChar w:fldCharType="separate"/>
      </w:r>
      <w:r w:rsidR="00686DA7" w:rsidRPr="00686DA7">
        <w:rPr>
          <w:rFonts w:ascii="Calibri" w:hAnsi="Calibri"/>
          <w:sz w:val="20"/>
        </w:rPr>
        <w:t>9.5</w:t>
      </w:r>
      <w:r>
        <w:fldChar w:fldCharType="end"/>
      </w:r>
      <w:r w:rsidRPr="003E4D6C">
        <w:rPr>
          <w:rFonts w:ascii="Calibri" w:hAnsi="Calibri"/>
          <w:sz w:val="20"/>
        </w:rPr>
        <w:t xml:space="preserve"> and</w:t>
      </w:r>
      <w:r w:rsidR="00540FF9">
        <w:rPr>
          <w:rFonts w:ascii="Calibri" w:hAnsi="Calibri"/>
          <w:sz w:val="20"/>
        </w:rPr>
        <w:t xml:space="preserve"> 9.6</w:t>
      </w:r>
      <w:r w:rsidRPr="003E4D6C">
        <w:rPr>
          <w:rFonts w:ascii="Calibri" w:hAnsi="Calibri"/>
          <w:sz w:val="20"/>
        </w:rPr>
        <w:t>.</w:t>
      </w:r>
    </w:p>
    <w:p w:rsidR="00C81943" w:rsidRPr="003E4D6C" w:rsidRDefault="00C81943" w:rsidP="00C81943">
      <w:pPr>
        <w:pStyle w:val="Head2"/>
        <w:numPr>
          <w:ilvl w:val="0"/>
          <w:numId w:val="0"/>
        </w:numPr>
        <w:ind w:left="567"/>
        <w:rPr>
          <w:rFonts w:ascii="Calibri" w:hAnsi="Calibri"/>
          <w:sz w:val="20"/>
        </w:rPr>
      </w:pPr>
    </w:p>
    <w:p w:rsidR="00C81943" w:rsidRPr="003E4D6C" w:rsidRDefault="00032885" w:rsidP="00C81943">
      <w:pPr>
        <w:pStyle w:val="Head1"/>
        <w:keepNext/>
        <w:keepLines/>
        <w:numPr>
          <w:ilvl w:val="0"/>
          <w:numId w:val="0"/>
        </w:numPr>
        <w:rPr>
          <w:rFonts w:ascii="Calibri" w:hAnsi="Calibri"/>
          <w:sz w:val="20"/>
        </w:rPr>
      </w:pPr>
      <w:r>
        <w:pict>
          <v:rect id="_x0000_i1027" style="width:451.35pt;height:1.5pt" o:hralign="center" o:hrstd="t" o:hrnoshade="t" o:hr="t" fillcolor="black" stroked="f">
            <v:imagedata r:id="rId34" o:title=""/>
          </v:rect>
        </w:pict>
      </w:r>
    </w:p>
    <w:p w:rsidR="00C81943" w:rsidRPr="00C81943" w:rsidRDefault="00C81943" w:rsidP="00C81943">
      <w:pPr>
        <w:pStyle w:val="partA"/>
        <w:rPr>
          <w:rFonts w:ascii="Calibri" w:hAnsi="Calibri"/>
          <w:sz w:val="20"/>
        </w:rPr>
      </w:pPr>
      <w:r w:rsidRPr="003E4D6C">
        <w:rPr>
          <w:rFonts w:ascii="Calibri" w:hAnsi="Calibri"/>
          <w:sz w:val="20"/>
        </w:rPr>
        <w:br w:type="page"/>
      </w:r>
      <w:r w:rsidRPr="00C81943">
        <w:rPr>
          <w:rFonts w:ascii="Calibri" w:hAnsi="Calibri"/>
          <w:sz w:val="20"/>
        </w:rPr>
        <w:t>Part C – Terminal Operating Protocols</w:t>
      </w:r>
    </w:p>
    <w:p w:rsidR="00C81943" w:rsidRPr="00C81943" w:rsidRDefault="00C81943" w:rsidP="00C81943">
      <w:pPr>
        <w:spacing w:before="240" w:line="260" w:lineRule="atLeast"/>
        <w:rPr>
          <w:rFonts w:ascii="Calibri" w:hAnsi="Calibri"/>
          <w:sz w:val="20"/>
          <w:lang w:val="en-GB"/>
        </w:rPr>
      </w:pPr>
      <w:r w:rsidRPr="00C81943">
        <w:rPr>
          <w:rFonts w:ascii="Calibri" w:hAnsi="Calibri"/>
          <w:sz w:val="20"/>
          <w:lang w:val="en-GB"/>
        </w:rPr>
        <w:t>Part C of these Port Terminal Services Protocols apply to the handling of regulated grain (bulk wheat) and to other non-regulated grains handled through the Port Terminals.</w:t>
      </w:r>
    </w:p>
    <w:p w:rsidR="00C81943" w:rsidRPr="00C81943" w:rsidRDefault="00C81943" w:rsidP="00C81943">
      <w:pPr>
        <w:spacing w:before="240" w:line="260" w:lineRule="atLeast"/>
        <w:rPr>
          <w:rFonts w:ascii="Calibri" w:hAnsi="Calibri"/>
          <w:b/>
          <w:sz w:val="20"/>
          <w:lang w:val="en-GB"/>
        </w:rPr>
      </w:pPr>
      <w:r w:rsidRPr="00C81943">
        <w:rPr>
          <w:rFonts w:ascii="Calibri" w:hAnsi="Calibri"/>
          <w:b/>
          <w:sz w:val="20"/>
          <w:lang w:val="en-GB"/>
        </w:rPr>
        <w:t>Contents</w:t>
      </w:r>
    </w:p>
    <w:p w:rsidR="00C81943" w:rsidRPr="00C81943" w:rsidRDefault="00C81943" w:rsidP="00C81943">
      <w:pPr>
        <w:pBdr>
          <w:bottom w:val="single" w:sz="4" w:space="1" w:color="auto"/>
        </w:pBdr>
        <w:tabs>
          <w:tab w:val="right" w:pos="9029"/>
        </w:tabs>
        <w:spacing w:before="240" w:line="260" w:lineRule="atLeast"/>
        <w:rPr>
          <w:rFonts w:ascii="Calibri" w:hAnsi="Calibri"/>
          <w:sz w:val="20"/>
          <w:lang w:val="en-GB"/>
        </w:rPr>
      </w:pPr>
      <w:r w:rsidRPr="00C81943">
        <w:rPr>
          <w:rFonts w:ascii="Calibri" w:hAnsi="Calibri"/>
          <w:sz w:val="20"/>
          <w:lang w:val="en-GB"/>
        </w:rPr>
        <w:t>Clause</w:t>
      </w:r>
      <w:r w:rsidRPr="00C81943">
        <w:rPr>
          <w:rFonts w:ascii="Calibri" w:hAnsi="Calibri"/>
          <w:sz w:val="20"/>
          <w:lang w:val="en-GB"/>
        </w:rPr>
        <w:tab/>
        <w:t>Page</w:t>
      </w:r>
    </w:p>
    <w:p w:rsidR="00EA21F6" w:rsidRDefault="00C81943"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C81943">
        <w:rPr>
          <w:rFonts w:asciiTheme="minorHAnsi" w:hAnsiTheme="minorHAnsi"/>
          <w:b w:val="0"/>
          <w:lang w:val="en-GB"/>
        </w:rPr>
        <w:fldChar w:fldCharType="begin"/>
      </w:r>
      <w:r w:rsidRPr="00C81943">
        <w:rPr>
          <w:rFonts w:asciiTheme="minorHAnsi" w:hAnsiTheme="minorHAnsi"/>
          <w:lang w:val="en-GB"/>
        </w:rPr>
        <w:instrText xml:space="preserve"> toc \t "Level1,1" </w:instrText>
      </w:r>
      <w:r w:rsidRPr="00C81943">
        <w:rPr>
          <w:rFonts w:asciiTheme="minorHAnsi" w:hAnsiTheme="minorHAnsi"/>
          <w:b w:val="0"/>
          <w:lang w:val="en-GB"/>
        </w:rPr>
        <w:fldChar w:fldCharType="separate"/>
      </w:r>
      <w:r w:rsidR="00EA21F6" w:rsidRPr="00A61B02">
        <w:rPr>
          <w:rFonts w:ascii="Calibri" w:hAnsi="Calibri"/>
          <w:noProof/>
        </w:rPr>
        <w:t>1.</w:t>
      </w:r>
      <w:r w:rsidR="00EA21F6">
        <w:rPr>
          <w:rFonts w:asciiTheme="minorHAnsi" w:eastAsiaTheme="minorEastAsia" w:hAnsiTheme="minorHAnsi" w:cstheme="minorBidi"/>
          <w:b w:val="0"/>
          <w:noProof/>
          <w:sz w:val="22"/>
          <w:szCs w:val="28"/>
          <w:lang w:val="en-GB" w:eastAsia="en-GB" w:bidi="th-TH"/>
        </w:rPr>
        <w:tab/>
      </w:r>
      <w:r w:rsidR="00EA21F6" w:rsidRPr="00A61B02">
        <w:rPr>
          <w:rFonts w:ascii="Calibri" w:hAnsi="Calibri"/>
          <w:noProof/>
        </w:rPr>
        <w:t>Application and Notices</w:t>
      </w:r>
      <w:r w:rsidR="00EA21F6">
        <w:rPr>
          <w:noProof/>
        </w:rPr>
        <w:tab/>
      </w:r>
      <w:r w:rsidR="00EA21F6">
        <w:rPr>
          <w:noProof/>
        </w:rPr>
        <w:fldChar w:fldCharType="begin"/>
      </w:r>
      <w:r w:rsidR="00EA21F6">
        <w:rPr>
          <w:noProof/>
        </w:rPr>
        <w:instrText xml:space="preserve"> PAGEREF _Toc391464987 \h </w:instrText>
      </w:r>
      <w:r w:rsidR="00EA21F6">
        <w:rPr>
          <w:noProof/>
        </w:rPr>
      </w:r>
      <w:r w:rsidR="00EA21F6">
        <w:rPr>
          <w:noProof/>
        </w:rPr>
        <w:fldChar w:fldCharType="separate"/>
      </w:r>
      <w:r w:rsidR="00DB3283">
        <w:rPr>
          <w:noProof/>
        </w:rPr>
        <w:t>54</w:t>
      </w:r>
      <w:r w:rsidR="00EA21F6">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Shipping Stem</w:t>
      </w:r>
      <w:r>
        <w:rPr>
          <w:noProof/>
        </w:rPr>
        <w:tab/>
      </w:r>
      <w:r>
        <w:rPr>
          <w:noProof/>
        </w:rPr>
        <w:fldChar w:fldCharType="begin"/>
      </w:r>
      <w:r>
        <w:rPr>
          <w:noProof/>
        </w:rPr>
        <w:instrText xml:space="preserve"> PAGEREF _Toc391464988 \h </w:instrText>
      </w:r>
      <w:r>
        <w:rPr>
          <w:noProof/>
        </w:rPr>
      </w:r>
      <w:r>
        <w:rPr>
          <w:noProof/>
        </w:rPr>
        <w:fldChar w:fldCharType="separate"/>
      </w:r>
      <w:r w:rsidR="00DB3283">
        <w:rPr>
          <w:noProof/>
        </w:rPr>
        <w:t>56</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 Nomination Application Procedure</w:t>
      </w:r>
      <w:r>
        <w:rPr>
          <w:noProof/>
        </w:rPr>
        <w:tab/>
      </w:r>
      <w:r>
        <w:rPr>
          <w:noProof/>
        </w:rPr>
        <w:fldChar w:fldCharType="begin"/>
      </w:r>
      <w:r>
        <w:rPr>
          <w:noProof/>
        </w:rPr>
        <w:instrText xml:space="preserve"> PAGEREF _Toc391464989 \h </w:instrText>
      </w:r>
      <w:r>
        <w:rPr>
          <w:noProof/>
        </w:rPr>
      </w:r>
      <w:r>
        <w:rPr>
          <w:noProof/>
        </w:rPr>
        <w:fldChar w:fldCharType="separate"/>
      </w:r>
      <w:r w:rsidR="00DB3283">
        <w:rPr>
          <w:noProof/>
        </w:rPr>
        <w:t>56</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4.</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Nom</w:t>
      </w:r>
      <w:r w:rsidRPr="00A61B02">
        <w:rPr>
          <w:rFonts w:ascii="Calibri" w:hAnsi="Calibri"/>
          <w:noProof/>
          <w:spacing w:val="-1"/>
        </w:rPr>
        <w:t>i</w:t>
      </w:r>
      <w:r w:rsidRPr="00A61B02">
        <w:rPr>
          <w:rFonts w:ascii="Calibri" w:hAnsi="Calibri"/>
          <w:noProof/>
        </w:rPr>
        <w:t>nation</w:t>
      </w:r>
      <w:r w:rsidRPr="00A61B02">
        <w:rPr>
          <w:rFonts w:ascii="Calibri" w:hAnsi="Calibri"/>
          <w:noProof/>
          <w:spacing w:val="-1"/>
        </w:rPr>
        <w:t xml:space="preserve"> </w:t>
      </w:r>
      <w:r w:rsidRPr="00A61B02">
        <w:rPr>
          <w:rFonts w:ascii="Calibri" w:hAnsi="Calibri"/>
          <w:noProof/>
        </w:rPr>
        <w:t>Applicat</w:t>
      </w:r>
      <w:r w:rsidRPr="00A61B02">
        <w:rPr>
          <w:rFonts w:ascii="Calibri" w:hAnsi="Calibri"/>
          <w:noProof/>
          <w:spacing w:val="-1"/>
        </w:rPr>
        <w:t>io</w:t>
      </w:r>
      <w:r w:rsidRPr="00A61B02">
        <w:rPr>
          <w:rFonts w:ascii="Calibri" w:hAnsi="Calibri"/>
          <w:noProof/>
        </w:rPr>
        <w:t>n</w:t>
      </w:r>
      <w:r>
        <w:rPr>
          <w:noProof/>
        </w:rPr>
        <w:tab/>
      </w:r>
      <w:r>
        <w:rPr>
          <w:noProof/>
        </w:rPr>
        <w:fldChar w:fldCharType="begin"/>
      </w:r>
      <w:r>
        <w:rPr>
          <w:noProof/>
        </w:rPr>
        <w:instrText xml:space="preserve"> PAGEREF _Toc391464990 \h </w:instrText>
      </w:r>
      <w:r>
        <w:rPr>
          <w:noProof/>
        </w:rPr>
      </w:r>
      <w:r>
        <w:rPr>
          <w:noProof/>
        </w:rPr>
        <w:fldChar w:fldCharType="separate"/>
      </w:r>
      <w:r w:rsidR="00DB3283">
        <w:rPr>
          <w:noProof/>
        </w:rPr>
        <w:t>57</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5.</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Nom</w:t>
      </w:r>
      <w:r w:rsidRPr="00A61B02">
        <w:rPr>
          <w:rFonts w:ascii="Calibri" w:hAnsi="Calibri"/>
          <w:noProof/>
          <w:spacing w:val="-1"/>
        </w:rPr>
        <w:t>i</w:t>
      </w:r>
      <w:r w:rsidRPr="00A61B02">
        <w:rPr>
          <w:rFonts w:ascii="Calibri" w:hAnsi="Calibri"/>
          <w:noProof/>
        </w:rPr>
        <w:t>nation</w:t>
      </w:r>
      <w:r w:rsidRPr="00A61B02">
        <w:rPr>
          <w:rFonts w:ascii="Calibri" w:hAnsi="Calibri"/>
          <w:noProof/>
          <w:spacing w:val="-1"/>
        </w:rPr>
        <w:t xml:space="preserve"> </w:t>
      </w:r>
      <w:r w:rsidRPr="00A61B02">
        <w:rPr>
          <w:rFonts w:ascii="Calibri" w:hAnsi="Calibri"/>
          <w:noProof/>
        </w:rPr>
        <w:t>Applicat</w:t>
      </w:r>
      <w:r w:rsidRPr="00A61B02">
        <w:rPr>
          <w:rFonts w:ascii="Calibri" w:hAnsi="Calibri"/>
          <w:noProof/>
          <w:spacing w:val="-1"/>
        </w:rPr>
        <w:t>io</w:t>
      </w:r>
      <w:r w:rsidRPr="00A61B02">
        <w:rPr>
          <w:rFonts w:ascii="Calibri" w:hAnsi="Calibri"/>
          <w:noProof/>
        </w:rPr>
        <w:t>n –</w:t>
      </w:r>
      <w:r w:rsidRPr="00A61B02">
        <w:rPr>
          <w:rFonts w:ascii="Calibri" w:hAnsi="Calibri"/>
          <w:noProof/>
          <w:spacing w:val="-1"/>
        </w:rPr>
        <w:t xml:space="preserve"> </w:t>
      </w:r>
      <w:r w:rsidRPr="00A61B02">
        <w:rPr>
          <w:rFonts w:ascii="Calibri" w:hAnsi="Calibri"/>
          <w:noProof/>
        </w:rPr>
        <w:t>Time</w:t>
      </w:r>
      <w:r w:rsidRPr="00A61B02">
        <w:rPr>
          <w:rFonts w:ascii="Calibri" w:hAnsi="Calibri"/>
          <w:noProof/>
          <w:spacing w:val="-1"/>
        </w:rPr>
        <w:t xml:space="preserve"> </w:t>
      </w:r>
      <w:r w:rsidRPr="00A61B02">
        <w:rPr>
          <w:rFonts w:ascii="Calibri" w:hAnsi="Calibri"/>
          <w:noProof/>
        </w:rPr>
        <w:t>of</w:t>
      </w:r>
      <w:r w:rsidRPr="00A61B02">
        <w:rPr>
          <w:rFonts w:ascii="Calibri" w:hAnsi="Calibri"/>
          <w:noProof/>
          <w:spacing w:val="-1"/>
        </w:rPr>
        <w:t xml:space="preserve"> Lo</w:t>
      </w:r>
      <w:r w:rsidRPr="00A61B02">
        <w:rPr>
          <w:rFonts w:ascii="Calibri" w:hAnsi="Calibri"/>
          <w:noProof/>
          <w:spacing w:val="1"/>
        </w:rPr>
        <w:t>d</w:t>
      </w:r>
      <w:r w:rsidRPr="00A61B02">
        <w:rPr>
          <w:rFonts w:ascii="Calibri" w:hAnsi="Calibri"/>
          <w:noProof/>
        </w:rPr>
        <w:t>g</w:t>
      </w:r>
      <w:r w:rsidRPr="00A61B02">
        <w:rPr>
          <w:rFonts w:ascii="Calibri" w:hAnsi="Calibri"/>
          <w:noProof/>
          <w:spacing w:val="-1"/>
        </w:rPr>
        <w:t>eme</w:t>
      </w:r>
      <w:r w:rsidRPr="00A61B02">
        <w:rPr>
          <w:rFonts w:ascii="Calibri" w:hAnsi="Calibri"/>
          <w:noProof/>
        </w:rPr>
        <w:t>nt</w:t>
      </w:r>
      <w:r>
        <w:rPr>
          <w:noProof/>
        </w:rPr>
        <w:tab/>
      </w:r>
      <w:r>
        <w:rPr>
          <w:noProof/>
        </w:rPr>
        <w:fldChar w:fldCharType="begin"/>
      </w:r>
      <w:r>
        <w:rPr>
          <w:noProof/>
        </w:rPr>
        <w:instrText xml:space="preserve"> PAGEREF _Toc391464991 \h </w:instrText>
      </w:r>
      <w:r>
        <w:rPr>
          <w:noProof/>
        </w:rPr>
      </w:r>
      <w:r>
        <w:rPr>
          <w:noProof/>
        </w:rPr>
        <w:fldChar w:fldCharType="separate"/>
      </w:r>
      <w:r w:rsidR="00DB3283">
        <w:rPr>
          <w:noProof/>
        </w:rPr>
        <w:t>57</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6.</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Nom</w:t>
      </w:r>
      <w:r w:rsidRPr="00A61B02">
        <w:rPr>
          <w:rFonts w:ascii="Calibri" w:hAnsi="Calibri"/>
          <w:noProof/>
          <w:spacing w:val="-1"/>
        </w:rPr>
        <w:t>i</w:t>
      </w:r>
      <w:r w:rsidRPr="00A61B02">
        <w:rPr>
          <w:rFonts w:ascii="Calibri" w:hAnsi="Calibri"/>
          <w:noProof/>
        </w:rPr>
        <w:t>nation</w:t>
      </w:r>
      <w:r w:rsidRPr="00A61B02">
        <w:rPr>
          <w:rFonts w:ascii="Calibri" w:hAnsi="Calibri"/>
          <w:noProof/>
          <w:spacing w:val="-1"/>
        </w:rPr>
        <w:t xml:space="preserve"> </w:t>
      </w:r>
      <w:r w:rsidRPr="00A61B02">
        <w:rPr>
          <w:rFonts w:ascii="Calibri" w:hAnsi="Calibri"/>
          <w:noProof/>
        </w:rPr>
        <w:t>Applicat</w:t>
      </w:r>
      <w:r w:rsidRPr="00A61B02">
        <w:rPr>
          <w:rFonts w:ascii="Calibri" w:hAnsi="Calibri"/>
          <w:noProof/>
          <w:spacing w:val="-1"/>
        </w:rPr>
        <w:t>io</w:t>
      </w:r>
      <w:r w:rsidRPr="00A61B02">
        <w:rPr>
          <w:rFonts w:ascii="Calibri" w:hAnsi="Calibri"/>
          <w:noProof/>
        </w:rPr>
        <w:t>n A</w:t>
      </w:r>
      <w:r w:rsidRPr="00A61B02">
        <w:rPr>
          <w:rFonts w:ascii="Calibri" w:hAnsi="Calibri"/>
          <w:noProof/>
          <w:spacing w:val="-1"/>
        </w:rPr>
        <w:t>s</w:t>
      </w:r>
      <w:r w:rsidRPr="00A61B02">
        <w:rPr>
          <w:rFonts w:ascii="Calibri" w:hAnsi="Calibri"/>
          <w:noProof/>
        </w:rPr>
        <w:t>s</w:t>
      </w:r>
      <w:r w:rsidRPr="00A61B02">
        <w:rPr>
          <w:rFonts w:ascii="Calibri" w:hAnsi="Calibri"/>
          <w:noProof/>
          <w:spacing w:val="-1"/>
        </w:rPr>
        <w:t>e</w:t>
      </w:r>
      <w:r w:rsidRPr="00A61B02">
        <w:rPr>
          <w:rFonts w:ascii="Calibri" w:hAnsi="Calibri"/>
          <w:noProof/>
        </w:rPr>
        <w:t>ss</w:t>
      </w:r>
      <w:r w:rsidRPr="00A61B02">
        <w:rPr>
          <w:rFonts w:ascii="Calibri" w:hAnsi="Calibri"/>
          <w:noProof/>
          <w:spacing w:val="-1"/>
        </w:rPr>
        <w:t>m</w:t>
      </w:r>
      <w:r w:rsidRPr="00A61B02">
        <w:rPr>
          <w:rFonts w:ascii="Calibri" w:hAnsi="Calibri"/>
          <w:noProof/>
        </w:rPr>
        <w:t>ent</w:t>
      </w:r>
      <w:r w:rsidRPr="00A61B02">
        <w:rPr>
          <w:rFonts w:ascii="Calibri" w:hAnsi="Calibri"/>
          <w:noProof/>
          <w:spacing w:val="-2"/>
        </w:rPr>
        <w:t xml:space="preserve"> </w:t>
      </w:r>
      <w:r w:rsidRPr="00A61B02">
        <w:rPr>
          <w:rFonts w:ascii="Calibri" w:hAnsi="Calibri"/>
          <w:noProof/>
        </w:rPr>
        <w:t>Tim</w:t>
      </w:r>
      <w:r w:rsidRPr="00A61B02">
        <w:rPr>
          <w:rFonts w:ascii="Calibri" w:hAnsi="Calibri"/>
          <w:noProof/>
          <w:spacing w:val="-1"/>
        </w:rPr>
        <w:t>i</w:t>
      </w:r>
      <w:r w:rsidRPr="00A61B02">
        <w:rPr>
          <w:rFonts w:ascii="Calibri" w:hAnsi="Calibri"/>
          <w:noProof/>
        </w:rPr>
        <w:t>ng</w:t>
      </w:r>
      <w:r>
        <w:rPr>
          <w:noProof/>
        </w:rPr>
        <w:tab/>
      </w:r>
      <w:r>
        <w:rPr>
          <w:noProof/>
        </w:rPr>
        <w:fldChar w:fldCharType="begin"/>
      </w:r>
      <w:r>
        <w:rPr>
          <w:noProof/>
        </w:rPr>
        <w:instrText xml:space="preserve"> PAGEREF _Toc391464992 \h </w:instrText>
      </w:r>
      <w:r>
        <w:rPr>
          <w:noProof/>
        </w:rPr>
      </w:r>
      <w:r>
        <w:rPr>
          <w:noProof/>
        </w:rPr>
        <w:fldChar w:fldCharType="separate"/>
      </w:r>
      <w:r w:rsidR="00DB3283">
        <w:rPr>
          <w:noProof/>
        </w:rPr>
        <w:t>57</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7.</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Nom</w:t>
      </w:r>
      <w:r w:rsidRPr="00A61B02">
        <w:rPr>
          <w:rFonts w:ascii="Calibri" w:hAnsi="Calibri"/>
          <w:noProof/>
          <w:spacing w:val="-1"/>
        </w:rPr>
        <w:t>i</w:t>
      </w:r>
      <w:r w:rsidRPr="00A61B02">
        <w:rPr>
          <w:rFonts w:ascii="Calibri" w:hAnsi="Calibri"/>
          <w:noProof/>
        </w:rPr>
        <w:t>nation</w:t>
      </w:r>
      <w:r w:rsidRPr="00A61B02">
        <w:rPr>
          <w:rFonts w:ascii="Calibri" w:hAnsi="Calibri"/>
          <w:noProof/>
          <w:spacing w:val="-1"/>
        </w:rPr>
        <w:t xml:space="preserve"> </w:t>
      </w:r>
      <w:r w:rsidRPr="00A61B02">
        <w:rPr>
          <w:rFonts w:ascii="Calibri" w:hAnsi="Calibri"/>
          <w:noProof/>
        </w:rPr>
        <w:t>Applicat</w:t>
      </w:r>
      <w:r w:rsidRPr="00A61B02">
        <w:rPr>
          <w:rFonts w:ascii="Calibri" w:hAnsi="Calibri"/>
          <w:noProof/>
          <w:spacing w:val="-1"/>
        </w:rPr>
        <w:t>io</w:t>
      </w:r>
      <w:r w:rsidRPr="00A61B02">
        <w:rPr>
          <w:rFonts w:ascii="Calibri" w:hAnsi="Calibri"/>
          <w:noProof/>
        </w:rPr>
        <w:t>n -</w:t>
      </w:r>
      <w:r w:rsidRPr="00A61B02">
        <w:rPr>
          <w:rFonts w:ascii="Calibri" w:hAnsi="Calibri"/>
          <w:noProof/>
          <w:spacing w:val="1"/>
        </w:rPr>
        <w:t xml:space="preserve"> </w:t>
      </w:r>
      <w:r w:rsidRPr="00A61B02">
        <w:rPr>
          <w:rFonts w:ascii="Calibri" w:hAnsi="Calibri"/>
          <w:noProof/>
          <w:spacing w:val="-1"/>
        </w:rPr>
        <w:t>A</w:t>
      </w:r>
      <w:r w:rsidRPr="00A61B02">
        <w:rPr>
          <w:rFonts w:ascii="Calibri" w:hAnsi="Calibri"/>
          <w:noProof/>
        </w:rPr>
        <w:t>ss</w:t>
      </w:r>
      <w:r w:rsidRPr="00A61B02">
        <w:rPr>
          <w:rFonts w:ascii="Calibri" w:hAnsi="Calibri"/>
          <w:noProof/>
          <w:spacing w:val="-1"/>
        </w:rPr>
        <w:t>e</w:t>
      </w:r>
      <w:r w:rsidRPr="00A61B02">
        <w:rPr>
          <w:rFonts w:ascii="Calibri" w:hAnsi="Calibri"/>
          <w:noProof/>
        </w:rPr>
        <w:t>s</w:t>
      </w:r>
      <w:r w:rsidRPr="00A61B02">
        <w:rPr>
          <w:rFonts w:ascii="Calibri" w:hAnsi="Calibri"/>
          <w:noProof/>
          <w:spacing w:val="-1"/>
        </w:rPr>
        <w:t>s</w:t>
      </w:r>
      <w:r w:rsidRPr="00A61B02">
        <w:rPr>
          <w:rFonts w:ascii="Calibri" w:hAnsi="Calibri"/>
          <w:noProof/>
        </w:rPr>
        <w:t>me</w:t>
      </w:r>
      <w:r w:rsidRPr="00A61B02">
        <w:rPr>
          <w:rFonts w:ascii="Calibri" w:hAnsi="Calibri"/>
          <w:noProof/>
          <w:spacing w:val="-1"/>
        </w:rPr>
        <w:t>n</w:t>
      </w:r>
      <w:r w:rsidRPr="00A61B02">
        <w:rPr>
          <w:rFonts w:ascii="Calibri" w:hAnsi="Calibri"/>
          <w:noProof/>
        </w:rPr>
        <w:t>t Criteria</w:t>
      </w:r>
      <w:r>
        <w:rPr>
          <w:noProof/>
        </w:rPr>
        <w:tab/>
      </w:r>
      <w:r>
        <w:rPr>
          <w:noProof/>
        </w:rPr>
        <w:fldChar w:fldCharType="begin"/>
      </w:r>
      <w:r>
        <w:rPr>
          <w:noProof/>
        </w:rPr>
        <w:instrText xml:space="preserve"> PAGEREF _Toc391464993 \h </w:instrText>
      </w:r>
      <w:r>
        <w:rPr>
          <w:noProof/>
        </w:rPr>
      </w:r>
      <w:r>
        <w:rPr>
          <w:noProof/>
        </w:rPr>
        <w:fldChar w:fldCharType="separate"/>
      </w:r>
      <w:r w:rsidR="00DB3283">
        <w:rPr>
          <w:noProof/>
        </w:rPr>
        <w:t>58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8.</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Notif</w:t>
      </w:r>
      <w:r w:rsidRPr="00A61B02">
        <w:rPr>
          <w:rFonts w:ascii="Calibri" w:hAnsi="Calibri"/>
          <w:noProof/>
          <w:spacing w:val="-1"/>
        </w:rPr>
        <w:t>i</w:t>
      </w:r>
      <w:r w:rsidRPr="00A61B02">
        <w:rPr>
          <w:rFonts w:ascii="Calibri" w:hAnsi="Calibri"/>
          <w:noProof/>
        </w:rPr>
        <w:t>cation</w:t>
      </w:r>
      <w:r w:rsidRPr="00A61B02">
        <w:rPr>
          <w:rFonts w:ascii="Calibri" w:hAnsi="Calibri"/>
          <w:noProof/>
          <w:spacing w:val="-1"/>
        </w:rPr>
        <w:t xml:space="preserve"> </w:t>
      </w:r>
      <w:r w:rsidRPr="00A61B02">
        <w:rPr>
          <w:rFonts w:ascii="Calibri" w:hAnsi="Calibri"/>
          <w:noProof/>
        </w:rPr>
        <w:t>of</w:t>
      </w:r>
      <w:r w:rsidRPr="00A61B02">
        <w:rPr>
          <w:rFonts w:ascii="Calibri" w:hAnsi="Calibri"/>
          <w:noProof/>
          <w:spacing w:val="-1"/>
        </w:rPr>
        <w:t xml:space="preserve"> </w:t>
      </w:r>
      <w:r w:rsidRPr="00A61B02">
        <w:rPr>
          <w:rFonts w:ascii="Calibri" w:hAnsi="Calibri"/>
          <w:noProof/>
        </w:rPr>
        <w:t>a CNA Acc</w:t>
      </w:r>
      <w:r w:rsidRPr="00A61B02">
        <w:rPr>
          <w:rFonts w:ascii="Calibri" w:hAnsi="Calibri"/>
          <w:noProof/>
          <w:spacing w:val="-2"/>
        </w:rPr>
        <w:t>e</w:t>
      </w:r>
      <w:r w:rsidRPr="00A61B02">
        <w:rPr>
          <w:rFonts w:ascii="Calibri" w:hAnsi="Calibri"/>
          <w:noProof/>
        </w:rPr>
        <w:t>p</w:t>
      </w:r>
      <w:r w:rsidRPr="00A61B02">
        <w:rPr>
          <w:rFonts w:ascii="Calibri" w:hAnsi="Calibri"/>
          <w:noProof/>
          <w:spacing w:val="-1"/>
        </w:rPr>
        <w:t>t</w:t>
      </w:r>
      <w:r w:rsidRPr="00A61B02">
        <w:rPr>
          <w:rFonts w:ascii="Calibri" w:hAnsi="Calibri"/>
          <w:noProof/>
        </w:rPr>
        <w:t>ance or</w:t>
      </w:r>
      <w:r w:rsidRPr="00A61B02">
        <w:rPr>
          <w:rFonts w:ascii="Calibri" w:hAnsi="Calibri"/>
          <w:noProof/>
          <w:spacing w:val="-1"/>
        </w:rPr>
        <w:t xml:space="preserve"> </w:t>
      </w:r>
      <w:r w:rsidRPr="00A61B02">
        <w:rPr>
          <w:rFonts w:ascii="Calibri" w:hAnsi="Calibri"/>
          <w:noProof/>
        </w:rPr>
        <w:t>Rej</w:t>
      </w:r>
      <w:r w:rsidRPr="00A61B02">
        <w:rPr>
          <w:rFonts w:ascii="Calibri" w:hAnsi="Calibri"/>
          <w:noProof/>
          <w:spacing w:val="-2"/>
        </w:rPr>
        <w:t>e</w:t>
      </w:r>
      <w:r w:rsidRPr="00A61B02">
        <w:rPr>
          <w:rFonts w:ascii="Calibri" w:hAnsi="Calibri"/>
          <w:noProof/>
        </w:rPr>
        <w:t>ct</w:t>
      </w:r>
      <w:r w:rsidRPr="00A61B02">
        <w:rPr>
          <w:rFonts w:ascii="Calibri" w:hAnsi="Calibri"/>
          <w:noProof/>
          <w:spacing w:val="-1"/>
        </w:rPr>
        <w:t>i</w:t>
      </w:r>
      <w:r w:rsidRPr="00A61B02">
        <w:rPr>
          <w:rFonts w:ascii="Calibri" w:hAnsi="Calibri"/>
          <w:noProof/>
        </w:rPr>
        <w:t>on</w:t>
      </w:r>
      <w:r>
        <w:rPr>
          <w:noProof/>
        </w:rPr>
        <w:tab/>
      </w:r>
      <w:r>
        <w:rPr>
          <w:noProof/>
        </w:rPr>
        <w:fldChar w:fldCharType="begin"/>
      </w:r>
      <w:r>
        <w:rPr>
          <w:noProof/>
        </w:rPr>
        <w:instrText xml:space="preserve"> PAGEREF _Toc391464994 \h </w:instrText>
      </w:r>
      <w:r>
        <w:rPr>
          <w:noProof/>
        </w:rPr>
      </w:r>
      <w:r>
        <w:rPr>
          <w:noProof/>
        </w:rPr>
        <w:fldChar w:fldCharType="separate"/>
      </w:r>
      <w:r w:rsidR="00DB3283">
        <w:rPr>
          <w:noProof/>
        </w:rPr>
        <w:t>58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9.</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Acknowl</w:t>
      </w:r>
      <w:r w:rsidRPr="00A61B02">
        <w:rPr>
          <w:rFonts w:ascii="Calibri" w:hAnsi="Calibri"/>
          <w:noProof/>
          <w:spacing w:val="-1"/>
        </w:rPr>
        <w:t>e</w:t>
      </w:r>
      <w:r w:rsidRPr="00A61B02">
        <w:rPr>
          <w:rFonts w:ascii="Calibri" w:hAnsi="Calibri"/>
          <w:noProof/>
        </w:rPr>
        <w:t>dg</w:t>
      </w:r>
      <w:r w:rsidRPr="00A61B02">
        <w:rPr>
          <w:rFonts w:ascii="Calibri" w:hAnsi="Calibri"/>
          <w:noProof/>
          <w:spacing w:val="-1"/>
        </w:rPr>
        <w:t>e</w:t>
      </w:r>
      <w:r w:rsidRPr="00A61B02">
        <w:rPr>
          <w:rFonts w:ascii="Calibri" w:hAnsi="Calibri"/>
          <w:noProof/>
        </w:rPr>
        <w:t>ment</w:t>
      </w:r>
      <w:r w:rsidRPr="00A61B02">
        <w:rPr>
          <w:rFonts w:ascii="Calibri" w:hAnsi="Calibri"/>
          <w:noProof/>
          <w:spacing w:val="-1"/>
        </w:rPr>
        <w:t xml:space="preserve"> </w:t>
      </w:r>
      <w:r w:rsidRPr="00A61B02">
        <w:rPr>
          <w:rFonts w:ascii="Calibri" w:hAnsi="Calibri"/>
          <w:noProof/>
        </w:rPr>
        <w:t>of</w:t>
      </w:r>
      <w:r w:rsidRPr="00A61B02">
        <w:rPr>
          <w:rFonts w:ascii="Calibri" w:hAnsi="Calibri"/>
          <w:noProof/>
          <w:spacing w:val="-1"/>
        </w:rPr>
        <w:t xml:space="preserve"> </w:t>
      </w:r>
      <w:r w:rsidRPr="00A61B02">
        <w:rPr>
          <w:rFonts w:ascii="Calibri" w:hAnsi="Calibri"/>
          <w:noProof/>
        </w:rPr>
        <w:t>Acc</w:t>
      </w:r>
      <w:r w:rsidRPr="00A61B02">
        <w:rPr>
          <w:rFonts w:ascii="Calibri" w:hAnsi="Calibri"/>
          <w:noProof/>
          <w:spacing w:val="-2"/>
        </w:rPr>
        <w:t>e</w:t>
      </w:r>
      <w:r w:rsidRPr="00A61B02">
        <w:rPr>
          <w:rFonts w:ascii="Calibri" w:hAnsi="Calibri"/>
          <w:noProof/>
        </w:rPr>
        <w:t>ptance</w:t>
      </w:r>
      <w:r w:rsidRPr="00A61B02">
        <w:rPr>
          <w:rFonts w:ascii="Calibri" w:hAnsi="Calibri"/>
          <w:noProof/>
          <w:spacing w:val="-1"/>
        </w:rPr>
        <w:t xml:space="preserve"> </w:t>
      </w:r>
      <w:r w:rsidRPr="00A61B02">
        <w:rPr>
          <w:rFonts w:ascii="Calibri" w:hAnsi="Calibri"/>
          <w:noProof/>
        </w:rPr>
        <w:t>of</w:t>
      </w:r>
      <w:r w:rsidRPr="00A61B02">
        <w:rPr>
          <w:rFonts w:ascii="Calibri" w:hAnsi="Calibri"/>
          <w:noProof/>
          <w:spacing w:val="1"/>
        </w:rPr>
        <w:t xml:space="preserve"> </w:t>
      </w:r>
      <w:r w:rsidRPr="00A61B02">
        <w:rPr>
          <w:rFonts w:ascii="Calibri" w:hAnsi="Calibri"/>
          <w:noProof/>
        </w:rPr>
        <w:t>a CNA</w:t>
      </w:r>
      <w:r>
        <w:rPr>
          <w:noProof/>
        </w:rPr>
        <w:tab/>
      </w:r>
      <w:r>
        <w:rPr>
          <w:noProof/>
        </w:rPr>
        <w:fldChar w:fldCharType="begin"/>
      </w:r>
      <w:r>
        <w:rPr>
          <w:noProof/>
        </w:rPr>
        <w:instrText xml:space="preserve"> PAGEREF _Toc391464995 \h </w:instrText>
      </w:r>
      <w:r>
        <w:rPr>
          <w:noProof/>
        </w:rPr>
      </w:r>
      <w:r>
        <w:rPr>
          <w:noProof/>
        </w:rPr>
        <w:fldChar w:fldCharType="separate"/>
      </w:r>
      <w:r w:rsidR="00DB3283">
        <w:rPr>
          <w:noProof/>
        </w:rPr>
        <w:t>58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10.</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Execution of</w:t>
      </w:r>
      <w:r w:rsidRPr="00A61B02">
        <w:rPr>
          <w:rFonts w:ascii="Calibri" w:hAnsi="Calibri"/>
          <w:noProof/>
          <w:spacing w:val="-1"/>
        </w:rPr>
        <w:t xml:space="preserve"> </w:t>
      </w:r>
      <w:r w:rsidRPr="00A61B02">
        <w:rPr>
          <w:rFonts w:ascii="Calibri" w:hAnsi="Calibri"/>
          <w:noProof/>
        </w:rPr>
        <w:t>Booked Elevation</w:t>
      </w:r>
      <w:r w:rsidRPr="00A61B02">
        <w:rPr>
          <w:rFonts w:ascii="Calibri" w:hAnsi="Calibri"/>
          <w:noProof/>
          <w:spacing w:val="1"/>
        </w:rPr>
        <w:t xml:space="preserve"> </w:t>
      </w:r>
      <w:r w:rsidRPr="00A61B02">
        <w:rPr>
          <w:rFonts w:ascii="Calibri" w:hAnsi="Calibri"/>
          <w:noProof/>
        </w:rPr>
        <w:t>Capacity</w:t>
      </w:r>
      <w:r>
        <w:rPr>
          <w:noProof/>
        </w:rPr>
        <w:tab/>
      </w:r>
      <w:r>
        <w:rPr>
          <w:noProof/>
        </w:rPr>
        <w:fldChar w:fldCharType="begin"/>
      </w:r>
      <w:r>
        <w:rPr>
          <w:noProof/>
        </w:rPr>
        <w:instrText xml:space="preserve"> PAGEREF _Toc391464996 \h </w:instrText>
      </w:r>
      <w:r>
        <w:rPr>
          <w:noProof/>
        </w:rPr>
      </w:r>
      <w:r>
        <w:rPr>
          <w:noProof/>
        </w:rPr>
        <w:fldChar w:fldCharType="separate"/>
      </w:r>
      <w:r w:rsidR="00DB3283">
        <w:rPr>
          <w:noProof/>
        </w:rPr>
        <w:t>59</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11.</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Reallocation of Confirmed Elevation Capacity</w:t>
      </w:r>
      <w:r>
        <w:rPr>
          <w:noProof/>
        </w:rPr>
        <w:tab/>
      </w:r>
      <w:r>
        <w:rPr>
          <w:noProof/>
        </w:rPr>
        <w:fldChar w:fldCharType="begin"/>
      </w:r>
      <w:r>
        <w:rPr>
          <w:noProof/>
        </w:rPr>
        <w:instrText xml:space="preserve"> PAGEREF _Toc391464997 \h </w:instrText>
      </w:r>
      <w:r>
        <w:rPr>
          <w:noProof/>
        </w:rPr>
      </w:r>
      <w:r>
        <w:rPr>
          <w:noProof/>
        </w:rPr>
        <w:fldChar w:fldCharType="separate"/>
      </w:r>
      <w:r w:rsidR="00DB3283">
        <w:rPr>
          <w:noProof/>
        </w:rPr>
        <w:t>60</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12.</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Request</w:t>
      </w:r>
      <w:r w:rsidRPr="00A61B02">
        <w:rPr>
          <w:rFonts w:ascii="Calibri" w:hAnsi="Calibri"/>
          <w:noProof/>
          <w:spacing w:val="-1"/>
        </w:rPr>
        <w:t xml:space="preserve"> </w:t>
      </w:r>
      <w:r w:rsidRPr="00A61B02">
        <w:rPr>
          <w:rFonts w:ascii="Calibri" w:hAnsi="Calibri"/>
          <w:noProof/>
        </w:rPr>
        <w:t>for a</w:t>
      </w:r>
      <w:r w:rsidRPr="00A61B02">
        <w:rPr>
          <w:rFonts w:ascii="Calibri" w:hAnsi="Calibri"/>
          <w:noProof/>
          <w:spacing w:val="-1"/>
        </w:rPr>
        <w:t xml:space="preserve"> </w:t>
      </w:r>
      <w:r w:rsidRPr="00A61B02">
        <w:rPr>
          <w:rFonts w:ascii="Calibri" w:hAnsi="Calibri"/>
          <w:noProof/>
        </w:rPr>
        <w:t>change</w:t>
      </w:r>
      <w:r w:rsidRPr="00A61B02">
        <w:rPr>
          <w:rFonts w:ascii="Calibri" w:hAnsi="Calibri"/>
          <w:noProof/>
          <w:spacing w:val="-1"/>
        </w:rPr>
        <w:t xml:space="preserve"> </w:t>
      </w:r>
      <w:r w:rsidRPr="00A61B02">
        <w:rPr>
          <w:rFonts w:ascii="Calibri" w:hAnsi="Calibri"/>
          <w:noProof/>
        </w:rPr>
        <w:t>to</w:t>
      </w:r>
      <w:r w:rsidRPr="00A61B02">
        <w:rPr>
          <w:rFonts w:ascii="Calibri" w:hAnsi="Calibri"/>
          <w:noProof/>
          <w:spacing w:val="-1"/>
        </w:rPr>
        <w:t xml:space="preserve"> </w:t>
      </w:r>
      <w:r w:rsidRPr="00A61B02">
        <w:rPr>
          <w:rFonts w:ascii="Calibri" w:hAnsi="Calibri"/>
          <w:noProof/>
        </w:rPr>
        <w:t>Lo</w:t>
      </w:r>
      <w:r w:rsidRPr="00A61B02">
        <w:rPr>
          <w:rFonts w:ascii="Calibri" w:hAnsi="Calibri"/>
          <w:noProof/>
          <w:spacing w:val="-2"/>
        </w:rPr>
        <w:t>a</w:t>
      </w:r>
      <w:r w:rsidRPr="00A61B02">
        <w:rPr>
          <w:rFonts w:ascii="Calibri" w:hAnsi="Calibri"/>
          <w:noProof/>
        </w:rPr>
        <w:t>d</w:t>
      </w:r>
      <w:r w:rsidRPr="00A61B02">
        <w:rPr>
          <w:rFonts w:ascii="Calibri" w:hAnsi="Calibri"/>
          <w:noProof/>
          <w:spacing w:val="1"/>
        </w:rPr>
        <w:t xml:space="preserve"> </w:t>
      </w:r>
      <w:r w:rsidRPr="00A61B02">
        <w:rPr>
          <w:rFonts w:ascii="Calibri" w:hAnsi="Calibri"/>
          <w:noProof/>
          <w:spacing w:val="-1"/>
        </w:rPr>
        <w:t>P</w:t>
      </w:r>
      <w:r w:rsidRPr="00A61B02">
        <w:rPr>
          <w:rFonts w:ascii="Calibri" w:hAnsi="Calibri"/>
          <w:noProof/>
        </w:rPr>
        <w:t>o</w:t>
      </w:r>
      <w:r w:rsidRPr="00A61B02">
        <w:rPr>
          <w:rFonts w:ascii="Calibri" w:hAnsi="Calibri"/>
          <w:noProof/>
          <w:spacing w:val="-1"/>
        </w:rPr>
        <w:t>r</w:t>
      </w:r>
      <w:r w:rsidRPr="00A61B02">
        <w:rPr>
          <w:rFonts w:ascii="Calibri" w:hAnsi="Calibri"/>
          <w:noProof/>
        </w:rPr>
        <w:t>t</w:t>
      </w:r>
      <w:r w:rsidRPr="00A61B02">
        <w:rPr>
          <w:rFonts w:ascii="Calibri" w:hAnsi="Calibri"/>
          <w:noProof/>
          <w:spacing w:val="1"/>
        </w:rPr>
        <w:t xml:space="preserve"> </w:t>
      </w:r>
      <w:r w:rsidRPr="00A61B02">
        <w:rPr>
          <w:rFonts w:ascii="Calibri" w:hAnsi="Calibri"/>
          <w:noProof/>
        </w:rPr>
        <w:t>and/or</w:t>
      </w:r>
      <w:r w:rsidRPr="00A61B02">
        <w:rPr>
          <w:rFonts w:ascii="Calibri" w:hAnsi="Calibri"/>
          <w:noProof/>
          <w:spacing w:val="-2"/>
        </w:rPr>
        <w:t xml:space="preserve"> </w:t>
      </w:r>
      <w:r w:rsidRPr="00A61B02">
        <w:rPr>
          <w:rFonts w:ascii="Calibri" w:hAnsi="Calibri"/>
          <w:noProof/>
        </w:rPr>
        <w:t>Confirmed</w:t>
      </w:r>
      <w:r w:rsidRPr="00A61B02">
        <w:rPr>
          <w:rFonts w:ascii="Calibri" w:hAnsi="Calibri"/>
          <w:noProof/>
          <w:spacing w:val="1"/>
        </w:rPr>
        <w:t xml:space="preserve"> </w:t>
      </w:r>
      <w:r w:rsidRPr="00A61B02">
        <w:rPr>
          <w:rFonts w:ascii="Calibri" w:hAnsi="Calibri"/>
          <w:noProof/>
        </w:rPr>
        <w:t>Elevation Peri</w:t>
      </w:r>
      <w:r w:rsidRPr="00A61B02">
        <w:rPr>
          <w:rFonts w:ascii="Calibri" w:hAnsi="Calibri"/>
          <w:noProof/>
          <w:spacing w:val="-1"/>
        </w:rPr>
        <w:t>o</w:t>
      </w:r>
      <w:r w:rsidRPr="00A61B02">
        <w:rPr>
          <w:rFonts w:ascii="Calibri" w:hAnsi="Calibri"/>
          <w:noProof/>
        </w:rPr>
        <w:t>d</w:t>
      </w:r>
      <w:r>
        <w:rPr>
          <w:noProof/>
        </w:rPr>
        <w:tab/>
      </w:r>
      <w:r>
        <w:rPr>
          <w:noProof/>
        </w:rPr>
        <w:fldChar w:fldCharType="begin"/>
      </w:r>
      <w:r>
        <w:rPr>
          <w:noProof/>
        </w:rPr>
        <w:instrText xml:space="preserve"> PAGEREF _Toc391464998 \h </w:instrText>
      </w:r>
      <w:r>
        <w:rPr>
          <w:noProof/>
        </w:rPr>
      </w:r>
      <w:r>
        <w:rPr>
          <w:noProof/>
        </w:rPr>
        <w:fldChar w:fldCharType="separate"/>
      </w:r>
      <w:r w:rsidR="00DB3283">
        <w:rPr>
          <w:noProof/>
        </w:rPr>
        <w:t>61</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13.</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Managing Elevation</w:t>
      </w:r>
      <w:r w:rsidRPr="00A61B02">
        <w:rPr>
          <w:rFonts w:ascii="Calibri" w:hAnsi="Calibri"/>
          <w:noProof/>
          <w:spacing w:val="1"/>
        </w:rPr>
        <w:t xml:space="preserve"> </w:t>
      </w:r>
      <w:r w:rsidRPr="00A61B02">
        <w:rPr>
          <w:rFonts w:ascii="Calibri" w:hAnsi="Calibri"/>
          <w:noProof/>
        </w:rPr>
        <w:t>Capacity</w:t>
      </w:r>
      <w:r>
        <w:rPr>
          <w:noProof/>
        </w:rPr>
        <w:tab/>
      </w:r>
      <w:r>
        <w:rPr>
          <w:noProof/>
        </w:rPr>
        <w:fldChar w:fldCharType="begin"/>
      </w:r>
      <w:r>
        <w:rPr>
          <w:noProof/>
        </w:rPr>
        <w:instrText xml:space="preserve"> PAGEREF _Toc391464999 \h </w:instrText>
      </w:r>
      <w:r>
        <w:rPr>
          <w:noProof/>
        </w:rPr>
      </w:r>
      <w:r>
        <w:rPr>
          <w:noProof/>
        </w:rPr>
        <w:fldChar w:fldCharType="separate"/>
      </w:r>
      <w:r w:rsidR="00DB3283">
        <w:rPr>
          <w:noProof/>
        </w:rPr>
        <w:t>61</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14.</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Red</w:t>
      </w:r>
      <w:r w:rsidRPr="00A61B02">
        <w:rPr>
          <w:rFonts w:ascii="Calibri" w:hAnsi="Calibri"/>
          <w:noProof/>
          <w:spacing w:val="-1"/>
        </w:rPr>
        <w:t>u</w:t>
      </w:r>
      <w:r w:rsidRPr="00A61B02">
        <w:rPr>
          <w:rFonts w:ascii="Calibri" w:hAnsi="Calibri"/>
          <w:noProof/>
        </w:rPr>
        <w:t>cing</w:t>
      </w:r>
      <w:r w:rsidRPr="00A61B02">
        <w:rPr>
          <w:rFonts w:ascii="Calibri" w:hAnsi="Calibri"/>
          <w:noProof/>
          <w:spacing w:val="-2"/>
        </w:rPr>
        <w:t xml:space="preserve"> </w:t>
      </w:r>
      <w:r w:rsidRPr="00A61B02">
        <w:rPr>
          <w:rFonts w:ascii="Calibri" w:hAnsi="Calibri"/>
          <w:noProof/>
        </w:rPr>
        <w:t>Booked</w:t>
      </w:r>
      <w:r w:rsidRPr="00A61B02">
        <w:rPr>
          <w:rFonts w:ascii="Calibri" w:hAnsi="Calibri"/>
          <w:noProof/>
          <w:spacing w:val="1"/>
        </w:rPr>
        <w:t xml:space="preserve"> </w:t>
      </w:r>
      <w:r w:rsidRPr="00A61B02">
        <w:rPr>
          <w:rFonts w:ascii="Calibri" w:hAnsi="Calibri"/>
          <w:noProof/>
        </w:rPr>
        <w:t>Elevation Capacity</w:t>
      </w:r>
      <w:r>
        <w:rPr>
          <w:noProof/>
        </w:rPr>
        <w:tab/>
      </w:r>
      <w:r>
        <w:rPr>
          <w:noProof/>
        </w:rPr>
        <w:fldChar w:fldCharType="begin"/>
      </w:r>
      <w:r>
        <w:rPr>
          <w:noProof/>
        </w:rPr>
        <w:instrText xml:space="preserve"> PAGEREF _Toc391465000 \h </w:instrText>
      </w:r>
      <w:r>
        <w:rPr>
          <w:noProof/>
        </w:rPr>
      </w:r>
      <w:r>
        <w:rPr>
          <w:noProof/>
        </w:rPr>
        <w:fldChar w:fldCharType="separate"/>
      </w:r>
      <w:r w:rsidR="00DB3283">
        <w:rPr>
          <w:noProof/>
        </w:rPr>
        <w:t>62</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15.</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Incre</w:t>
      </w:r>
      <w:r w:rsidRPr="00A61B02">
        <w:rPr>
          <w:rFonts w:ascii="Calibri" w:hAnsi="Calibri"/>
          <w:noProof/>
          <w:spacing w:val="-1"/>
        </w:rPr>
        <w:t>as</w:t>
      </w:r>
      <w:r w:rsidRPr="00A61B02">
        <w:rPr>
          <w:rFonts w:ascii="Calibri" w:hAnsi="Calibri"/>
          <w:noProof/>
        </w:rPr>
        <w:t>ing</w:t>
      </w:r>
      <w:r w:rsidRPr="00A61B02">
        <w:rPr>
          <w:rFonts w:ascii="Calibri" w:hAnsi="Calibri"/>
          <w:noProof/>
          <w:spacing w:val="-1"/>
        </w:rPr>
        <w:t xml:space="preserve"> </w:t>
      </w:r>
      <w:r w:rsidRPr="00A61B02">
        <w:rPr>
          <w:rFonts w:ascii="Calibri" w:hAnsi="Calibri"/>
          <w:noProof/>
          <w:spacing w:val="1"/>
        </w:rPr>
        <w:t>B</w:t>
      </w:r>
      <w:r w:rsidRPr="00A61B02">
        <w:rPr>
          <w:rFonts w:ascii="Calibri" w:hAnsi="Calibri"/>
          <w:noProof/>
        </w:rPr>
        <w:t>ooked Elevation Capacity</w:t>
      </w:r>
      <w:r>
        <w:rPr>
          <w:noProof/>
        </w:rPr>
        <w:tab/>
      </w:r>
      <w:r>
        <w:rPr>
          <w:noProof/>
        </w:rPr>
        <w:fldChar w:fldCharType="begin"/>
      </w:r>
      <w:r>
        <w:rPr>
          <w:noProof/>
        </w:rPr>
        <w:instrText xml:space="preserve"> PAGEREF _Toc391465001 \h </w:instrText>
      </w:r>
      <w:r>
        <w:rPr>
          <w:noProof/>
        </w:rPr>
      </w:r>
      <w:r>
        <w:rPr>
          <w:noProof/>
        </w:rPr>
        <w:fldChar w:fldCharType="separate"/>
      </w:r>
      <w:r w:rsidR="00DB3283">
        <w:rPr>
          <w:noProof/>
        </w:rPr>
        <w:t>62</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16.</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Estimat</w:t>
      </w:r>
      <w:r w:rsidRPr="00A61B02">
        <w:rPr>
          <w:rFonts w:ascii="Calibri" w:hAnsi="Calibri"/>
          <w:noProof/>
          <w:spacing w:val="-1"/>
        </w:rPr>
        <w:t>e</w:t>
      </w:r>
      <w:r w:rsidRPr="00A61B02">
        <w:rPr>
          <w:rFonts w:ascii="Calibri" w:hAnsi="Calibri"/>
          <w:noProof/>
        </w:rPr>
        <w:t>d</w:t>
      </w:r>
      <w:r w:rsidRPr="00A61B02">
        <w:rPr>
          <w:rFonts w:ascii="Calibri" w:hAnsi="Calibri"/>
          <w:noProof/>
          <w:spacing w:val="1"/>
        </w:rPr>
        <w:t xml:space="preserve"> </w:t>
      </w:r>
      <w:r w:rsidRPr="00A61B02">
        <w:rPr>
          <w:rFonts w:ascii="Calibri" w:hAnsi="Calibri"/>
          <w:noProof/>
        </w:rPr>
        <w:t>T</w:t>
      </w:r>
      <w:r w:rsidRPr="00A61B02">
        <w:rPr>
          <w:rFonts w:ascii="Calibri" w:hAnsi="Calibri"/>
          <w:noProof/>
          <w:spacing w:val="-1"/>
        </w:rPr>
        <w:t>im</w:t>
      </w:r>
      <w:r w:rsidRPr="00A61B02">
        <w:rPr>
          <w:rFonts w:ascii="Calibri" w:hAnsi="Calibri"/>
          <w:noProof/>
        </w:rPr>
        <w:t>e of</w:t>
      </w:r>
      <w:r w:rsidRPr="00A61B02">
        <w:rPr>
          <w:rFonts w:ascii="Calibri" w:hAnsi="Calibri"/>
          <w:noProof/>
          <w:spacing w:val="1"/>
        </w:rPr>
        <w:t xml:space="preserve"> </w:t>
      </w:r>
      <w:r w:rsidRPr="00A61B02">
        <w:rPr>
          <w:rFonts w:ascii="Calibri" w:hAnsi="Calibri"/>
          <w:noProof/>
        </w:rPr>
        <w:t>Arrival (</w:t>
      </w:r>
      <w:r w:rsidRPr="00A61B02">
        <w:rPr>
          <w:rFonts w:ascii="Calibri" w:hAnsi="Calibri"/>
          <w:noProof/>
          <w:spacing w:val="-2"/>
        </w:rPr>
        <w:t>E</w:t>
      </w:r>
      <w:r w:rsidRPr="00A61B02">
        <w:rPr>
          <w:rFonts w:ascii="Calibri" w:hAnsi="Calibri"/>
          <w:noProof/>
        </w:rPr>
        <w:t>TA) No</w:t>
      </w:r>
      <w:r w:rsidRPr="00A61B02">
        <w:rPr>
          <w:rFonts w:ascii="Calibri" w:hAnsi="Calibri"/>
          <w:noProof/>
          <w:spacing w:val="-1"/>
        </w:rPr>
        <w:t>m</w:t>
      </w:r>
      <w:r w:rsidRPr="00A61B02">
        <w:rPr>
          <w:rFonts w:ascii="Calibri" w:hAnsi="Calibri"/>
          <w:noProof/>
        </w:rPr>
        <w:t>inat</w:t>
      </w:r>
      <w:r w:rsidRPr="00A61B02">
        <w:rPr>
          <w:rFonts w:ascii="Calibri" w:hAnsi="Calibri"/>
          <w:noProof/>
          <w:spacing w:val="-1"/>
        </w:rPr>
        <w:t>i</w:t>
      </w:r>
      <w:r w:rsidRPr="00A61B02">
        <w:rPr>
          <w:rFonts w:ascii="Calibri" w:hAnsi="Calibri"/>
          <w:noProof/>
        </w:rPr>
        <w:t>on</w:t>
      </w:r>
      <w:r w:rsidRPr="00A61B02">
        <w:rPr>
          <w:rFonts w:ascii="Calibri" w:hAnsi="Calibri"/>
          <w:noProof/>
          <w:spacing w:val="-1"/>
        </w:rPr>
        <w:t xml:space="preserve"> </w:t>
      </w:r>
      <w:r w:rsidRPr="00A61B02">
        <w:rPr>
          <w:rFonts w:ascii="Calibri" w:hAnsi="Calibri"/>
          <w:noProof/>
        </w:rPr>
        <w:t xml:space="preserve">– </w:t>
      </w:r>
      <w:r w:rsidRPr="00A61B02">
        <w:rPr>
          <w:rFonts w:ascii="Calibri" w:hAnsi="Calibri"/>
          <w:noProof/>
          <w:spacing w:val="-1"/>
        </w:rPr>
        <w:t>2</w:t>
      </w:r>
      <w:r w:rsidRPr="00A61B02">
        <w:rPr>
          <w:rFonts w:ascii="Calibri" w:hAnsi="Calibri"/>
          <w:noProof/>
        </w:rPr>
        <w:t>1</w:t>
      </w:r>
      <w:r w:rsidRPr="00A61B02">
        <w:rPr>
          <w:rFonts w:ascii="Calibri" w:hAnsi="Calibri"/>
          <w:noProof/>
          <w:spacing w:val="1"/>
        </w:rPr>
        <w:t xml:space="preserve"> to 42 </w:t>
      </w:r>
      <w:r w:rsidRPr="00A61B02">
        <w:rPr>
          <w:rFonts w:ascii="Calibri" w:hAnsi="Calibri"/>
          <w:noProof/>
        </w:rPr>
        <w:t xml:space="preserve">Day </w:t>
      </w:r>
      <w:r w:rsidRPr="00A61B02">
        <w:rPr>
          <w:rFonts w:ascii="Calibri" w:hAnsi="Calibri"/>
          <w:noProof/>
          <w:spacing w:val="-1"/>
        </w:rPr>
        <w:t>N</w:t>
      </w:r>
      <w:r w:rsidRPr="00A61B02">
        <w:rPr>
          <w:rFonts w:ascii="Calibri" w:hAnsi="Calibri"/>
          <w:noProof/>
        </w:rPr>
        <w:t>otice</w:t>
      </w:r>
      <w:r>
        <w:rPr>
          <w:noProof/>
        </w:rPr>
        <w:tab/>
      </w:r>
      <w:r>
        <w:rPr>
          <w:noProof/>
        </w:rPr>
        <w:fldChar w:fldCharType="begin"/>
      </w:r>
      <w:r>
        <w:rPr>
          <w:noProof/>
        </w:rPr>
        <w:instrText xml:space="preserve"> PAGEREF _Toc391465002 \h </w:instrText>
      </w:r>
      <w:r>
        <w:rPr>
          <w:noProof/>
        </w:rPr>
      </w:r>
      <w:r>
        <w:rPr>
          <w:noProof/>
        </w:rPr>
        <w:fldChar w:fldCharType="separate"/>
      </w:r>
      <w:r w:rsidR="00DB3283">
        <w:rPr>
          <w:noProof/>
        </w:rPr>
        <w:t>62</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17.</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Assi</w:t>
      </w:r>
      <w:r w:rsidRPr="00A61B02">
        <w:rPr>
          <w:rFonts w:ascii="Calibri" w:hAnsi="Calibri"/>
          <w:noProof/>
          <w:spacing w:val="-1"/>
        </w:rPr>
        <w:t>g</w:t>
      </w:r>
      <w:r w:rsidRPr="00A61B02">
        <w:rPr>
          <w:rFonts w:ascii="Calibri" w:hAnsi="Calibri"/>
          <w:noProof/>
          <w:spacing w:val="1"/>
        </w:rPr>
        <w:t>n</w:t>
      </w:r>
      <w:r w:rsidRPr="00A61B02">
        <w:rPr>
          <w:rFonts w:ascii="Calibri" w:hAnsi="Calibri"/>
          <w:noProof/>
        </w:rPr>
        <w:t>ed Load Date</w:t>
      </w:r>
      <w:r>
        <w:rPr>
          <w:noProof/>
        </w:rPr>
        <w:tab/>
      </w:r>
      <w:r>
        <w:rPr>
          <w:noProof/>
        </w:rPr>
        <w:fldChar w:fldCharType="begin"/>
      </w:r>
      <w:r>
        <w:rPr>
          <w:noProof/>
        </w:rPr>
        <w:instrText xml:space="preserve"> PAGEREF _Toc391465003 \h </w:instrText>
      </w:r>
      <w:r>
        <w:rPr>
          <w:noProof/>
        </w:rPr>
      </w:r>
      <w:r>
        <w:rPr>
          <w:noProof/>
        </w:rPr>
        <w:fldChar w:fldCharType="separate"/>
      </w:r>
      <w:r w:rsidR="00DB3283">
        <w:rPr>
          <w:noProof/>
        </w:rPr>
        <w:t>63</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18.</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Ve</w:t>
      </w:r>
      <w:r w:rsidRPr="00A61B02">
        <w:rPr>
          <w:rFonts w:ascii="Calibri" w:hAnsi="Calibri"/>
          <w:noProof/>
          <w:spacing w:val="-1"/>
        </w:rPr>
        <w:t>s</w:t>
      </w:r>
      <w:r w:rsidRPr="00A61B02">
        <w:rPr>
          <w:rFonts w:ascii="Calibri" w:hAnsi="Calibri"/>
          <w:noProof/>
        </w:rPr>
        <w:t>sel</w:t>
      </w:r>
      <w:r w:rsidRPr="00A61B02">
        <w:rPr>
          <w:rFonts w:ascii="Calibri" w:hAnsi="Calibri"/>
          <w:noProof/>
          <w:spacing w:val="1"/>
        </w:rPr>
        <w:t xml:space="preserve"> </w:t>
      </w:r>
      <w:r w:rsidRPr="00A61B02">
        <w:rPr>
          <w:rFonts w:ascii="Calibri" w:hAnsi="Calibri"/>
          <w:noProof/>
          <w:spacing w:val="-1"/>
        </w:rPr>
        <w:t>N</w:t>
      </w:r>
      <w:r w:rsidRPr="00A61B02">
        <w:rPr>
          <w:rFonts w:ascii="Calibri" w:hAnsi="Calibri"/>
          <w:noProof/>
        </w:rPr>
        <w:t>om</w:t>
      </w:r>
      <w:r w:rsidRPr="00A61B02">
        <w:rPr>
          <w:rFonts w:ascii="Calibri" w:hAnsi="Calibri"/>
          <w:noProof/>
          <w:spacing w:val="-1"/>
        </w:rPr>
        <w:t>ina</w:t>
      </w:r>
      <w:r w:rsidRPr="00A61B02">
        <w:rPr>
          <w:rFonts w:ascii="Calibri" w:hAnsi="Calibri"/>
          <w:noProof/>
        </w:rPr>
        <w:t>tion</w:t>
      </w:r>
      <w:r w:rsidRPr="00A61B02">
        <w:rPr>
          <w:rFonts w:ascii="Calibri" w:hAnsi="Calibri"/>
          <w:noProof/>
          <w:spacing w:val="1"/>
        </w:rPr>
        <w:t xml:space="preserve"> </w:t>
      </w:r>
      <w:r w:rsidRPr="00A61B02">
        <w:rPr>
          <w:rFonts w:ascii="Calibri" w:hAnsi="Calibri"/>
          <w:noProof/>
        </w:rPr>
        <w:t>–</w:t>
      </w:r>
      <w:r w:rsidRPr="00A61B02">
        <w:rPr>
          <w:rFonts w:ascii="Calibri" w:hAnsi="Calibri"/>
          <w:noProof/>
          <w:spacing w:val="-1"/>
        </w:rPr>
        <w:t xml:space="preserve"> </w:t>
      </w:r>
      <w:r w:rsidRPr="00A61B02">
        <w:rPr>
          <w:rFonts w:ascii="Calibri" w:hAnsi="Calibri"/>
          <w:noProof/>
        </w:rPr>
        <w:t>M</w:t>
      </w:r>
      <w:r w:rsidRPr="00A61B02">
        <w:rPr>
          <w:rFonts w:ascii="Calibri" w:hAnsi="Calibri"/>
          <w:noProof/>
          <w:spacing w:val="-1"/>
        </w:rPr>
        <w:t>i</w:t>
      </w:r>
      <w:r w:rsidRPr="00A61B02">
        <w:rPr>
          <w:rFonts w:ascii="Calibri" w:hAnsi="Calibri"/>
          <w:noProof/>
        </w:rPr>
        <w:t>ni</w:t>
      </w:r>
      <w:r w:rsidRPr="00A61B02">
        <w:rPr>
          <w:rFonts w:ascii="Calibri" w:hAnsi="Calibri"/>
          <w:noProof/>
          <w:spacing w:val="-1"/>
        </w:rPr>
        <w:t>m</w:t>
      </w:r>
      <w:r w:rsidRPr="00A61B02">
        <w:rPr>
          <w:rFonts w:ascii="Calibri" w:hAnsi="Calibri"/>
          <w:noProof/>
          <w:spacing w:val="1"/>
        </w:rPr>
        <w:t>u</w:t>
      </w:r>
      <w:r w:rsidRPr="00A61B02">
        <w:rPr>
          <w:rFonts w:ascii="Calibri" w:hAnsi="Calibri"/>
          <w:noProof/>
        </w:rPr>
        <w:t>m</w:t>
      </w:r>
      <w:r w:rsidRPr="00A61B02">
        <w:rPr>
          <w:rFonts w:ascii="Calibri" w:hAnsi="Calibri"/>
          <w:noProof/>
          <w:spacing w:val="-1"/>
        </w:rPr>
        <w:t xml:space="preserve"> </w:t>
      </w:r>
      <w:r w:rsidRPr="00A61B02">
        <w:rPr>
          <w:rFonts w:ascii="Calibri" w:hAnsi="Calibri"/>
          <w:noProof/>
        </w:rPr>
        <w:t>10 Day Notice</w:t>
      </w:r>
      <w:r>
        <w:rPr>
          <w:noProof/>
        </w:rPr>
        <w:tab/>
      </w:r>
      <w:r>
        <w:rPr>
          <w:noProof/>
        </w:rPr>
        <w:fldChar w:fldCharType="begin"/>
      </w:r>
      <w:r>
        <w:rPr>
          <w:noProof/>
        </w:rPr>
        <w:instrText xml:space="preserve"> PAGEREF _Toc391465004 \h </w:instrText>
      </w:r>
      <w:r>
        <w:rPr>
          <w:noProof/>
        </w:rPr>
      </w:r>
      <w:r>
        <w:rPr>
          <w:noProof/>
        </w:rPr>
        <w:fldChar w:fldCharType="separate"/>
      </w:r>
      <w:r w:rsidR="00DB3283">
        <w:rPr>
          <w:noProof/>
        </w:rPr>
        <w:t>64</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19.</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Variations to</w:t>
      </w:r>
      <w:r w:rsidRPr="00A61B02">
        <w:rPr>
          <w:rFonts w:ascii="Calibri" w:hAnsi="Calibri"/>
          <w:noProof/>
          <w:spacing w:val="-1"/>
        </w:rPr>
        <w:t xml:space="preserve"> </w:t>
      </w:r>
      <w:r w:rsidRPr="00A61B02">
        <w:rPr>
          <w:rFonts w:ascii="Calibri" w:hAnsi="Calibri"/>
          <w:noProof/>
        </w:rPr>
        <w:t>ETA Nom</w:t>
      </w:r>
      <w:r w:rsidRPr="00A61B02">
        <w:rPr>
          <w:rFonts w:ascii="Calibri" w:hAnsi="Calibri"/>
          <w:noProof/>
          <w:spacing w:val="-1"/>
        </w:rPr>
        <w:t>i</w:t>
      </w:r>
      <w:r w:rsidRPr="00A61B02">
        <w:rPr>
          <w:rFonts w:ascii="Calibri" w:hAnsi="Calibri"/>
          <w:noProof/>
        </w:rPr>
        <w:t>nation</w:t>
      </w:r>
      <w:r w:rsidRPr="00A61B02">
        <w:rPr>
          <w:rFonts w:ascii="Calibri" w:hAnsi="Calibri"/>
          <w:noProof/>
          <w:spacing w:val="1"/>
        </w:rPr>
        <w:t xml:space="preserve"> </w:t>
      </w:r>
      <w:r w:rsidRPr="00A61B02">
        <w:rPr>
          <w:rFonts w:ascii="Calibri" w:hAnsi="Calibri"/>
          <w:noProof/>
        </w:rPr>
        <w:t>or</w:t>
      </w:r>
      <w:r w:rsidRPr="00A61B02">
        <w:rPr>
          <w:rFonts w:ascii="Calibri" w:hAnsi="Calibri"/>
          <w:noProof/>
          <w:spacing w:val="-1"/>
        </w:rPr>
        <w:t xml:space="preserve"> </w:t>
      </w:r>
      <w:r w:rsidRPr="00A61B02">
        <w:rPr>
          <w:rFonts w:ascii="Calibri" w:hAnsi="Calibri"/>
          <w:noProof/>
        </w:rPr>
        <w:t>Ve</w:t>
      </w:r>
      <w:r w:rsidRPr="00A61B02">
        <w:rPr>
          <w:rFonts w:ascii="Calibri" w:hAnsi="Calibri"/>
          <w:noProof/>
          <w:spacing w:val="-1"/>
        </w:rPr>
        <w:t>s</w:t>
      </w:r>
      <w:r w:rsidRPr="00A61B02">
        <w:rPr>
          <w:rFonts w:ascii="Calibri" w:hAnsi="Calibri"/>
          <w:noProof/>
        </w:rPr>
        <w:t>sel</w:t>
      </w:r>
      <w:r w:rsidRPr="00A61B02">
        <w:rPr>
          <w:rFonts w:ascii="Calibri" w:hAnsi="Calibri"/>
          <w:noProof/>
          <w:spacing w:val="-1"/>
        </w:rPr>
        <w:t xml:space="preserve"> </w:t>
      </w:r>
      <w:r w:rsidRPr="00A61B02">
        <w:rPr>
          <w:rFonts w:ascii="Calibri" w:hAnsi="Calibri"/>
          <w:noProof/>
        </w:rPr>
        <w:t>Nomination Not</w:t>
      </w:r>
      <w:r w:rsidRPr="00A61B02">
        <w:rPr>
          <w:rFonts w:ascii="Calibri" w:hAnsi="Calibri"/>
          <w:noProof/>
          <w:spacing w:val="-1"/>
        </w:rPr>
        <w:t>i</w:t>
      </w:r>
      <w:r w:rsidRPr="00A61B02">
        <w:rPr>
          <w:rFonts w:ascii="Calibri" w:hAnsi="Calibri"/>
          <w:noProof/>
        </w:rPr>
        <w:t>ce Peri</w:t>
      </w:r>
      <w:r w:rsidRPr="00A61B02">
        <w:rPr>
          <w:rFonts w:ascii="Calibri" w:hAnsi="Calibri"/>
          <w:noProof/>
          <w:spacing w:val="-1"/>
        </w:rPr>
        <w:t>o</w:t>
      </w:r>
      <w:r w:rsidRPr="00A61B02">
        <w:rPr>
          <w:rFonts w:ascii="Calibri" w:hAnsi="Calibri"/>
          <w:noProof/>
          <w:spacing w:val="1"/>
        </w:rPr>
        <w:t>d</w:t>
      </w:r>
      <w:r w:rsidRPr="00A61B02">
        <w:rPr>
          <w:rFonts w:ascii="Calibri" w:hAnsi="Calibri"/>
          <w:noProof/>
        </w:rPr>
        <w:t>s</w:t>
      </w:r>
      <w:r>
        <w:rPr>
          <w:noProof/>
        </w:rPr>
        <w:tab/>
      </w:r>
      <w:r>
        <w:rPr>
          <w:noProof/>
        </w:rPr>
        <w:fldChar w:fldCharType="begin"/>
      </w:r>
      <w:r>
        <w:rPr>
          <w:noProof/>
        </w:rPr>
        <w:instrText xml:space="preserve"> PAGEREF _Toc391465005 \h </w:instrText>
      </w:r>
      <w:r>
        <w:rPr>
          <w:noProof/>
        </w:rPr>
      </w:r>
      <w:r>
        <w:rPr>
          <w:noProof/>
        </w:rPr>
        <w:fldChar w:fldCharType="separate"/>
      </w:r>
      <w:r w:rsidR="00DB3283">
        <w:rPr>
          <w:noProof/>
        </w:rPr>
        <w:t>64</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20.</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Substi</w:t>
      </w:r>
      <w:r w:rsidRPr="00A61B02">
        <w:rPr>
          <w:rFonts w:ascii="Calibri" w:hAnsi="Calibri"/>
          <w:noProof/>
          <w:spacing w:val="-1"/>
        </w:rPr>
        <w:t>t</w:t>
      </w:r>
      <w:r w:rsidRPr="00A61B02">
        <w:rPr>
          <w:rFonts w:ascii="Calibri" w:hAnsi="Calibri"/>
          <w:noProof/>
          <w:spacing w:val="1"/>
        </w:rPr>
        <w:t>u</w:t>
      </w:r>
      <w:r w:rsidRPr="00A61B02">
        <w:rPr>
          <w:rFonts w:ascii="Calibri" w:hAnsi="Calibri"/>
          <w:noProof/>
        </w:rPr>
        <w:t>t</w:t>
      </w:r>
      <w:r w:rsidRPr="00A61B02">
        <w:rPr>
          <w:rFonts w:ascii="Calibri" w:hAnsi="Calibri"/>
          <w:noProof/>
          <w:spacing w:val="-1"/>
        </w:rPr>
        <w:t>i</w:t>
      </w:r>
      <w:r w:rsidRPr="00A61B02">
        <w:rPr>
          <w:rFonts w:ascii="Calibri" w:hAnsi="Calibri"/>
          <w:noProof/>
        </w:rPr>
        <w:t>ng</w:t>
      </w:r>
      <w:r w:rsidRPr="00A61B02">
        <w:rPr>
          <w:rFonts w:ascii="Calibri" w:hAnsi="Calibri"/>
          <w:noProof/>
          <w:spacing w:val="-1"/>
        </w:rPr>
        <w:t xml:space="preserve"> N</w:t>
      </w:r>
      <w:r w:rsidRPr="00A61B02">
        <w:rPr>
          <w:rFonts w:ascii="Calibri" w:hAnsi="Calibri"/>
          <w:noProof/>
        </w:rPr>
        <w:t>omi</w:t>
      </w:r>
      <w:r w:rsidRPr="00A61B02">
        <w:rPr>
          <w:rFonts w:ascii="Calibri" w:hAnsi="Calibri"/>
          <w:noProof/>
          <w:spacing w:val="1"/>
        </w:rPr>
        <w:t>n</w:t>
      </w:r>
      <w:r w:rsidRPr="00A61B02">
        <w:rPr>
          <w:rFonts w:ascii="Calibri" w:hAnsi="Calibri"/>
          <w:noProof/>
        </w:rPr>
        <w:t>a</w:t>
      </w:r>
      <w:r w:rsidRPr="00A61B02">
        <w:rPr>
          <w:rFonts w:ascii="Calibri" w:hAnsi="Calibri"/>
          <w:noProof/>
          <w:spacing w:val="-1"/>
        </w:rPr>
        <w:t>t</w:t>
      </w:r>
      <w:r w:rsidRPr="00A61B02">
        <w:rPr>
          <w:rFonts w:ascii="Calibri" w:hAnsi="Calibri"/>
          <w:noProof/>
        </w:rPr>
        <w:t>ed</w:t>
      </w:r>
      <w:r w:rsidRPr="00A61B02">
        <w:rPr>
          <w:rFonts w:ascii="Calibri" w:hAnsi="Calibri"/>
          <w:noProof/>
          <w:spacing w:val="-1"/>
        </w:rPr>
        <w:t xml:space="preserve"> </w:t>
      </w:r>
      <w:r w:rsidRPr="00A61B02">
        <w:rPr>
          <w:rFonts w:ascii="Calibri" w:hAnsi="Calibri"/>
          <w:noProof/>
        </w:rPr>
        <w:t>Vessels</w:t>
      </w:r>
      <w:r>
        <w:rPr>
          <w:noProof/>
        </w:rPr>
        <w:tab/>
      </w:r>
      <w:r>
        <w:rPr>
          <w:noProof/>
        </w:rPr>
        <w:fldChar w:fldCharType="begin"/>
      </w:r>
      <w:r>
        <w:rPr>
          <w:noProof/>
        </w:rPr>
        <w:instrText xml:space="preserve"> PAGEREF _Toc391465006 \h </w:instrText>
      </w:r>
      <w:r>
        <w:rPr>
          <w:noProof/>
        </w:rPr>
      </w:r>
      <w:r>
        <w:rPr>
          <w:noProof/>
        </w:rPr>
        <w:fldChar w:fldCharType="separate"/>
      </w:r>
      <w:r w:rsidR="00DB3283">
        <w:rPr>
          <w:noProof/>
        </w:rPr>
        <w:t>64</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21.</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Changing</w:t>
      </w:r>
      <w:r w:rsidRPr="00A61B02">
        <w:rPr>
          <w:rFonts w:ascii="Calibri" w:hAnsi="Calibri"/>
          <w:noProof/>
          <w:spacing w:val="-1"/>
        </w:rPr>
        <w:t xml:space="preserve"> </w:t>
      </w:r>
      <w:r w:rsidRPr="00A61B02">
        <w:rPr>
          <w:rFonts w:ascii="Calibri" w:hAnsi="Calibri"/>
          <w:noProof/>
        </w:rPr>
        <w:t xml:space="preserve">a </w:t>
      </w:r>
      <w:r w:rsidRPr="00A61B02">
        <w:rPr>
          <w:rFonts w:ascii="Calibri" w:hAnsi="Calibri"/>
          <w:noProof/>
          <w:spacing w:val="-1"/>
        </w:rPr>
        <w:t>Loa</w:t>
      </w:r>
      <w:r w:rsidRPr="00A61B02">
        <w:rPr>
          <w:rFonts w:ascii="Calibri" w:hAnsi="Calibri"/>
          <w:noProof/>
        </w:rPr>
        <w:t>d</w:t>
      </w:r>
      <w:r w:rsidRPr="00A61B02">
        <w:rPr>
          <w:rFonts w:ascii="Calibri" w:hAnsi="Calibri"/>
          <w:noProof/>
          <w:spacing w:val="1"/>
        </w:rPr>
        <w:t xml:space="preserve"> </w:t>
      </w:r>
      <w:r w:rsidRPr="00A61B02">
        <w:rPr>
          <w:rFonts w:ascii="Calibri" w:hAnsi="Calibri"/>
          <w:noProof/>
        </w:rPr>
        <w:t>Port</w:t>
      </w:r>
      <w:r>
        <w:rPr>
          <w:noProof/>
        </w:rPr>
        <w:tab/>
      </w:r>
      <w:r>
        <w:rPr>
          <w:noProof/>
        </w:rPr>
        <w:fldChar w:fldCharType="begin"/>
      </w:r>
      <w:r>
        <w:rPr>
          <w:noProof/>
        </w:rPr>
        <w:instrText xml:space="preserve"> PAGEREF _Toc391465007 \h </w:instrText>
      </w:r>
      <w:r>
        <w:rPr>
          <w:noProof/>
        </w:rPr>
      </w:r>
      <w:r>
        <w:rPr>
          <w:noProof/>
        </w:rPr>
        <w:fldChar w:fldCharType="separate"/>
      </w:r>
      <w:r w:rsidR="00DB3283">
        <w:rPr>
          <w:noProof/>
        </w:rPr>
        <w:t>65</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22.</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Ve</w:t>
      </w:r>
      <w:r w:rsidRPr="00A61B02">
        <w:rPr>
          <w:rFonts w:ascii="Calibri" w:hAnsi="Calibri"/>
          <w:noProof/>
          <w:spacing w:val="-1"/>
        </w:rPr>
        <w:t>s</w:t>
      </w:r>
      <w:r w:rsidRPr="00A61B02">
        <w:rPr>
          <w:rFonts w:ascii="Calibri" w:hAnsi="Calibri"/>
          <w:noProof/>
        </w:rPr>
        <w:t>sel</w:t>
      </w:r>
      <w:r w:rsidRPr="00A61B02">
        <w:rPr>
          <w:rFonts w:ascii="Calibri" w:hAnsi="Calibri"/>
          <w:noProof/>
          <w:spacing w:val="-1"/>
        </w:rPr>
        <w:t xml:space="preserve"> </w:t>
      </w:r>
      <w:r w:rsidRPr="00A61B02">
        <w:rPr>
          <w:rFonts w:ascii="Calibri" w:hAnsi="Calibri"/>
          <w:noProof/>
        </w:rPr>
        <w:t>Load</w:t>
      </w:r>
      <w:r w:rsidRPr="00A61B02">
        <w:rPr>
          <w:rFonts w:ascii="Calibri" w:hAnsi="Calibri"/>
          <w:noProof/>
          <w:spacing w:val="-1"/>
        </w:rPr>
        <w:t>i</w:t>
      </w:r>
      <w:r w:rsidRPr="00A61B02">
        <w:rPr>
          <w:rFonts w:ascii="Calibri" w:hAnsi="Calibri"/>
          <w:noProof/>
          <w:spacing w:val="1"/>
        </w:rPr>
        <w:t>n</w:t>
      </w:r>
      <w:r w:rsidRPr="00A61B02">
        <w:rPr>
          <w:rFonts w:ascii="Calibri" w:hAnsi="Calibri"/>
          <w:noProof/>
        </w:rPr>
        <w:t>g</w:t>
      </w:r>
      <w:r w:rsidRPr="00A61B02">
        <w:rPr>
          <w:rFonts w:ascii="Calibri" w:hAnsi="Calibri"/>
          <w:noProof/>
          <w:spacing w:val="-1"/>
        </w:rPr>
        <w:t xml:space="preserve"> </w:t>
      </w:r>
      <w:r w:rsidRPr="00A61B02">
        <w:rPr>
          <w:rFonts w:ascii="Calibri" w:hAnsi="Calibri"/>
          <w:noProof/>
        </w:rPr>
        <w:t>Order</w:t>
      </w:r>
      <w:r>
        <w:rPr>
          <w:noProof/>
        </w:rPr>
        <w:tab/>
      </w:r>
      <w:r>
        <w:rPr>
          <w:noProof/>
        </w:rPr>
        <w:fldChar w:fldCharType="begin"/>
      </w:r>
      <w:r>
        <w:rPr>
          <w:noProof/>
        </w:rPr>
        <w:instrText xml:space="preserve"> PAGEREF _Toc391465008 \h </w:instrText>
      </w:r>
      <w:r>
        <w:rPr>
          <w:noProof/>
        </w:rPr>
      </w:r>
      <w:r>
        <w:rPr>
          <w:noProof/>
        </w:rPr>
        <w:fldChar w:fldCharType="separate"/>
      </w:r>
      <w:r w:rsidR="00DB3283">
        <w:rPr>
          <w:noProof/>
        </w:rPr>
        <w:t>65</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23.</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Late Ve</w:t>
      </w:r>
      <w:r w:rsidRPr="00A61B02">
        <w:rPr>
          <w:rFonts w:ascii="Calibri" w:hAnsi="Calibri"/>
          <w:noProof/>
          <w:spacing w:val="-1"/>
        </w:rPr>
        <w:t>s</w:t>
      </w:r>
      <w:r w:rsidRPr="00A61B02">
        <w:rPr>
          <w:rFonts w:ascii="Calibri" w:hAnsi="Calibri"/>
          <w:noProof/>
        </w:rPr>
        <w:t>sels Arriving Ou</w:t>
      </w:r>
      <w:r w:rsidRPr="00A61B02">
        <w:rPr>
          <w:rFonts w:ascii="Calibri" w:hAnsi="Calibri"/>
          <w:noProof/>
          <w:spacing w:val="-1"/>
        </w:rPr>
        <w:t>t</w:t>
      </w:r>
      <w:r w:rsidRPr="00A61B02">
        <w:rPr>
          <w:rFonts w:ascii="Calibri" w:hAnsi="Calibri"/>
          <w:noProof/>
        </w:rPr>
        <w:t>s</w:t>
      </w:r>
      <w:r w:rsidRPr="00A61B02">
        <w:rPr>
          <w:rFonts w:ascii="Calibri" w:hAnsi="Calibri"/>
          <w:noProof/>
          <w:spacing w:val="-1"/>
        </w:rPr>
        <w:t>i</w:t>
      </w:r>
      <w:r w:rsidRPr="00A61B02">
        <w:rPr>
          <w:rFonts w:ascii="Calibri" w:hAnsi="Calibri"/>
          <w:noProof/>
          <w:spacing w:val="1"/>
        </w:rPr>
        <w:t>d</w:t>
      </w:r>
      <w:r w:rsidRPr="00A61B02">
        <w:rPr>
          <w:rFonts w:ascii="Calibri" w:hAnsi="Calibri"/>
          <w:noProof/>
        </w:rPr>
        <w:t xml:space="preserve">e </w:t>
      </w:r>
      <w:r w:rsidRPr="00A61B02">
        <w:rPr>
          <w:rFonts w:ascii="Calibri" w:hAnsi="Calibri"/>
          <w:noProof/>
          <w:spacing w:val="-1"/>
        </w:rPr>
        <w:t>t</w:t>
      </w:r>
      <w:r w:rsidRPr="00A61B02">
        <w:rPr>
          <w:rFonts w:ascii="Calibri" w:hAnsi="Calibri"/>
          <w:noProof/>
          <w:spacing w:val="1"/>
        </w:rPr>
        <w:t>h</w:t>
      </w:r>
      <w:r w:rsidRPr="00A61B02">
        <w:rPr>
          <w:rFonts w:ascii="Calibri" w:hAnsi="Calibri"/>
          <w:noProof/>
        </w:rPr>
        <w:t>e</w:t>
      </w:r>
      <w:r w:rsidRPr="00A61B02">
        <w:rPr>
          <w:rFonts w:ascii="Calibri" w:hAnsi="Calibri"/>
          <w:noProof/>
          <w:spacing w:val="-1"/>
        </w:rPr>
        <w:t xml:space="preserve"> </w:t>
      </w:r>
      <w:r w:rsidRPr="00A61B02">
        <w:rPr>
          <w:rFonts w:ascii="Calibri" w:hAnsi="Calibri"/>
          <w:noProof/>
        </w:rPr>
        <w:t>Confirmed</w:t>
      </w:r>
      <w:r w:rsidRPr="00A61B02">
        <w:rPr>
          <w:rFonts w:ascii="Calibri" w:hAnsi="Calibri"/>
          <w:noProof/>
          <w:spacing w:val="1"/>
        </w:rPr>
        <w:t xml:space="preserve"> </w:t>
      </w:r>
      <w:r w:rsidRPr="00A61B02">
        <w:rPr>
          <w:rFonts w:ascii="Calibri" w:hAnsi="Calibri"/>
          <w:noProof/>
        </w:rPr>
        <w:t>Elevation Peri</w:t>
      </w:r>
      <w:r w:rsidRPr="00A61B02">
        <w:rPr>
          <w:rFonts w:ascii="Calibri" w:hAnsi="Calibri"/>
          <w:noProof/>
          <w:spacing w:val="-1"/>
        </w:rPr>
        <w:t>o</w:t>
      </w:r>
      <w:r w:rsidRPr="00A61B02">
        <w:rPr>
          <w:rFonts w:ascii="Calibri" w:hAnsi="Calibri"/>
          <w:noProof/>
        </w:rPr>
        <w:t>d</w:t>
      </w:r>
      <w:r>
        <w:rPr>
          <w:noProof/>
        </w:rPr>
        <w:tab/>
      </w:r>
      <w:r>
        <w:rPr>
          <w:noProof/>
        </w:rPr>
        <w:fldChar w:fldCharType="begin"/>
      </w:r>
      <w:r>
        <w:rPr>
          <w:noProof/>
        </w:rPr>
        <w:instrText xml:space="preserve"> PAGEREF _Toc391465009 \h </w:instrText>
      </w:r>
      <w:r>
        <w:rPr>
          <w:noProof/>
        </w:rPr>
      </w:r>
      <w:r>
        <w:rPr>
          <w:noProof/>
        </w:rPr>
        <w:fldChar w:fldCharType="separate"/>
      </w:r>
      <w:r w:rsidR="00DB3283">
        <w:rPr>
          <w:noProof/>
        </w:rPr>
        <w:t>66</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24.</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Two</w:t>
      </w:r>
      <w:r w:rsidRPr="00A61B02">
        <w:rPr>
          <w:rFonts w:ascii="Calibri" w:hAnsi="Calibri"/>
          <w:noProof/>
          <w:spacing w:val="1"/>
        </w:rPr>
        <w:t xml:space="preserve"> </w:t>
      </w:r>
      <w:r w:rsidRPr="00A61B02">
        <w:rPr>
          <w:rFonts w:ascii="Calibri" w:hAnsi="Calibri"/>
          <w:noProof/>
          <w:spacing w:val="-1"/>
        </w:rPr>
        <w:t>P</w:t>
      </w:r>
      <w:r w:rsidRPr="00A61B02">
        <w:rPr>
          <w:rFonts w:ascii="Calibri" w:hAnsi="Calibri"/>
          <w:noProof/>
        </w:rPr>
        <w:t>o</w:t>
      </w:r>
      <w:r w:rsidRPr="00A61B02">
        <w:rPr>
          <w:rFonts w:ascii="Calibri" w:hAnsi="Calibri"/>
          <w:noProof/>
          <w:spacing w:val="-1"/>
        </w:rPr>
        <w:t>r</w:t>
      </w:r>
      <w:r w:rsidRPr="00A61B02">
        <w:rPr>
          <w:rFonts w:ascii="Calibri" w:hAnsi="Calibri"/>
          <w:noProof/>
        </w:rPr>
        <w:t>t</w:t>
      </w:r>
      <w:r w:rsidRPr="00A61B02">
        <w:rPr>
          <w:rFonts w:ascii="Calibri" w:hAnsi="Calibri"/>
          <w:noProof/>
          <w:spacing w:val="-1"/>
        </w:rPr>
        <w:t xml:space="preserve"> </w:t>
      </w:r>
      <w:r w:rsidRPr="00A61B02">
        <w:rPr>
          <w:rFonts w:ascii="Calibri" w:hAnsi="Calibri"/>
          <w:noProof/>
        </w:rPr>
        <w:t>Loading</w:t>
      </w:r>
      <w:r>
        <w:rPr>
          <w:noProof/>
        </w:rPr>
        <w:tab/>
      </w:r>
      <w:r>
        <w:rPr>
          <w:noProof/>
        </w:rPr>
        <w:fldChar w:fldCharType="begin"/>
      </w:r>
      <w:r>
        <w:rPr>
          <w:noProof/>
        </w:rPr>
        <w:instrText xml:space="preserve"> PAGEREF _Toc391465010 \h </w:instrText>
      </w:r>
      <w:r>
        <w:rPr>
          <w:noProof/>
        </w:rPr>
      </w:r>
      <w:r>
        <w:rPr>
          <w:noProof/>
        </w:rPr>
        <w:fldChar w:fldCharType="separate"/>
      </w:r>
      <w:r w:rsidR="00DB3283">
        <w:rPr>
          <w:noProof/>
        </w:rPr>
        <w:t>67</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25.</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Ass</w:t>
      </w:r>
      <w:r w:rsidRPr="00A61B02">
        <w:rPr>
          <w:rFonts w:ascii="Calibri" w:hAnsi="Calibri"/>
          <w:noProof/>
          <w:spacing w:val="-1"/>
        </w:rPr>
        <w:t>e</w:t>
      </w:r>
      <w:r w:rsidRPr="00A61B02">
        <w:rPr>
          <w:rFonts w:ascii="Calibri" w:hAnsi="Calibri"/>
          <w:noProof/>
        </w:rPr>
        <w:t>mb</w:t>
      </w:r>
      <w:r w:rsidRPr="00A61B02">
        <w:rPr>
          <w:rFonts w:ascii="Calibri" w:hAnsi="Calibri"/>
          <w:noProof/>
          <w:spacing w:val="-1"/>
        </w:rPr>
        <w:t>l</w:t>
      </w:r>
      <w:r w:rsidRPr="00A61B02">
        <w:rPr>
          <w:rFonts w:ascii="Calibri" w:hAnsi="Calibri"/>
          <w:noProof/>
        </w:rPr>
        <w:t>y Pla</w:t>
      </w:r>
      <w:r w:rsidRPr="00A61B02">
        <w:rPr>
          <w:rFonts w:ascii="Calibri" w:hAnsi="Calibri"/>
          <w:noProof/>
          <w:spacing w:val="-1"/>
        </w:rPr>
        <w:t>n</w:t>
      </w:r>
      <w:r w:rsidRPr="00A61B02">
        <w:rPr>
          <w:rFonts w:ascii="Calibri" w:hAnsi="Calibri"/>
          <w:noProof/>
        </w:rPr>
        <w:t>ning</w:t>
      </w:r>
      <w:r w:rsidRPr="00A61B02">
        <w:rPr>
          <w:rFonts w:ascii="Calibri" w:hAnsi="Calibri"/>
          <w:noProof/>
          <w:spacing w:val="-1"/>
        </w:rPr>
        <w:t xml:space="preserve"> </w:t>
      </w:r>
      <w:r w:rsidRPr="00A61B02">
        <w:rPr>
          <w:rFonts w:ascii="Calibri" w:hAnsi="Calibri"/>
          <w:noProof/>
        </w:rPr>
        <w:t>– S</w:t>
      </w:r>
      <w:r w:rsidRPr="00A61B02">
        <w:rPr>
          <w:rFonts w:ascii="Calibri" w:hAnsi="Calibri"/>
          <w:noProof/>
          <w:spacing w:val="-1"/>
        </w:rPr>
        <w:t>i</w:t>
      </w:r>
      <w:r w:rsidRPr="00A61B02">
        <w:rPr>
          <w:rFonts w:ascii="Calibri" w:hAnsi="Calibri"/>
          <w:noProof/>
        </w:rPr>
        <w:t>te Assembly</w:t>
      </w:r>
      <w:r w:rsidRPr="00A61B02">
        <w:rPr>
          <w:rFonts w:ascii="Calibri" w:hAnsi="Calibri"/>
          <w:noProof/>
          <w:spacing w:val="-1"/>
        </w:rPr>
        <w:t xml:space="preserve"> </w:t>
      </w:r>
      <w:r w:rsidRPr="00A61B02">
        <w:rPr>
          <w:rFonts w:ascii="Calibri" w:hAnsi="Calibri"/>
          <w:noProof/>
        </w:rPr>
        <w:t>P</w:t>
      </w:r>
      <w:r w:rsidRPr="00A61B02">
        <w:rPr>
          <w:rFonts w:ascii="Calibri" w:hAnsi="Calibri"/>
          <w:noProof/>
          <w:spacing w:val="-1"/>
        </w:rPr>
        <w:t>l</w:t>
      </w:r>
      <w:r w:rsidRPr="00A61B02">
        <w:rPr>
          <w:rFonts w:ascii="Calibri" w:hAnsi="Calibri"/>
          <w:noProof/>
        </w:rPr>
        <w:t>an</w:t>
      </w:r>
      <w:r>
        <w:rPr>
          <w:noProof/>
        </w:rPr>
        <w:tab/>
      </w:r>
      <w:r>
        <w:rPr>
          <w:noProof/>
        </w:rPr>
        <w:fldChar w:fldCharType="begin"/>
      </w:r>
      <w:r>
        <w:rPr>
          <w:noProof/>
        </w:rPr>
        <w:instrText xml:space="preserve"> PAGEREF _Toc391465011 \h </w:instrText>
      </w:r>
      <w:r>
        <w:rPr>
          <w:noProof/>
        </w:rPr>
      </w:r>
      <w:r>
        <w:rPr>
          <w:noProof/>
        </w:rPr>
        <w:fldChar w:fldCharType="separate"/>
      </w:r>
      <w:r w:rsidR="00DB3283">
        <w:rPr>
          <w:noProof/>
        </w:rPr>
        <w:t>67</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26.</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Cargo</w:t>
      </w:r>
      <w:r w:rsidRPr="00A61B02">
        <w:rPr>
          <w:rFonts w:ascii="Calibri" w:hAnsi="Calibri"/>
          <w:noProof/>
          <w:spacing w:val="1"/>
        </w:rPr>
        <w:t xml:space="preserve"> </w:t>
      </w:r>
      <w:r w:rsidRPr="00A61B02">
        <w:rPr>
          <w:rFonts w:ascii="Calibri" w:hAnsi="Calibri"/>
          <w:noProof/>
        </w:rPr>
        <w:t>Ass</w:t>
      </w:r>
      <w:r w:rsidRPr="00A61B02">
        <w:rPr>
          <w:rFonts w:ascii="Calibri" w:hAnsi="Calibri"/>
          <w:noProof/>
          <w:spacing w:val="-1"/>
        </w:rPr>
        <w:t>e</w:t>
      </w:r>
      <w:r w:rsidRPr="00A61B02">
        <w:rPr>
          <w:rFonts w:ascii="Calibri" w:hAnsi="Calibri"/>
          <w:noProof/>
        </w:rPr>
        <w:t>mb</w:t>
      </w:r>
      <w:r w:rsidRPr="00A61B02">
        <w:rPr>
          <w:rFonts w:ascii="Calibri" w:hAnsi="Calibri"/>
          <w:noProof/>
          <w:spacing w:val="-1"/>
        </w:rPr>
        <w:t>l</w:t>
      </w:r>
      <w:r w:rsidRPr="00A61B02">
        <w:rPr>
          <w:rFonts w:ascii="Calibri" w:hAnsi="Calibri"/>
          <w:noProof/>
        </w:rPr>
        <w:t>y by</w:t>
      </w:r>
      <w:r w:rsidRPr="00A61B02">
        <w:rPr>
          <w:rFonts w:ascii="Calibri" w:hAnsi="Calibri"/>
          <w:noProof/>
          <w:spacing w:val="-1"/>
        </w:rPr>
        <w:t xml:space="preserve"> </w:t>
      </w:r>
      <w:r w:rsidRPr="00A61B02">
        <w:rPr>
          <w:rFonts w:ascii="Calibri" w:hAnsi="Calibri"/>
          <w:noProof/>
        </w:rPr>
        <w:t>Road fr</w:t>
      </w:r>
      <w:r w:rsidRPr="00A61B02">
        <w:rPr>
          <w:rFonts w:ascii="Calibri" w:hAnsi="Calibri"/>
          <w:noProof/>
          <w:spacing w:val="-1"/>
        </w:rPr>
        <w:t>o</w:t>
      </w:r>
      <w:r w:rsidRPr="00A61B02">
        <w:rPr>
          <w:rFonts w:ascii="Calibri" w:hAnsi="Calibri"/>
          <w:noProof/>
        </w:rPr>
        <w:t>m</w:t>
      </w:r>
      <w:r w:rsidRPr="00A61B02">
        <w:rPr>
          <w:rFonts w:ascii="Calibri" w:hAnsi="Calibri"/>
          <w:noProof/>
          <w:spacing w:val="1"/>
        </w:rPr>
        <w:t xml:space="preserve"> </w:t>
      </w:r>
      <w:r w:rsidRPr="00A61B02">
        <w:rPr>
          <w:rFonts w:ascii="Calibri" w:hAnsi="Calibri"/>
          <w:noProof/>
        </w:rPr>
        <w:t>non GrainCorp</w:t>
      </w:r>
      <w:r w:rsidRPr="00A61B02">
        <w:rPr>
          <w:rFonts w:ascii="Calibri" w:hAnsi="Calibri"/>
          <w:noProof/>
          <w:spacing w:val="1"/>
        </w:rPr>
        <w:t xml:space="preserve"> </w:t>
      </w:r>
      <w:r w:rsidRPr="00A61B02">
        <w:rPr>
          <w:rFonts w:ascii="Calibri" w:hAnsi="Calibri"/>
          <w:noProof/>
        </w:rPr>
        <w:t>S</w:t>
      </w:r>
      <w:r w:rsidRPr="00A61B02">
        <w:rPr>
          <w:rFonts w:ascii="Calibri" w:hAnsi="Calibri"/>
          <w:noProof/>
          <w:spacing w:val="-1"/>
        </w:rPr>
        <w:t>t</w:t>
      </w:r>
      <w:r w:rsidRPr="00A61B02">
        <w:rPr>
          <w:rFonts w:ascii="Calibri" w:hAnsi="Calibri"/>
          <w:noProof/>
        </w:rPr>
        <w:t>orage</w:t>
      </w:r>
      <w:r>
        <w:rPr>
          <w:noProof/>
        </w:rPr>
        <w:tab/>
      </w:r>
      <w:r>
        <w:rPr>
          <w:noProof/>
        </w:rPr>
        <w:fldChar w:fldCharType="begin"/>
      </w:r>
      <w:r>
        <w:rPr>
          <w:noProof/>
        </w:rPr>
        <w:instrText xml:space="preserve"> PAGEREF _Toc391465012 \h </w:instrText>
      </w:r>
      <w:r>
        <w:rPr>
          <w:noProof/>
        </w:rPr>
      </w:r>
      <w:r>
        <w:rPr>
          <w:noProof/>
        </w:rPr>
        <w:fldChar w:fldCharType="separate"/>
      </w:r>
      <w:r w:rsidR="00DB3283">
        <w:rPr>
          <w:noProof/>
        </w:rPr>
        <w:t>68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27.</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I</w:t>
      </w:r>
      <w:r w:rsidRPr="00A61B02">
        <w:rPr>
          <w:rFonts w:ascii="Calibri" w:hAnsi="Calibri"/>
          <w:noProof/>
          <w:spacing w:val="-1"/>
        </w:rPr>
        <w:t>n</w:t>
      </w:r>
      <w:r w:rsidRPr="00A61B02">
        <w:rPr>
          <w:rFonts w:ascii="Calibri" w:hAnsi="Calibri"/>
          <w:noProof/>
        </w:rPr>
        <w:t>su</w:t>
      </w:r>
      <w:r w:rsidRPr="00A61B02">
        <w:rPr>
          <w:rFonts w:ascii="Calibri" w:hAnsi="Calibri"/>
          <w:noProof/>
          <w:spacing w:val="-1"/>
        </w:rPr>
        <w:t>f</w:t>
      </w:r>
      <w:r w:rsidRPr="00A61B02">
        <w:rPr>
          <w:rFonts w:ascii="Calibri" w:hAnsi="Calibri"/>
          <w:noProof/>
        </w:rPr>
        <w:t>fici</w:t>
      </w:r>
      <w:r w:rsidRPr="00A61B02">
        <w:rPr>
          <w:rFonts w:ascii="Calibri" w:hAnsi="Calibri"/>
          <w:noProof/>
          <w:spacing w:val="-1"/>
        </w:rPr>
        <w:t>e</w:t>
      </w:r>
      <w:r w:rsidRPr="00A61B02">
        <w:rPr>
          <w:rFonts w:ascii="Calibri" w:hAnsi="Calibri"/>
          <w:noProof/>
          <w:spacing w:val="1"/>
        </w:rPr>
        <w:t>n</w:t>
      </w:r>
      <w:r w:rsidRPr="00A61B02">
        <w:rPr>
          <w:rFonts w:ascii="Calibri" w:hAnsi="Calibri"/>
          <w:noProof/>
        </w:rPr>
        <w:t>t G</w:t>
      </w:r>
      <w:r w:rsidRPr="00A61B02">
        <w:rPr>
          <w:rFonts w:ascii="Calibri" w:hAnsi="Calibri"/>
          <w:noProof/>
          <w:spacing w:val="-2"/>
        </w:rPr>
        <w:t>r</w:t>
      </w:r>
      <w:r w:rsidRPr="00A61B02">
        <w:rPr>
          <w:rFonts w:ascii="Calibri" w:hAnsi="Calibri"/>
          <w:noProof/>
        </w:rPr>
        <w:t>ain</w:t>
      </w:r>
      <w:r w:rsidRPr="00A61B02">
        <w:rPr>
          <w:rFonts w:ascii="Calibri" w:hAnsi="Calibri"/>
          <w:noProof/>
          <w:spacing w:val="1"/>
        </w:rPr>
        <w:t xml:space="preserve"> </w:t>
      </w:r>
      <w:r w:rsidRPr="00A61B02">
        <w:rPr>
          <w:rFonts w:ascii="Calibri" w:hAnsi="Calibri"/>
          <w:noProof/>
        </w:rPr>
        <w:t>Accumulated</w:t>
      </w:r>
      <w:r w:rsidRPr="00A61B02">
        <w:rPr>
          <w:rFonts w:ascii="Calibri" w:hAnsi="Calibri"/>
          <w:noProof/>
          <w:spacing w:val="1"/>
        </w:rPr>
        <w:t xml:space="preserve"> </w:t>
      </w:r>
      <w:r w:rsidRPr="00A61B02">
        <w:rPr>
          <w:rFonts w:ascii="Calibri" w:hAnsi="Calibri"/>
          <w:noProof/>
          <w:spacing w:val="-1"/>
        </w:rPr>
        <w:t>t</w:t>
      </w:r>
      <w:r w:rsidRPr="00A61B02">
        <w:rPr>
          <w:rFonts w:ascii="Calibri" w:hAnsi="Calibri"/>
          <w:noProof/>
        </w:rPr>
        <w:t>o</w:t>
      </w:r>
      <w:r w:rsidRPr="00A61B02">
        <w:rPr>
          <w:rFonts w:ascii="Calibri" w:hAnsi="Calibri"/>
          <w:noProof/>
          <w:spacing w:val="1"/>
        </w:rPr>
        <w:t xml:space="preserve"> </w:t>
      </w:r>
      <w:r w:rsidRPr="00A61B02">
        <w:rPr>
          <w:rFonts w:ascii="Calibri" w:hAnsi="Calibri"/>
          <w:noProof/>
        </w:rPr>
        <w:t>Load V</w:t>
      </w:r>
      <w:r w:rsidRPr="00A61B02">
        <w:rPr>
          <w:rFonts w:ascii="Calibri" w:hAnsi="Calibri"/>
          <w:noProof/>
          <w:spacing w:val="-1"/>
        </w:rPr>
        <w:t>es</w:t>
      </w:r>
      <w:r w:rsidRPr="00A61B02">
        <w:rPr>
          <w:rFonts w:ascii="Calibri" w:hAnsi="Calibri"/>
          <w:noProof/>
        </w:rPr>
        <w:t>sel</w:t>
      </w:r>
      <w:r>
        <w:rPr>
          <w:noProof/>
        </w:rPr>
        <w:tab/>
      </w:r>
      <w:r>
        <w:rPr>
          <w:noProof/>
        </w:rPr>
        <w:fldChar w:fldCharType="begin"/>
      </w:r>
      <w:r>
        <w:rPr>
          <w:noProof/>
        </w:rPr>
        <w:instrText xml:space="preserve"> PAGEREF _Toc391465013 \h </w:instrText>
      </w:r>
      <w:r>
        <w:rPr>
          <w:noProof/>
        </w:rPr>
      </w:r>
      <w:r>
        <w:rPr>
          <w:noProof/>
        </w:rPr>
        <w:fldChar w:fldCharType="separate"/>
      </w:r>
      <w:r w:rsidR="00DB3283">
        <w:rPr>
          <w:noProof/>
        </w:rPr>
        <w:t>68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28.</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Port</w:t>
      </w:r>
      <w:r w:rsidRPr="00A61B02">
        <w:rPr>
          <w:rFonts w:ascii="Calibri" w:hAnsi="Calibri"/>
          <w:noProof/>
          <w:spacing w:val="1"/>
        </w:rPr>
        <w:t xml:space="preserve"> </w:t>
      </w:r>
      <w:r w:rsidRPr="00A61B02">
        <w:rPr>
          <w:rFonts w:ascii="Calibri" w:hAnsi="Calibri"/>
          <w:noProof/>
        </w:rPr>
        <w:t>Terminal</w:t>
      </w:r>
      <w:r w:rsidRPr="00A61B02">
        <w:rPr>
          <w:rFonts w:ascii="Calibri" w:hAnsi="Calibri"/>
          <w:noProof/>
          <w:spacing w:val="-2"/>
        </w:rPr>
        <w:t xml:space="preserve"> </w:t>
      </w:r>
      <w:r w:rsidRPr="00A61B02">
        <w:rPr>
          <w:rFonts w:ascii="Calibri" w:hAnsi="Calibri"/>
          <w:noProof/>
        </w:rPr>
        <w:t>Stock</w:t>
      </w:r>
      <w:r w:rsidRPr="00A61B02">
        <w:rPr>
          <w:rFonts w:ascii="Calibri" w:hAnsi="Calibri"/>
          <w:noProof/>
          <w:spacing w:val="-1"/>
        </w:rPr>
        <w:t xml:space="preserve"> </w:t>
      </w:r>
      <w:r w:rsidRPr="00A61B02">
        <w:rPr>
          <w:rFonts w:ascii="Calibri" w:hAnsi="Calibri"/>
          <w:noProof/>
        </w:rPr>
        <w:t>Swaps</w:t>
      </w:r>
      <w:r>
        <w:rPr>
          <w:noProof/>
        </w:rPr>
        <w:tab/>
      </w:r>
      <w:r>
        <w:rPr>
          <w:noProof/>
        </w:rPr>
        <w:fldChar w:fldCharType="begin"/>
      </w:r>
      <w:r>
        <w:rPr>
          <w:noProof/>
        </w:rPr>
        <w:instrText xml:space="preserve"> PAGEREF _Toc391465014 \h </w:instrText>
      </w:r>
      <w:r>
        <w:rPr>
          <w:noProof/>
        </w:rPr>
      </w:r>
      <w:r>
        <w:rPr>
          <w:noProof/>
        </w:rPr>
        <w:fldChar w:fldCharType="separate"/>
      </w:r>
      <w:r w:rsidR="00DB3283">
        <w:rPr>
          <w:noProof/>
        </w:rPr>
        <w:t>68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29.</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Grain</w:t>
      </w:r>
      <w:r w:rsidRPr="00A61B02">
        <w:rPr>
          <w:rFonts w:ascii="Calibri" w:hAnsi="Calibri"/>
          <w:noProof/>
          <w:spacing w:val="1"/>
        </w:rPr>
        <w:t xml:space="preserve"> </w:t>
      </w:r>
      <w:r w:rsidRPr="00A61B02">
        <w:rPr>
          <w:rFonts w:ascii="Calibri" w:hAnsi="Calibri"/>
          <w:noProof/>
        </w:rPr>
        <w:t>Originat</w:t>
      </w:r>
      <w:r w:rsidRPr="00A61B02">
        <w:rPr>
          <w:rFonts w:ascii="Calibri" w:hAnsi="Calibri"/>
          <w:noProof/>
          <w:spacing w:val="-1"/>
        </w:rPr>
        <w:t>i</w:t>
      </w:r>
      <w:r w:rsidRPr="00A61B02">
        <w:rPr>
          <w:rFonts w:ascii="Calibri" w:hAnsi="Calibri"/>
          <w:noProof/>
        </w:rPr>
        <w:t>on</w:t>
      </w:r>
      <w:r w:rsidRPr="00A61B02">
        <w:rPr>
          <w:rFonts w:ascii="Calibri" w:hAnsi="Calibri"/>
          <w:noProof/>
          <w:spacing w:val="1"/>
        </w:rPr>
        <w:t xml:space="preserve"> </w:t>
      </w:r>
      <w:r w:rsidRPr="00A61B02">
        <w:rPr>
          <w:rFonts w:ascii="Calibri" w:hAnsi="Calibri"/>
          <w:noProof/>
        </w:rPr>
        <w:t>–</w:t>
      </w:r>
      <w:r w:rsidRPr="00A61B02">
        <w:rPr>
          <w:rFonts w:ascii="Calibri" w:hAnsi="Calibri"/>
          <w:noProof/>
          <w:spacing w:val="-1"/>
        </w:rPr>
        <w:t xml:space="preserve"> E</w:t>
      </w:r>
      <w:r w:rsidRPr="00A61B02">
        <w:rPr>
          <w:rFonts w:ascii="Calibri" w:hAnsi="Calibri"/>
          <w:noProof/>
        </w:rPr>
        <w:t>x</w:t>
      </w:r>
      <w:r w:rsidRPr="00A61B02">
        <w:rPr>
          <w:rFonts w:ascii="Calibri" w:hAnsi="Calibri"/>
          <w:noProof/>
          <w:spacing w:val="1"/>
        </w:rPr>
        <w:t xml:space="preserve"> </w:t>
      </w:r>
      <w:r w:rsidRPr="00A61B02">
        <w:rPr>
          <w:rFonts w:ascii="Calibri" w:hAnsi="Calibri"/>
          <w:noProof/>
        </w:rPr>
        <w:t>Grain</w:t>
      </w:r>
      <w:r w:rsidRPr="00A61B02">
        <w:rPr>
          <w:rFonts w:ascii="Calibri" w:hAnsi="Calibri"/>
          <w:noProof/>
          <w:spacing w:val="-2"/>
        </w:rPr>
        <w:t>C</w:t>
      </w:r>
      <w:r w:rsidRPr="00A61B02">
        <w:rPr>
          <w:rFonts w:ascii="Calibri" w:hAnsi="Calibri"/>
          <w:noProof/>
        </w:rPr>
        <w:t>orp S</w:t>
      </w:r>
      <w:r w:rsidRPr="00A61B02">
        <w:rPr>
          <w:rFonts w:ascii="Calibri" w:hAnsi="Calibri"/>
          <w:noProof/>
          <w:spacing w:val="-1"/>
        </w:rPr>
        <w:t>t</w:t>
      </w:r>
      <w:r w:rsidRPr="00A61B02">
        <w:rPr>
          <w:rFonts w:ascii="Calibri" w:hAnsi="Calibri"/>
          <w:noProof/>
        </w:rPr>
        <w:t>orage</w:t>
      </w:r>
      <w:r>
        <w:rPr>
          <w:noProof/>
        </w:rPr>
        <w:tab/>
      </w:r>
      <w:r>
        <w:rPr>
          <w:noProof/>
        </w:rPr>
        <w:fldChar w:fldCharType="begin"/>
      </w:r>
      <w:r>
        <w:rPr>
          <w:noProof/>
        </w:rPr>
        <w:instrText xml:space="preserve"> PAGEREF _Toc391465015 \h </w:instrText>
      </w:r>
      <w:r>
        <w:rPr>
          <w:noProof/>
        </w:rPr>
      </w:r>
      <w:r>
        <w:rPr>
          <w:noProof/>
        </w:rPr>
        <w:fldChar w:fldCharType="separate"/>
      </w:r>
      <w:r w:rsidR="00DB3283">
        <w:rPr>
          <w:noProof/>
        </w:rPr>
        <w:t>68</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Theme="minorHAnsi" w:hAnsiTheme="minorHAnsi"/>
          <w:noProof/>
          <w:lang w:val="fr-FR"/>
        </w:rPr>
        <w:t>30.</w:t>
      </w:r>
      <w:r>
        <w:rPr>
          <w:rFonts w:asciiTheme="minorHAnsi" w:eastAsiaTheme="minorEastAsia" w:hAnsiTheme="minorHAnsi" w:cstheme="minorBidi"/>
          <w:b w:val="0"/>
          <w:noProof/>
          <w:sz w:val="22"/>
          <w:szCs w:val="28"/>
          <w:lang w:val="en-GB" w:eastAsia="en-GB" w:bidi="th-TH"/>
        </w:rPr>
        <w:tab/>
      </w:r>
      <w:r w:rsidRPr="00A61B02">
        <w:rPr>
          <w:rFonts w:asciiTheme="minorHAnsi" w:hAnsiTheme="minorHAnsi"/>
          <w:noProof/>
          <w:lang w:val="fr-FR"/>
        </w:rPr>
        <w:t>Grain</w:t>
      </w:r>
      <w:r w:rsidRPr="00A61B02">
        <w:rPr>
          <w:rFonts w:asciiTheme="minorHAnsi" w:hAnsiTheme="minorHAnsi"/>
          <w:noProof/>
          <w:spacing w:val="1"/>
          <w:lang w:val="fr-FR"/>
        </w:rPr>
        <w:t xml:space="preserve"> </w:t>
      </w:r>
      <w:r w:rsidRPr="00A61B02">
        <w:rPr>
          <w:rFonts w:asciiTheme="minorHAnsi" w:hAnsiTheme="minorHAnsi"/>
          <w:noProof/>
          <w:lang w:val="fr-FR"/>
        </w:rPr>
        <w:t>Originat</w:t>
      </w:r>
      <w:r w:rsidRPr="00A61B02">
        <w:rPr>
          <w:rFonts w:asciiTheme="minorHAnsi" w:hAnsiTheme="minorHAnsi"/>
          <w:noProof/>
          <w:spacing w:val="-1"/>
          <w:lang w:val="fr-FR"/>
        </w:rPr>
        <w:t>i</w:t>
      </w:r>
      <w:r w:rsidRPr="00A61B02">
        <w:rPr>
          <w:rFonts w:asciiTheme="minorHAnsi" w:hAnsiTheme="minorHAnsi"/>
          <w:noProof/>
          <w:lang w:val="fr-FR"/>
        </w:rPr>
        <w:t>on</w:t>
      </w:r>
      <w:r w:rsidRPr="00A61B02">
        <w:rPr>
          <w:rFonts w:asciiTheme="minorHAnsi" w:hAnsiTheme="minorHAnsi"/>
          <w:noProof/>
          <w:spacing w:val="1"/>
          <w:lang w:val="fr-FR"/>
        </w:rPr>
        <w:t xml:space="preserve"> </w:t>
      </w:r>
      <w:r w:rsidRPr="00A61B02">
        <w:rPr>
          <w:rFonts w:asciiTheme="minorHAnsi" w:hAnsiTheme="minorHAnsi"/>
          <w:noProof/>
          <w:lang w:val="fr-FR"/>
        </w:rPr>
        <w:t>–</w:t>
      </w:r>
      <w:r w:rsidRPr="00A61B02">
        <w:rPr>
          <w:rFonts w:asciiTheme="minorHAnsi" w:hAnsiTheme="minorHAnsi"/>
          <w:noProof/>
          <w:spacing w:val="-1"/>
          <w:lang w:val="fr-FR"/>
        </w:rPr>
        <w:t xml:space="preserve"> E</w:t>
      </w:r>
      <w:r w:rsidRPr="00A61B02">
        <w:rPr>
          <w:rFonts w:asciiTheme="minorHAnsi" w:hAnsiTheme="minorHAnsi"/>
          <w:noProof/>
          <w:lang w:val="fr-FR"/>
        </w:rPr>
        <w:t>x</w:t>
      </w:r>
      <w:r w:rsidRPr="00A61B02">
        <w:rPr>
          <w:rFonts w:asciiTheme="minorHAnsi" w:hAnsiTheme="minorHAnsi"/>
          <w:noProof/>
          <w:spacing w:val="1"/>
          <w:lang w:val="fr-FR"/>
        </w:rPr>
        <w:t xml:space="preserve"> </w:t>
      </w:r>
      <w:r w:rsidRPr="00A61B02">
        <w:rPr>
          <w:rFonts w:asciiTheme="minorHAnsi" w:hAnsiTheme="minorHAnsi"/>
          <w:noProof/>
          <w:spacing w:val="-1"/>
          <w:lang w:val="fr-FR"/>
        </w:rPr>
        <w:t>N</w:t>
      </w:r>
      <w:r w:rsidRPr="00A61B02">
        <w:rPr>
          <w:rFonts w:asciiTheme="minorHAnsi" w:hAnsiTheme="minorHAnsi"/>
          <w:noProof/>
          <w:lang w:val="fr-FR"/>
        </w:rPr>
        <w:t>on–G</w:t>
      </w:r>
      <w:r w:rsidRPr="00A61B02">
        <w:rPr>
          <w:rFonts w:asciiTheme="minorHAnsi" w:hAnsiTheme="minorHAnsi"/>
          <w:noProof/>
          <w:spacing w:val="-2"/>
          <w:lang w:val="fr-FR"/>
        </w:rPr>
        <w:t>r</w:t>
      </w:r>
      <w:r w:rsidRPr="00A61B02">
        <w:rPr>
          <w:rFonts w:asciiTheme="minorHAnsi" w:hAnsiTheme="minorHAnsi"/>
          <w:noProof/>
          <w:lang w:val="fr-FR"/>
        </w:rPr>
        <w:t>ainCorp</w:t>
      </w:r>
      <w:r w:rsidRPr="00A61B02">
        <w:rPr>
          <w:rFonts w:asciiTheme="minorHAnsi" w:hAnsiTheme="minorHAnsi"/>
          <w:noProof/>
          <w:spacing w:val="1"/>
          <w:lang w:val="fr-FR"/>
        </w:rPr>
        <w:t xml:space="preserve"> </w:t>
      </w:r>
      <w:r w:rsidRPr="00A61B02">
        <w:rPr>
          <w:rFonts w:asciiTheme="minorHAnsi" w:hAnsiTheme="minorHAnsi"/>
          <w:noProof/>
          <w:spacing w:val="-1"/>
          <w:lang w:val="fr-FR"/>
        </w:rPr>
        <w:t>S</w:t>
      </w:r>
      <w:r w:rsidRPr="00A61B02">
        <w:rPr>
          <w:rFonts w:asciiTheme="minorHAnsi" w:hAnsiTheme="minorHAnsi"/>
          <w:noProof/>
          <w:lang w:val="fr-FR"/>
        </w:rPr>
        <w:t>to</w:t>
      </w:r>
      <w:r w:rsidRPr="00A61B02">
        <w:rPr>
          <w:rFonts w:asciiTheme="minorHAnsi" w:hAnsiTheme="minorHAnsi"/>
          <w:noProof/>
          <w:spacing w:val="-1"/>
          <w:lang w:val="fr-FR"/>
        </w:rPr>
        <w:t>rage</w:t>
      </w:r>
      <w:r>
        <w:rPr>
          <w:noProof/>
        </w:rPr>
        <w:tab/>
      </w:r>
      <w:r>
        <w:rPr>
          <w:noProof/>
        </w:rPr>
        <w:fldChar w:fldCharType="begin"/>
      </w:r>
      <w:r>
        <w:rPr>
          <w:noProof/>
        </w:rPr>
        <w:instrText xml:space="preserve"> PAGEREF _Toc391465016 \h </w:instrText>
      </w:r>
      <w:r>
        <w:rPr>
          <w:noProof/>
        </w:rPr>
      </w:r>
      <w:r>
        <w:rPr>
          <w:noProof/>
        </w:rPr>
        <w:fldChar w:fldCharType="separate"/>
      </w:r>
      <w:r w:rsidR="00DB3283">
        <w:rPr>
          <w:noProof/>
        </w:rPr>
        <w:t>69</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31.</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Treated or Fumigated</w:t>
      </w:r>
      <w:r w:rsidRPr="00A61B02">
        <w:rPr>
          <w:rFonts w:ascii="Calibri" w:hAnsi="Calibri"/>
          <w:noProof/>
          <w:spacing w:val="1"/>
        </w:rPr>
        <w:t xml:space="preserve"> </w:t>
      </w:r>
      <w:r w:rsidRPr="00A61B02">
        <w:rPr>
          <w:rFonts w:ascii="Calibri" w:hAnsi="Calibri"/>
          <w:noProof/>
        </w:rPr>
        <w:t>Grain</w:t>
      </w:r>
      <w:r>
        <w:rPr>
          <w:noProof/>
        </w:rPr>
        <w:tab/>
      </w:r>
      <w:r>
        <w:rPr>
          <w:noProof/>
        </w:rPr>
        <w:fldChar w:fldCharType="begin"/>
      </w:r>
      <w:r>
        <w:rPr>
          <w:noProof/>
        </w:rPr>
        <w:instrText xml:space="preserve"> PAGEREF _Toc391465017 \h </w:instrText>
      </w:r>
      <w:r>
        <w:rPr>
          <w:noProof/>
        </w:rPr>
      </w:r>
      <w:r>
        <w:rPr>
          <w:noProof/>
        </w:rPr>
        <w:fldChar w:fldCharType="separate"/>
      </w:r>
      <w:r w:rsidR="00DB3283">
        <w:rPr>
          <w:noProof/>
        </w:rPr>
        <w:t>69</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32.</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Fu</w:t>
      </w:r>
      <w:r w:rsidRPr="00A61B02">
        <w:rPr>
          <w:rFonts w:ascii="Calibri" w:hAnsi="Calibri"/>
          <w:noProof/>
          <w:spacing w:val="-1"/>
        </w:rPr>
        <w:t>m</w:t>
      </w:r>
      <w:r w:rsidRPr="00A61B02">
        <w:rPr>
          <w:rFonts w:ascii="Calibri" w:hAnsi="Calibri"/>
          <w:noProof/>
        </w:rPr>
        <w:t>igati</w:t>
      </w:r>
      <w:r w:rsidRPr="00A61B02">
        <w:rPr>
          <w:rFonts w:ascii="Calibri" w:hAnsi="Calibri"/>
          <w:noProof/>
          <w:spacing w:val="-1"/>
        </w:rPr>
        <w:t>o</w:t>
      </w:r>
      <w:r w:rsidRPr="00A61B02">
        <w:rPr>
          <w:rFonts w:ascii="Calibri" w:hAnsi="Calibri"/>
          <w:noProof/>
        </w:rPr>
        <w:t>n</w:t>
      </w:r>
      <w:r w:rsidRPr="00A61B02">
        <w:rPr>
          <w:rFonts w:ascii="Calibri" w:hAnsi="Calibri"/>
          <w:noProof/>
          <w:spacing w:val="1"/>
        </w:rPr>
        <w:t xml:space="preserve"> </w:t>
      </w:r>
      <w:r w:rsidRPr="00A61B02">
        <w:rPr>
          <w:rFonts w:ascii="Calibri" w:hAnsi="Calibri"/>
          <w:noProof/>
        </w:rPr>
        <w:t>Clearance Certificate</w:t>
      </w:r>
      <w:r>
        <w:rPr>
          <w:noProof/>
        </w:rPr>
        <w:tab/>
      </w:r>
      <w:r>
        <w:rPr>
          <w:noProof/>
        </w:rPr>
        <w:fldChar w:fldCharType="begin"/>
      </w:r>
      <w:r>
        <w:rPr>
          <w:noProof/>
        </w:rPr>
        <w:instrText xml:space="preserve"> PAGEREF _Toc391465018 \h </w:instrText>
      </w:r>
      <w:r>
        <w:rPr>
          <w:noProof/>
        </w:rPr>
      </w:r>
      <w:r>
        <w:rPr>
          <w:noProof/>
        </w:rPr>
        <w:fldChar w:fldCharType="separate"/>
      </w:r>
      <w:r w:rsidR="00DB3283">
        <w:rPr>
          <w:noProof/>
        </w:rPr>
        <w:t>69</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Theme="minorHAnsi" w:hAnsiTheme="minorHAnsi"/>
          <w:noProof/>
        </w:rPr>
        <w:t>33.</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Where</w:t>
      </w:r>
      <w:r w:rsidRPr="00A61B02">
        <w:rPr>
          <w:rFonts w:ascii="Calibri" w:hAnsi="Calibri"/>
          <w:noProof/>
          <w:spacing w:val="-1"/>
        </w:rPr>
        <w:t xml:space="preserve"> </w:t>
      </w:r>
      <w:r w:rsidRPr="00A61B02">
        <w:rPr>
          <w:rFonts w:ascii="Calibri" w:hAnsi="Calibri"/>
          <w:noProof/>
        </w:rPr>
        <w:t>grain</w:t>
      </w:r>
      <w:r w:rsidRPr="00A61B02">
        <w:rPr>
          <w:rFonts w:ascii="Calibri" w:hAnsi="Calibri"/>
          <w:noProof/>
          <w:spacing w:val="-1"/>
        </w:rPr>
        <w:t xml:space="preserve"> </w:t>
      </w:r>
      <w:r w:rsidRPr="00A61B02">
        <w:rPr>
          <w:rFonts w:ascii="Calibri" w:hAnsi="Calibri"/>
          <w:noProof/>
        </w:rPr>
        <w:t xml:space="preserve">has </w:t>
      </w:r>
      <w:r w:rsidRPr="00A61B02">
        <w:rPr>
          <w:rFonts w:asciiTheme="minorHAnsi" w:hAnsiTheme="minorHAnsi"/>
          <w:noProof/>
        </w:rPr>
        <w:t>Addi</w:t>
      </w:r>
      <w:r w:rsidRPr="00A61B02">
        <w:rPr>
          <w:rFonts w:asciiTheme="minorHAnsi" w:hAnsiTheme="minorHAnsi"/>
          <w:noProof/>
          <w:spacing w:val="-1"/>
        </w:rPr>
        <w:t>t</w:t>
      </w:r>
      <w:r w:rsidRPr="00A61B02">
        <w:rPr>
          <w:rFonts w:asciiTheme="minorHAnsi" w:hAnsiTheme="minorHAnsi"/>
          <w:noProof/>
        </w:rPr>
        <w:t>ional</w:t>
      </w:r>
      <w:r w:rsidRPr="00A61B02">
        <w:rPr>
          <w:rFonts w:asciiTheme="minorHAnsi" w:hAnsiTheme="minorHAnsi"/>
          <w:noProof/>
          <w:spacing w:val="-1"/>
        </w:rPr>
        <w:t xml:space="preserve"> </w:t>
      </w:r>
      <w:r w:rsidRPr="00A61B02">
        <w:rPr>
          <w:rFonts w:asciiTheme="minorHAnsi" w:hAnsiTheme="minorHAnsi"/>
          <w:noProof/>
        </w:rPr>
        <w:t>Te</w:t>
      </w:r>
      <w:r w:rsidRPr="00A61B02">
        <w:rPr>
          <w:rFonts w:asciiTheme="minorHAnsi" w:hAnsiTheme="minorHAnsi"/>
          <w:noProof/>
          <w:spacing w:val="-2"/>
        </w:rPr>
        <w:t>r</w:t>
      </w:r>
      <w:r w:rsidRPr="00A61B02">
        <w:rPr>
          <w:rFonts w:asciiTheme="minorHAnsi" w:hAnsiTheme="minorHAnsi"/>
          <w:noProof/>
        </w:rPr>
        <w:t>minal</w:t>
      </w:r>
      <w:r w:rsidRPr="00A61B02">
        <w:rPr>
          <w:rFonts w:asciiTheme="minorHAnsi" w:hAnsiTheme="minorHAnsi"/>
          <w:noProof/>
          <w:spacing w:val="1"/>
        </w:rPr>
        <w:t xml:space="preserve"> </w:t>
      </w:r>
      <w:r w:rsidRPr="00A61B02">
        <w:rPr>
          <w:rFonts w:asciiTheme="minorHAnsi" w:hAnsiTheme="minorHAnsi"/>
          <w:noProof/>
          <w:spacing w:val="-1"/>
        </w:rPr>
        <w:t>S</w:t>
      </w:r>
      <w:r w:rsidRPr="00A61B02">
        <w:rPr>
          <w:rFonts w:asciiTheme="minorHAnsi" w:hAnsiTheme="minorHAnsi"/>
          <w:noProof/>
        </w:rPr>
        <w:t>to</w:t>
      </w:r>
      <w:r w:rsidRPr="00A61B02">
        <w:rPr>
          <w:rFonts w:asciiTheme="minorHAnsi" w:hAnsiTheme="minorHAnsi"/>
          <w:noProof/>
          <w:spacing w:val="-1"/>
        </w:rPr>
        <w:t>rag</w:t>
      </w:r>
      <w:r w:rsidRPr="00A61B02">
        <w:rPr>
          <w:rFonts w:asciiTheme="minorHAnsi" w:hAnsiTheme="minorHAnsi"/>
          <w:noProof/>
        </w:rPr>
        <w:t>e</w:t>
      </w:r>
      <w:r w:rsidRPr="00A61B02">
        <w:rPr>
          <w:rFonts w:asciiTheme="minorHAnsi" w:hAnsiTheme="minorHAnsi"/>
          <w:noProof/>
          <w:spacing w:val="-1"/>
        </w:rPr>
        <w:t xml:space="preserve"> </w:t>
      </w:r>
      <w:r w:rsidRPr="00A61B02">
        <w:rPr>
          <w:rFonts w:asciiTheme="minorHAnsi" w:hAnsiTheme="minorHAnsi"/>
          <w:noProof/>
        </w:rPr>
        <w:t>Charge for R</w:t>
      </w:r>
      <w:r w:rsidRPr="00A61B02">
        <w:rPr>
          <w:rFonts w:asciiTheme="minorHAnsi" w:hAnsiTheme="minorHAnsi"/>
          <w:noProof/>
          <w:spacing w:val="-1"/>
        </w:rPr>
        <w:t>es</w:t>
      </w:r>
      <w:r w:rsidRPr="00A61B02">
        <w:rPr>
          <w:rFonts w:asciiTheme="minorHAnsi" w:hAnsiTheme="minorHAnsi"/>
          <w:noProof/>
        </w:rPr>
        <w:t xml:space="preserve">idual Grain </w:t>
      </w:r>
      <w:r w:rsidRPr="00A61B02">
        <w:rPr>
          <w:rFonts w:asciiTheme="minorHAnsi" w:hAnsiTheme="minorHAnsi"/>
          <w:noProof/>
          <w:spacing w:val="-1"/>
        </w:rPr>
        <w:t>a</w:t>
      </w:r>
      <w:r w:rsidRPr="00A61B02">
        <w:rPr>
          <w:rFonts w:asciiTheme="minorHAnsi" w:hAnsiTheme="minorHAnsi"/>
          <w:noProof/>
        </w:rPr>
        <w:t>t</w:t>
      </w:r>
      <w:r w:rsidRPr="00A61B02">
        <w:rPr>
          <w:rFonts w:asciiTheme="minorHAnsi" w:hAnsiTheme="minorHAnsi"/>
          <w:noProof/>
          <w:spacing w:val="-1"/>
        </w:rPr>
        <w:t xml:space="preserve"> </w:t>
      </w:r>
      <w:r w:rsidRPr="00A61B02">
        <w:rPr>
          <w:rFonts w:asciiTheme="minorHAnsi" w:hAnsiTheme="minorHAnsi"/>
          <w:noProof/>
        </w:rPr>
        <w:t>the</w:t>
      </w:r>
      <w:r w:rsidRPr="00A61B02">
        <w:rPr>
          <w:rFonts w:asciiTheme="minorHAnsi" w:hAnsiTheme="minorHAnsi"/>
          <w:noProof/>
          <w:spacing w:val="-1"/>
        </w:rPr>
        <w:t xml:space="preserve"> </w:t>
      </w:r>
      <w:r w:rsidRPr="00A61B02">
        <w:rPr>
          <w:rFonts w:asciiTheme="minorHAnsi" w:hAnsiTheme="minorHAnsi"/>
          <w:noProof/>
        </w:rPr>
        <w:t>Port Term</w:t>
      </w:r>
      <w:r w:rsidRPr="00A61B02">
        <w:rPr>
          <w:rFonts w:asciiTheme="minorHAnsi" w:hAnsiTheme="minorHAnsi"/>
          <w:noProof/>
          <w:spacing w:val="-1"/>
        </w:rPr>
        <w:t>i</w:t>
      </w:r>
      <w:r w:rsidRPr="00A61B02">
        <w:rPr>
          <w:rFonts w:asciiTheme="minorHAnsi" w:hAnsiTheme="minorHAnsi"/>
          <w:noProof/>
          <w:spacing w:val="1"/>
        </w:rPr>
        <w:t>n</w:t>
      </w:r>
      <w:r w:rsidRPr="00A61B02">
        <w:rPr>
          <w:rFonts w:asciiTheme="minorHAnsi" w:hAnsiTheme="minorHAnsi"/>
          <w:noProof/>
        </w:rPr>
        <w:t>al</w:t>
      </w:r>
      <w:r>
        <w:rPr>
          <w:noProof/>
        </w:rPr>
        <w:tab/>
      </w:r>
      <w:r>
        <w:rPr>
          <w:noProof/>
        </w:rPr>
        <w:fldChar w:fldCharType="begin"/>
      </w:r>
      <w:r>
        <w:rPr>
          <w:noProof/>
        </w:rPr>
        <w:instrText xml:space="preserve"> PAGEREF _Toc391465019 \h </w:instrText>
      </w:r>
      <w:r>
        <w:rPr>
          <w:noProof/>
        </w:rPr>
      </w:r>
      <w:r>
        <w:rPr>
          <w:noProof/>
        </w:rPr>
        <w:fldChar w:fldCharType="separate"/>
      </w:r>
      <w:r w:rsidR="00DB3283">
        <w:rPr>
          <w:noProof/>
        </w:rPr>
        <w:t>70</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34.</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Provis</w:t>
      </w:r>
      <w:r w:rsidRPr="00A61B02">
        <w:rPr>
          <w:rFonts w:ascii="Calibri" w:hAnsi="Calibri"/>
          <w:noProof/>
          <w:spacing w:val="-1"/>
        </w:rPr>
        <w:t>i</w:t>
      </w:r>
      <w:r w:rsidRPr="00A61B02">
        <w:rPr>
          <w:rFonts w:ascii="Calibri" w:hAnsi="Calibri"/>
          <w:noProof/>
        </w:rPr>
        <w:t>on of</w:t>
      </w:r>
      <w:r w:rsidRPr="00A61B02">
        <w:rPr>
          <w:rFonts w:ascii="Calibri" w:hAnsi="Calibri"/>
          <w:noProof/>
          <w:spacing w:val="-1"/>
        </w:rPr>
        <w:t xml:space="preserve"> </w:t>
      </w:r>
      <w:r w:rsidRPr="00A61B02">
        <w:rPr>
          <w:rFonts w:ascii="Calibri" w:hAnsi="Calibri"/>
          <w:noProof/>
        </w:rPr>
        <w:t>T</w:t>
      </w:r>
      <w:r w:rsidRPr="00A61B02">
        <w:rPr>
          <w:rFonts w:ascii="Calibri" w:hAnsi="Calibri"/>
          <w:noProof/>
          <w:spacing w:val="-2"/>
        </w:rPr>
        <w:t>r</w:t>
      </w:r>
      <w:r w:rsidRPr="00A61B02">
        <w:rPr>
          <w:rFonts w:ascii="Calibri" w:hAnsi="Calibri"/>
          <w:noProof/>
        </w:rPr>
        <w:t>ans</w:t>
      </w:r>
      <w:r w:rsidRPr="00A61B02">
        <w:rPr>
          <w:rFonts w:ascii="Calibri" w:hAnsi="Calibri"/>
          <w:noProof/>
          <w:spacing w:val="-1"/>
        </w:rPr>
        <w:t>p</w:t>
      </w:r>
      <w:r w:rsidRPr="00A61B02">
        <w:rPr>
          <w:rFonts w:ascii="Calibri" w:hAnsi="Calibri"/>
          <w:noProof/>
        </w:rPr>
        <w:t xml:space="preserve">ort </w:t>
      </w:r>
      <w:r w:rsidRPr="00A61B02">
        <w:rPr>
          <w:rFonts w:ascii="Calibri" w:hAnsi="Calibri"/>
          <w:noProof/>
          <w:spacing w:val="-1"/>
        </w:rPr>
        <w:t>f</w:t>
      </w:r>
      <w:r w:rsidRPr="00A61B02">
        <w:rPr>
          <w:rFonts w:ascii="Calibri" w:hAnsi="Calibri"/>
          <w:noProof/>
        </w:rPr>
        <w:t xml:space="preserve">or </w:t>
      </w:r>
      <w:r w:rsidRPr="00A61B02">
        <w:rPr>
          <w:rFonts w:ascii="Calibri" w:hAnsi="Calibri"/>
          <w:noProof/>
          <w:spacing w:val="-1"/>
        </w:rPr>
        <w:t>th</w:t>
      </w:r>
      <w:r w:rsidRPr="00A61B02">
        <w:rPr>
          <w:rFonts w:ascii="Calibri" w:hAnsi="Calibri"/>
          <w:noProof/>
        </w:rPr>
        <w:t>e Accumulation</w:t>
      </w:r>
      <w:r w:rsidRPr="00A61B02">
        <w:rPr>
          <w:rFonts w:ascii="Calibri" w:hAnsi="Calibri"/>
          <w:noProof/>
          <w:spacing w:val="2"/>
        </w:rPr>
        <w:t xml:space="preserve"> </w:t>
      </w:r>
      <w:r w:rsidRPr="00A61B02">
        <w:rPr>
          <w:rFonts w:ascii="Calibri" w:hAnsi="Calibri"/>
          <w:noProof/>
          <w:spacing w:val="-1"/>
        </w:rPr>
        <w:t>o</w:t>
      </w:r>
      <w:r w:rsidRPr="00A61B02">
        <w:rPr>
          <w:rFonts w:ascii="Calibri" w:hAnsi="Calibri"/>
          <w:noProof/>
        </w:rPr>
        <w:t>f</w:t>
      </w:r>
      <w:r w:rsidRPr="00A61B02">
        <w:rPr>
          <w:rFonts w:ascii="Calibri" w:hAnsi="Calibri"/>
          <w:noProof/>
          <w:spacing w:val="1"/>
        </w:rPr>
        <w:t xml:space="preserve"> </w:t>
      </w:r>
      <w:r w:rsidRPr="00A61B02">
        <w:rPr>
          <w:rFonts w:ascii="Calibri" w:hAnsi="Calibri"/>
          <w:noProof/>
        </w:rPr>
        <w:t>Cargo</w:t>
      </w:r>
      <w:r w:rsidRPr="00A61B02">
        <w:rPr>
          <w:rFonts w:ascii="Calibri" w:hAnsi="Calibri"/>
          <w:noProof/>
          <w:spacing w:val="1"/>
        </w:rPr>
        <w:t xml:space="preserve"> </w:t>
      </w:r>
      <w:r w:rsidRPr="00A61B02">
        <w:rPr>
          <w:rFonts w:ascii="Calibri" w:hAnsi="Calibri"/>
          <w:noProof/>
          <w:spacing w:val="-1"/>
        </w:rPr>
        <w:t>T</w:t>
      </w:r>
      <w:r w:rsidRPr="00A61B02">
        <w:rPr>
          <w:rFonts w:ascii="Calibri" w:hAnsi="Calibri"/>
          <w:noProof/>
        </w:rPr>
        <w:t>o</w:t>
      </w:r>
      <w:r w:rsidRPr="00A61B02">
        <w:rPr>
          <w:rFonts w:ascii="Calibri" w:hAnsi="Calibri"/>
          <w:noProof/>
          <w:spacing w:val="-1"/>
        </w:rPr>
        <w:t>n</w:t>
      </w:r>
      <w:r w:rsidRPr="00A61B02">
        <w:rPr>
          <w:rFonts w:ascii="Calibri" w:hAnsi="Calibri"/>
          <w:noProof/>
          <w:spacing w:val="1"/>
        </w:rPr>
        <w:t>n</w:t>
      </w:r>
      <w:r w:rsidRPr="00A61B02">
        <w:rPr>
          <w:rFonts w:ascii="Calibri" w:hAnsi="Calibri"/>
          <w:noProof/>
          <w:spacing w:val="-1"/>
        </w:rPr>
        <w:t>age</w:t>
      </w:r>
      <w:r>
        <w:rPr>
          <w:noProof/>
        </w:rPr>
        <w:tab/>
      </w:r>
      <w:r>
        <w:rPr>
          <w:noProof/>
        </w:rPr>
        <w:fldChar w:fldCharType="begin"/>
      </w:r>
      <w:r>
        <w:rPr>
          <w:noProof/>
        </w:rPr>
        <w:instrText xml:space="preserve"> PAGEREF _Toc391465020 \h </w:instrText>
      </w:r>
      <w:r>
        <w:rPr>
          <w:noProof/>
        </w:rPr>
      </w:r>
      <w:r>
        <w:rPr>
          <w:noProof/>
        </w:rPr>
        <w:fldChar w:fldCharType="separate"/>
      </w:r>
      <w:r w:rsidR="00DB3283">
        <w:rPr>
          <w:noProof/>
        </w:rPr>
        <w:t>70</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35.</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Ve</w:t>
      </w:r>
      <w:r w:rsidRPr="00A61B02">
        <w:rPr>
          <w:rFonts w:ascii="Calibri" w:hAnsi="Calibri"/>
          <w:noProof/>
          <w:spacing w:val="-1"/>
        </w:rPr>
        <w:t>s</w:t>
      </w:r>
      <w:r w:rsidRPr="00A61B02">
        <w:rPr>
          <w:rFonts w:ascii="Calibri" w:hAnsi="Calibri"/>
          <w:noProof/>
        </w:rPr>
        <w:t>sel</w:t>
      </w:r>
      <w:r w:rsidRPr="00A61B02">
        <w:rPr>
          <w:rFonts w:ascii="Calibri" w:hAnsi="Calibri"/>
          <w:noProof/>
          <w:spacing w:val="1"/>
        </w:rPr>
        <w:t xml:space="preserve"> </w:t>
      </w:r>
      <w:r w:rsidRPr="00A61B02">
        <w:rPr>
          <w:rFonts w:ascii="Calibri" w:hAnsi="Calibri"/>
          <w:noProof/>
        </w:rPr>
        <w:t>Re</w:t>
      </w:r>
      <w:r w:rsidRPr="00A61B02">
        <w:rPr>
          <w:rFonts w:ascii="Calibri" w:hAnsi="Calibri"/>
          <w:noProof/>
          <w:spacing w:val="-2"/>
        </w:rPr>
        <w:t>a</w:t>
      </w:r>
      <w:r w:rsidRPr="00A61B02">
        <w:rPr>
          <w:rFonts w:ascii="Calibri" w:hAnsi="Calibri"/>
          <w:noProof/>
          <w:spacing w:val="1"/>
        </w:rPr>
        <w:t>d</w:t>
      </w:r>
      <w:r w:rsidRPr="00A61B02">
        <w:rPr>
          <w:rFonts w:ascii="Calibri" w:hAnsi="Calibri"/>
          <w:noProof/>
        </w:rPr>
        <w:t>iness to</w:t>
      </w:r>
      <w:r w:rsidRPr="00A61B02">
        <w:rPr>
          <w:rFonts w:ascii="Calibri" w:hAnsi="Calibri"/>
          <w:noProof/>
          <w:spacing w:val="-1"/>
        </w:rPr>
        <w:t xml:space="preserve"> </w:t>
      </w:r>
      <w:r w:rsidRPr="00A61B02">
        <w:rPr>
          <w:rFonts w:ascii="Calibri" w:hAnsi="Calibri"/>
          <w:noProof/>
        </w:rPr>
        <w:t>Lo</w:t>
      </w:r>
      <w:r w:rsidRPr="00A61B02">
        <w:rPr>
          <w:rFonts w:ascii="Calibri" w:hAnsi="Calibri"/>
          <w:noProof/>
          <w:spacing w:val="-2"/>
        </w:rPr>
        <w:t>a</w:t>
      </w:r>
      <w:r w:rsidRPr="00A61B02">
        <w:rPr>
          <w:rFonts w:ascii="Calibri" w:hAnsi="Calibri"/>
          <w:noProof/>
        </w:rPr>
        <w:t>d</w:t>
      </w:r>
      <w:r w:rsidRPr="00A61B02">
        <w:rPr>
          <w:rFonts w:ascii="Calibri" w:hAnsi="Calibri"/>
          <w:noProof/>
          <w:spacing w:val="1"/>
        </w:rPr>
        <w:t xml:space="preserve"> </w:t>
      </w:r>
      <w:r w:rsidRPr="00A61B02">
        <w:rPr>
          <w:rFonts w:ascii="Calibri" w:hAnsi="Calibri"/>
          <w:noProof/>
        </w:rPr>
        <w:t>–</w:t>
      </w:r>
      <w:r w:rsidRPr="00A61B02">
        <w:rPr>
          <w:rFonts w:ascii="Calibri" w:hAnsi="Calibri"/>
          <w:noProof/>
          <w:spacing w:val="-1"/>
        </w:rPr>
        <w:t xml:space="preserve"> I</w:t>
      </w:r>
      <w:r w:rsidRPr="00A61B02">
        <w:rPr>
          <w:rFonts w:ascii="Calibri" w:hAnsi="Calibri"/>
          <w:noProof/>
        </w:rPr>
        <w:t>n</w:t>
      </w:r>
      <w:r w:rsidRPr="00A61B02">
        <w:rPr>
          <w:rFonts w:ascii="Calibri" w:hAnsi="Calibri"/>
          <w:noProof/>
          <w:spacing w:val="1"/>
        </w:rPr>
        <w:t xml:space="preserve"> </w:t>
      </w:r>
      <w:r w:rsidRPr="00A61B02">
        <w:rPr>
          <w:rFonts w:ascii="Calibri" w:hAnsi="Calibri"/>
          <w:noProof/>
        </w:rPr>
        <w:t>Tra</w:t>
      </w:r>
      <w:r w:rsidRPr="00A61B02">
        <w:rPr>
          <w:rFonts w:ascii="Calibri" w:hAnsi="Calibri"/>
          <w:noProof/>
          <w:spacing w:val="-1"/>
        </w:rPr>
        <w:t>n</w:t>
      </w:r>
      <w:r w:rsidRPr="00A61B02">
        <w:rPr>
          <w:rFonts w:ascii="Calibri" w:hAnsi="Calibri"/>
          <w:noProof/>
        </w:rPr>
        <w:t xml:space="preserve">sit Marine </w:t>
      </w:r>
      <w:r w:rsidRPr="00A61B02">
        <w:rPr>
          <w:rFonts w:ascii="Calibri" w:hAnsi="Calibri"/>
          <w:noProof/>
          <w:spacing w:val="-1"/>
        </w:rPr>
        <w:t>S</w:t>
      </w:r>
      <w:r w:rsidRPr="00A61B02">
        <w:rPr>
          <w:rFonts w:ascii="Calibri" w:hAnsi="Calibri"/>
          <w:noProof/>
          <w:spacing w:val="1"/>
        </w:rPr>
        <w:t>u</w:t>
      </w:r>
      <w:r w:rsidRPr="00A61B02">
        <w:rPr>
          <w:rFonts w:ascii="Calibri" w:hAnsi="Calibri"/>
          <w:noProof/>
          <w:spacing w:val="-1"/>
        </w:rPr>
        <w:t>r</w:t>
      </w:r>
      <w:r w:rsidRPr="00A61B02">
        <w:rPr>
          <w:rFonts w:ascii="Calibri" w:hAnsi="Calibri"/>
          <w:noProof/>
        </w:rPr>
        <w:t>vey</w:t>
      </w:r>
      <w:r>
        <w:rPr>
          <w:noProof/>
        </w:rPr>
        <w:tab/>
      </w:r>
      <w:r>
        <w:rPr>
          <w:noProof/>
        </w:rPr>
        <w:fldChar w:fldCharType="begin"/>
      </w:r>
      <w:r>
        <w:rPr>
          <w:noProof/>
        </w:rPr>
        <w:instrText xml:space="preserve"> PAGEREF _Toc391465021 \h </w:instrText>
      </w:r>
      <w:r>
        <w:rPr>
          <w:noProof/>
        </w:rPr>
      </w:r>
      <w:r>
        <w:rPr>
          <w:noProof/>
        </w:rPr>
        <w:fldChar w:fldCharType="separate"/>
      </w:r>
      <w:r w:rsidR="00DB3283">
        <w:rPr>
          <w:noProof/>
        </w:rPr>
        <w:t>70</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36.</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Ve</w:t>
      </w:r>
      <w:r w:rsidRPr="00A61B02">
        <w:rPr>
          <w:rFonts w:ascii="Calibri" w:hAnsi="Calibri"/>
          <w:noProof/>
          <w:spacing w:val="-1"/>
        </w:rPr>
        <w:t>s</w:t>
      </w:r>
      <w:r w:rsidRPr="00A61B02">
        <w:rPr>
          <w:rFonts w:ascii="Calibri" w:hAnsi="Calibri"/>
          <w:noProof/>
        </w:rPr>
        <w:t>sel</w:t>
      </w:r>
      <w:r w:rsidRPr="00A61B02">
        <w:rPr>
          <w:rFonts w:ascii="Calibri" w:hAnsi="Calibri"/>
          <w:noProof/>
          <w:spacing w:val="1"/>
        </w:rPr>
        <w:t xml:space="preserve"> </w:t>
      </w:r>
      <w:r w:rsidRPr="00A61B02">
        <w:rPr>
          <w:rFonts w:ascii="Calibri" w:hAnsi="Calibri"/>
          <w:noProof/>
          <w:spacing w:val="-1"/>
        </w:rPr>
        <w:t>A</w:t>
      </w:r>
      <w:r w:rsidRPr="00A61B02">
        <w:rPr>
          <w:rFonts w:ascii="Calibri" w:hAnsi="Calibri"/>
          <w:noProof/>
          <w:spacing w:val="1"/>
        </w:rPr>
        <w:t>u</w:t>
      </w:r>
      <w:r w:rsidRPr="00A61B02">
        <w:rPr>
          <w:rFonts w:ascii="Calibri" w:hAnsi="Calibri"/>
          <w:noProof/>
        </w:rPr>
        <w:t>t</w:t>
      </w:r>
      <w:r w:rsidRPr="00A61B02">
        <w:rPr>
          <w:rFonts w:ascii="Calibri" w:hAnsi="Calibri"/>
          <w:noProof/>
          <w:spacing w:val="-1"/>
        </w:rPr>
        <w:t>h</w:t>
      </w:r>
      <w:r w:rsidRPr="00A61B02">
        <w:rPr>
          <w:rFonts w:ascii="Calibri" w:hAnsi="Calibri"/>
          <w:noProof/>
        </w:rPr>
        <w:t>o</w:t>
      </w:r>
      <w:r w:rsidRPr="00A61B02">
        <w:rPr>
          <w:rFonts w:ascii="Calibri" w:hAnsi="Calibri"/>
          <w:noProof/>
          <w:spacing w:val="-1"/>
        </w:rPr>
        <w:t>ri</w:t>
      </w:r>
      <w:r w:rsidRPr="00A61B02">
        <w:rPr>
          <w:rFonts w:ascii="Calibri" w:hAnsi="Calibri"/>
          <w:noProof/>
        </w:rPr>
        <w:t>ty to</w:t>
      </w:r>
      <w:r w:rsidRPr="00A61B02">
        <w:rPr>
          <w:rFonts w:ascii="Calibri" w:hAnsi="Calibri"/>
          <w:noProof/>
          <w:spacing w:val="-1"/>
        </w:rPr>
        <w:t xml:space="preserve"> </w:t>
      </w:r>
      <w:r w:rsidRPr="00A61B02">
        <w:rPr>
          <w:rFonts w:ascii="Calibri" w:hAnsi="Calibri"/>
          <w:noProof/>
        </w:rPr>
        <w:t>Lo</w:t>
      </w:r>
      <w:r w:rsidRPr="00A61B02">
        <w:rPr>
          <w:rFonts w:ascii="Calibri" w:hAnsi="Calibri"/>
          <w:noProof/>
          <w:spacing w:val="-2"/>
        </w:rPr>
        <w:t>a</w:t>
      </w:r>
      <w:r w:rsidRPr="00A61B02">
        <w:rPr>
          <w:rFonts w:ascii="Calibri" w:hAnsi="Calibri"/>
          <w:noProof/>
        </w:rPr>
        <w:t>d</w:t>
      </w:r>
      <w:r>
        <w:rPr>
          <w:noProof/>
        </w:rPr>
        <w:tab/>
      </w:r>
      <w:r>
        <w:rPr>
          <w:noProof/>
        </w:rPr>
        <w:fldChar w:fldCharType="begin"/>
      </w:r>
      <w:r>
        <w:rPr>
          <w:noProof/>
        </w:rPr>
        <w:instrText xml:space="preserve"> PAGEREF _Toc391465022 \h </w:instrText>
      </w:r>
      <w:r>
        <w:rPr>
          <w:noProof/>
        </w:rPr>
      </w:r>
      <w:r>
        <w:rPr>
          <w:noProof/>
        </w:rPr>
        <w:fldChar w:fldCharType="separate"/>
      </w:r>
      <w:r w:rsidR="00DB3283">
        <w:rPr>
          <w:noProof/>
        </w:rPr>
        <w:t>71</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37.</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Ve</w:t>
      </w:r>
      <w:r w:rsidRPr="00A61B02">
        <w:rPr>
          <w:rFonts w:ascii="Calibri" w:hAnsi="Calibri"/>
          <w:noProof/>
          <w:spacing w:val="-1"/>
        </w:rPr>
        <w:t>s</w:t>
      </w:r>
      <w:r w:rsidRPr="00A61B02">
        <w:rPr>
          <w:rFonts w:ascii="Calibri" w:hAnsi="Calibri"/>
          <w:noProof/>
        </w:rPr>
        <w:t>sels Fail</w:t>
      </w:r>
      <w:r w:rsidRPr="00A61B02">
        <w:rPr>
          <w:rFonts w:ascii="Calibri" w:hAnsi="Calibri"/>
          <w:noProof/>
          <w:spacing w:val="-1"/>
        </w:rPr>
        <w:t>i</w:t>
      </w:r>
      <w:r w:rsidRPr="00A61B02">
        <w:rPr>
          <w:rFonts w:ascii="Calibri" w:hAnsi="Calibri"/>
          <w:noProof/>
        </w:rPr>
        <w:t>ng</w:t>
      </w:r>
      <w:r w:rsidRPr="00A61B02">
        <w:rPr>
          <w:rFonts w:ascii="Calibri" w:hAnsi="Calibri"/>
          <w:noProof/>
          <w:spacing w:val="-2"/>
        </w:rPr>
        <w:t xml:space="preserve"> </w:t>
      </w:r>
      <w:r w:rsidRPr="00A61B02">
        <w:rPr>
          <w:rFonts w:ascii="Calibri" w:hAnsi="Calibri"/>
          <w:noProof/>
        </w:rPr>
        <w:t>Regula</w:t>
      </w:r>
      <w:r w:rsidRPr="00A61B02">
        <w:rPr>
          <w:rFonts w:ascii="Calibri" w:hAnsi="Calibri"/>
          <w:noProof/>
          <w:spacing w:val="-1"/>
        </w:rPr>
        <w:t>t</w:t>
      </w:r>
      <w:r w:rsidRPr="00A61B02">
        <w:rPr>
          <w:rFonts w:ascii="Calibri" w:hAnsi="Calibri"/>
          <w:noProof/>
        </w:rPr>
        <w:t xml:space="preserve">ory </w:t>
      </w:r>
      <w:r w:rsidRPr="00A61B02">
        <w:rPr>
          <w:rFonts w:ascii="Calibri" w:hAnsi="Calibri"/>
          <w:noProof/>
          <w:spacing w:val="-1"/>
        </w:rPr>
        <w:t>Sur</w:t>
      </w:r>
      <w:r w:rsidRPr="00A61B02">
        <w:rPr>
          <w:rFonts w:ascii="Calibri" w:hAnsi="Calibri"/>
          <w:noProof/>
        </w:rPr>
        <w:t>vey</w:t>
      </w:r>
      <w:r>
        <w:rPr>
          <w:noProof/>
        </w:rPr>
        <w:tab/>
      </w:r>
      <w:r>
        <w:rPr>
          <w:noProof/>
        </w:rPr>
        <w:fldChar w:fldCharType="begin"/>
      </w:r>
      <w:r>
        <w:rPr>
          <w:noProof/>
        </w:rPr>
        <w:instrText xml:space="preserve"> PAGEREF _Toc391465023 \h </w:instrText>
      </w:r>
      <w:r>
        <w:rPr>
          <w:noProof/>
        </w:rPr>
      </w:r>
      <w:r>
        <w:rPr>
          <w:noProof/>
        </w:rPr>
        <w:fldChar w:fldCharType="separate"/>
      </w:r>
      <w:r w:rsidR="00DB3283">
        <w:rPr>
          <w:noProof/>
        </w:rPr>
        <w:t>71</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38.</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Late or Cancelled</w:t>
      </w:r>
      <w:r w:rsidRPr="00A61B02">
        <w:rPr>
          <w:rFonts w:ascii="Calibri" w:hAnsi="Calibri"/>
          <w:noProof/>
          <w:spacing w:val="1"/>
        </w:rPr>
        <w:t xml:space="preserve"> </w:t>
      </w:r>
      <w:r w:rsidRPr="00A61B02">
        <w:rPr>
          <w:rFonts w:ascii="Calibri" w:hAnsi="Calibri"/>
          <w:noProof/>
        </w:rPr>
        <w:t>Vessels</w:t>
      </w:r>
      <w:r>
        <w:rPr>
          <w:noProof/>
        </w:rPr>
        <w:tab/>
      </w:r>
      <w:r>
        <w:rPr>
          <w:noProof/>
        </w:rPr>
        <w:fldChar w:fldCharType="begin"/>
      </w:r>
      <w:r>
        <w:rPr>
          <w:noProof/>
        </w:rPr>
        <w:instrText xml:space="preserve"> PAGEREF _Toc391465024 \h </w:instrText>
      </w:r>
      <w:r>
        <w:rPr>
          <w:noProof/>
        </w:rPr>
      </w:r>
      <w:r>
        <w:rPr>
          <w:noProof/>
        </w:rPr>
        <w:fldChar w:fldCharType="separate"/>
      </w:r>
      <w:r w:rsidR="00DB3283">
        <w:rPr>
          <w:noProof/>
        </w:rPr>
        <w:t>72</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Calibri" w:hAnsi="Calibri"/>
          <w:noProof/>
        </w:rPr>
        <w:t>39.</w:t>
      </w:r>
      <w:r>
        <w:rPr>
          <w:rFonts w:asciiTheme="minorHAnsi" w:eastAsiaTheme="minorEastAsia" w:hAnsiTheme="minorHAnsi" w:cstheme="minorBidi"/>
          <w:b w:val="0"/>
          <w:noProof/>
          <w:sz w:val="22"/>
          <w:szCs w:val="28"/>
          <w:lang w:val="en-GB" w:eastAsia="en-GB" w:bidi="th-TH"/>
        </w:rPr>
        <w:tab/>
      </w:r>
      <w:r w:rsidRPr="00A61B02">
        <w:rPr>
          <w:rFonts w:ascii="Calibri" w:hAnsi="Calibri"/>
          <w:noProof/>
        </w:rPr>
        <w:t>Dis</w:t>
      </w:r>
      <w:r w:rsidRPr="00A61B02">
        <w:rPr>
          <w:rFonts w:ascii="Calibri" w:hAnsi="Calibri"/>
          <w:noProof/>
          <w:spacing w:val="-1"/>
        </w:rPr>
        <w:t>p</w:t>
      </w:r>
      <w:r w:rsidRPr="00A61B02">
        <w:rPr>
          <w:rFonts w:ascii="Calibri" w:hAnsi="Calibri"/>
          <w:noProof/>
        </w:rPr>
        <w:t xml:space="preserve">ute </w:t>
      </w:r>
      <w:r w:rsidRPr="00A61B02">
        <w:rPr>
          <w:rFonts w:ascii="Calibri" w:hAnsi="Calibri"/>
          <w:noProof/>
          <w:spacing w:val="-1"/>
        </w:rPr>
        <w:t>R</w:t>
      </w:r>
      <w:r w:rsidRPr="00A61B02">
        <w:rPr>
          <w:rFonts w:ascii="Calibri" w:hAnsi="Calibri"/>
          <w:noProof/>
        </w:rPr>
        <w:t>es</w:t>
      </w:r>
      <w:r w:rsidRPr="00A61B02">
        <w:rPr>
          <w:rFonts w:ascii="Calibri" w:hAnsi="Calibri"/>
          <w:noProof/>
          <w:spacing w:val="-1"/>
        </w:rPr>
        <w:t>ol</w:t>
      </w:r>
      <w:r w:rsidRPr="00A61B02">
        <w:rPr>
          <w:rFonts w:ascii="Calibri" w:hAnsi="Calibri"/>
          <w:noProof/>
          <w:spacing w:val="1"/>
        </w:rPr>
        <w:t>u</w:t>
      </w:r>
      <w:r w:rsidRPr="00A61B02">
        <w:rPr>
          <w:rFonts w:ascii="Calibri" w:hAnsi="Calibri"/>
          <w:noProof/>
        </w:rPr>
        <w:t>ti</w:t>
      </w:r>
      <w:r w:rsidRPr="00A61B02">
        <w:rPr>
          <w:rFonts w:ascii="Calibri" w:hAnsi="Calibri"/>
          <w:noProof/>
          <w:spacing w:val="-1"/>
        </w:rPr>
        <w:t>on</w:t>
      </w:r>
      <w:r>
        <w:rPr>
          <w:noProof/>
        </w:rPr>
        <w:tab/>
      </w:r>
      <w:r>
        <w:rPr>
          <w:noProof/>
        </w:rPr>
        <w:fldChar w:fldCharType="begin"/>
      </w:r>
      <w:r>
        <w:rPr>
          <w:noProof/>
        </w:rPr>
        <w:instrText xml:space="preserve"> PAGEREF _Toc391465025 \h </w:instrText>
      </w:r>
      <w:r>
        <w:rPr>
          <w:noProof/>
        </w:rPr>
      </w:r>
      <w:r>
        <w:rPr>
          <w:noProof/>
        </w:rPr>
        <w:fldChar w:fldCharType="separate"/>
      </w:r>
      <w:r w:rsidR="00DB3283">
        <w:rPr>
          <w:noProof/>
        </w:rPr>
        <w:t>72</w:t>
      </w:r>
      <w:r>
        <w:rPr>
          <w:noProof/>
        </w:rPr>
        <w:fldChar w:fldCharType="end"/>
      </w:r>
    </w:p>
    <w:p w:rsidR="00EA21F6" w:rsidRDefault="00EA21F6" w:rsidP="003061A0">
      <w:pPr>
        <w:pStyle w:val="TOC1"/>
        <w:keepNext w:val="0"/>
        <w:tabs>
          <w:tab w:val="clear" w:pos="7938"/>
          <w:tab w:val="right" w:pos="8931"/>
        </w:tabs>
        <w:rPr>
          <w:rFonts w:asciiTheme="minorHAnsi" w:eastAsiaTheme="minorEastAsia" w:hAnsiTheme="minorHAnsi" w:cstheme="minorBidi"/>
          <w:b w:val="0"/>
          <w:noProof/>
          <w:sz w:val="22"/>
          <w:szCs w:val="28"/>
          <w:lang w:val="en-GB" w:eastAsia="en-GB" w:bidi="th-TH"/>
        </w:rPr>
      </w:pPr>
      <w:r w:rsidRPr="00A61B02">
        <w:rPr>
          <w:rFonts w:asciiTheme="minorHAnsi" w:hAnsiTheme="minorHAnsi"/>
          <w:noProof/>
          <w:lang w:eastAsia="en-GB"/>
        </w:rPr>
        <w:t>40.</w:t>
      </w:r>
      <w:r>
        <w:rPr>
          <w:rFonts w:asciiTheme="minorHAnsi" w:eastAsiaTheme="minorEastAsia" w:hAnsiTheme="minorHAnsi" w:cstheme="minorBidi"/>
          <w:b w:val="0"/>
          <w:noProof/>
          <w:sz w:val="22"/>
          <w:szCs w:val="28"/>
          <w:lang w:val="en-GB" w:eastAsia="en-GB" w:bidi="th-TH"/>
        </w:rPr>
        <w:tab/>
      </w:r>
      <w:r w:rsidRPr="00A61B02">
        <w:rPr>
          <w:rFonts w:asciiTheme="minorHAnsi" w:hAnsiTheme="minorHAnsi"/>
          <w:noProof/>
          <w:lang w:eastAsia="en-GB"/>
        </w:rPr>
        <w:t>Supply Chain Disruption</w:t>
      </w:r>
      <w:r>
        <w:rPr>
          <w:noProof/>
        </w:rPr>
        <w:tab/>
      </w:r>
      <w:r>
        <w:rPr>
          <w:noProof/>
        </w:rPr>
        <w:fldChar w:fldCharType="begin"/>
      </w:r>
      <w:r>
        <w:rPr>
          <w:noProof/>
        </w:rPr>
        <w:instrText xml:space="preserve"> PAGEREF _Toc391465026 \h </w:instrText>
      </w:r>
      <w:r>
        <w:rPr>
          <w:noProof/>
        </w:rPr>
      </w:r>
      <w:r>
        <w:rPr>
          <w:noProof/>
        </w:rPr>
        <w:fldChar w:fldCharType="separate"/>
      </w:r>
      <w:r w:rsidR="00DB3283">
        <w:rPr>
          <w:noProof/>
        </w:rPr>
        <w:t>73</w:t>
      </w:r>
      <w:r>
        <w:rPr>
          <w:noProof/>
        </w:rPr>
        <w:fldChar w:fldCharType="end"/>
      </w:r>
    </w:p>
    <w:p w:rsidR="00B12EDE" w:rsidRPr="00D53DF8" w:rsidRDefault="00C81943" w:rsidP="00D53DF8">
      <w:pPr>
        <w:pStyle w:val="Level1"/>
        <w:numPr>
          <w:ilvl w:val="0"/>
          <w:numId w:val="35"/>
        </w:numPr>
        <w:rPr>
          <w:rFonts w:asciiTheme="minorHAnsi" w:hAnsiTheme="minorHAnsi"/>
          <w:sz w:val="20"/>
        </w:rPr>
      </w:pPr>
      <w:r w:rsidRPr="00C81943">
        <w:rPr>
          <w:rFonts w:asciiTheme="minorHAnsi" w:hAnsiTheme="minorHAnsi"/>
        </w:rPr>
        <w:fldChar w:fldCharType="end"/>
      </w:r>
      <w:bookmarkStart w:id="505" w:name="_Toc330321917"/>
      <w:bookmarkStart w:id="506" w:name="_Toc349978964"/>
      <w:bookmarkStart w:id="507" w:name="_Toc391464987"/>
      <w:bookmarkStart w:id="508" w:name="_Toc396806784"/>
      <w:bookmarkStart w:id="509" w:name="_Toc396806994"/>
      <w:r w:rsidR="00B12EDE" w:rsidRPr="00D53DF8">
        <w:rPr>
          <w:rFonts w:asciiTheme="minorHAnsi" w:hAnsiTheme="minorHAnsi"/>
          <w:sz w:val="20"/>
        </w:rPr>
        <w:t>Application and Notices</w:t>
      </w:r>
      <w:bookmarkEnd w:id="505"/>
      <w:bookmarkEnd w:id="506"/>
      <w:bookmarkEnd w:id="507"/>
      <w:bookmarkEnd w:id="508"/>
      <w:bookmarkEnd w:id="509"/>
    </w:p>
    <w:p w:rsidR="00B12EDE" w:rsidRPr="00B12EDE" w:rsidRDefault="00B12EDE" w:rsidP="006E6C66">
      <w:pPr>
        <w:pStyle w:val="Head2"/>
        <w:numPr>
          <w:ilvl w:val="1"/>
          <w:numId w:val="25"/>
        </w:numPr>
        <w:rPr>
          <w:rFonts w:ascii="Calibri" w:hAnsi="Calibri"/>
          <w:sz w:val="20"/>
        </w:rPr>
      </w:pPr>
      <w:r w:rsidRPr="00B12EDE">
        <w:rPr>
          <w:rFonts w:ascii="Calibri" w:hAnsi="Calibri"/>
          <w:sz w:val="20"/>
        </w:rPr>
        <w:t>If the customer requests GrainCorp to load grain on a vessel at a Port Terminal owned by GrainCorp, the customer must seek to book Elevation Capacity and indicate their Requested Elevation Period by submitting a CNA. The following procedures apply to requesting Elevation Capacity and an Elevation Period, accepting or declining a CNA, modifying a CNA and for managing the allocation of Terminal Elevation Capacity at GrainCorp’s Port Terminals.</w:t>
      </w:r>
    </w:p>
    <w:p w:rsidR="00B12EDE" w:rsidRPr="00B12EDE" w:rsidRDefault="00B12EDE" w:rsidP="006E6C66">
      <w:pPr>
        <w:pStyle w:val="Head2"/>
        <w:numPr>
          <w:ilvl w:val="1"/>
          <w:numId w:val="25"/>
        </w:numPr>
        <w:rPr>
          <w:rFonts w:ascii="Calibri" w:hAnsi="Calibri"/>
          <w:sz w:val="20"/>
        </w:rPr>
      </w:pPr>
      <w:r w:rsidRPr="00B12EDE">
        <w:rPr>
          <w:rFonts w:ascii="Calibri" w:hAnsi="Calibri"/>
          <w:sz w:val="20"/>
        </w:rPr>
        <w:t>All CNA applications, Acknowledgements of Acceptance (AOA), amendments to CNAs, 21 to 42 day ETA nominations, 10 day Vessel Nominations, and other related matters and modifications and other relevant notices, must be completed using the GrainCorp Workflow Online Platform. Customers will receive a Workflow online login. The Workflow Online Platform is operated through a web browser. Any notices and applications pursuant to these Protocols and directed to GrainCorp that cannot be completed on the Workflow Online Platform are to be sent to the email addresses for the applicable Port Terminal(s) set out below. GrainCorp will make available on its website PDF document versions of all forms relevant to these Protocols. These forms should only be used if the Workflow Online Platform is not available.</w:t>
      </w:r>
    </w:p>
    <w:p w:rsidR="00B12EDE" w:rsidRPr="00B12EDE" w:rsidRDefault="00B12EDE" w:rsidP="00B12EDE">
      <w:pPr>
        <w:spacing w:before="240" w:line="260" w:lineRule="atLeast"/>
        <w:ind w:left="720"/>
        <w:rPr>
          <w:rFonts w:ascii="Calibri" w:hAnsi="Calibri"/>
          <w:b/>
          <w:sz w:val="20"/>
          <w:lang w:val="en-GB"/>
        </w:rPr>
      </w:pPr>
      <w:r w:rsidRPr="00B12EDE">
        <w:rPr>
          <w:rFonts w:ascii="Calibri" w:hAnsi="Calibri"/>
          <w:b/>
          <w:sz w:val="20"/>
          <w:lang w:val="en-GB"/>
        </w:rPr>
        <w:t>To</w:t>
      </w:r>
      <w:r w:rsidRPr="00B12EDE">
        <w:rPr>
          <w:rFonts w:ascii="Calibri" w:hAnsi="Calibri"/>
          <w:b/>
          <w:spacing w:val="1"/>
          <w:sz w:val="20"/>
          <w:lang w:val="en-GB"/>
        </w:rPr>
        <w:t xml:space="preserve"> </w:t>
      </w:r>
      <w:r w:rsidRPr="00B12EDE">
        <w:rPr>
          <w:rFonts w:ascii="Calibri" w:hAnsi="Calibri"/>
          <w:b/>
          <w:sz w:val="20"/>
          <w:lang w:val="en-GB"/>
        </w:rPr>
        <w:t xml:space="preserve">avoid </w:t>
      </w:r>
      <w:r w:rsidRPr="00B12EDE">
        <w:rPr>
          <w:rFonts w:ascii="Calibri" w:hAnsi="Calibri"/>
          <w:b/>
          <w:spacing w:val="1"/>
          <w:sz w:val="20"/>
          <w:lang w:val="en-GB"/>
        </w:rPr>
        <w:t>d</w:t>
      </w:r>
      <w:r w:rsidRPr="00B12EDE">
        <w:rPr>
          <w:rFonts w:ascii="Calibri" w:hAnsi="Calibri"/>
          <w:b/>
          <w:spacing w:val="-1"/>
          <w:sz w:val="20"/>
          <w:lang w:val="en-GB"/>
        </w:rPr>
        <w:t>o</w:t>
      </w:r>
      <w:r w:rsidRPr="00B12EDE">
        <w:rPr>
          <w:rFonts w:ascii="Calibri" w:hAnsi="Calibri"/>
          <w:b/>
          <w:sz w:val="20"/>
          <w:lang w:val="en-GB"/>
        </w:rPr>
        <w:t>ubt, notices</w:t>
      </w:r>
      <w:r w:rsidRPr="00B12EDE">
        <w:rPr>
          <w:rFonts w:ascii="Calibri" w:hAnsi="Calibri"/>
          <w:b/>
          <w:spacing w:val="1"/>
          <w:sz w:val="20"/>
          <w:lang w:val="en-GB"/>
        </w:rPr>
        <w:t xml:space="preserve"> </w:t>
      </w:r>
      <w:r w:rsidRPr="00B12EDE">
        <w:rPr>
          <w:rFonts w:ascii="Calibri" w:hAnsi="Calibri"/>
          <w:b/>
          <w:spacing w:val="-1"/>
          <w:sz w:val="20"/>
          <w:lang w:val="en-GB"/>
        </w:rPr>
        <w:t>an</w:t>
      </w:r>
      <w:r w:rsidRPr="00B12EDE">
        <w:rPr>
          <w:rFonts w:ascii="Calibri" w:hAnsi="Calibri"/>
          <w:b/>
          <w:sz w:val="20"/>
          <w:lang w:val="en-GB"/>
        </w:rPr>
        <w:t>d applicat</w:t>
      </w:r>
      <w:r w:rsidRPr="00B12EDE">
        <w:rPr>
          <w:rFonts w:ascii="Calibri" w:hAnsi="Calibri"/>
          <w:b/>
          <w:spacing w:val="-1"/>
          <w:sz w:val="20"/>
          <w:lang w:val="en-GB"/>
        </w:rPr>
        <w:t>i</w:t>
      </w:r>
      <w:r w:rsidRPr="00B12EDE">
        <w:rPr>
          <w:rFonts w:ascii="Calibri" w:hAnsi="Calibri"/>
          <w:b/>
          <w:sz w:val="20"/>
          <w:lang w:val="en-GB"/>
        </w:rPr>
        <w:t>ons</w:t>
      </w:r>
      <w:r w:rsidRPr="00B12EDE">
        <w:rPr>
          <w:rFonts w:ascii="Calibri" w:hAnsi="Calibri"/>
          <w:b/>
          <w:spacing w:val="1"/>
          <w:sz w:val="20"/>
          <w:lang w:val="en-GB"/>
        </w:rPr>
        <w:t xml:space="preserve"> </w:t>
      </w:r>
      <w:r w:rsidRPr="00B12EDE">
        <w:rPr>
          <w:rFonts w:ascii="Calibri" w:hAnsi="Calibri"/>
          <w:b/>
          <w:spacing w:val="-1"/>
          <w:sz w:val="20"/>
          <w:lang w:val="en-GB"/>
        </w:rPr>
        <w:t>o</w:t>
      </w:r>
      <w:r w:rsidRPr="00B12EDE">
        <w:rPr>
          <w:rFonts w:ascii="Calibri" w:hAnsi="Calibri"/>
          <w:b/>
          <w:sz w:val="20"/>
          <w:lang w:val="en-GB"/>
        </w:rPr>
        <w:t>t</w:t>
      </w:r>
      <w:r w:rsidRPr="00B12EDE">
        <w:rPr>
          <w:rFonts w:ascii="Calibri" w:hAnsi="Calibri"/>
          <w:b/>
          <w:spacing w:val="1"/>
          <w:sz w:val="20"/>
          <w:lang w:val="en-GB"/>
        </w:rPr>
        <w:t>h</w:t>
      </w:r>
      <w:r w:rsidRPr="00B12EDE">
        <w:rPr>
          <w:rFonts w:ascii="Calibri" w:hAnsi="Calibri"/>
          <w:b/>
          <w:sz w:val="20"/>
          <w:lang w:val="en-GB"/>
        </w:rPr>
        <w:t xml:space="preserve">er </w:t>
      </w:r>
      <w:r w:rsidRPr="00B12EDE">
        <w:rPr>
          <w:rFonts w:ascii="Calibri" w:hAnsi="Calibri"/>
          <w:b/>
          <w:spacing w:val="-1"/>
          <w:sz w:val="20"/>
          <w:lang w:val="en-GB"/>
        </w:rPr>
        <w:t>t</w:t>
      </w:r>
      <w:r w:rsidRPr="00B12EDE">
        <w:rPr>
          <w:rFonts w:ascii="Calibri" w:hAnsi="Calibri"/>
          <w:b/>
          <w:spacing w:val="1"/>
          <w:sz w:val="20"/>
          <w:lang w:val="en-GB"/>
        </w:rPr>
        <w:t>h</w:t>
      </w:r>
      <w:r w:rsidRPr="00B12EDE">
        <w:rPr>
          <w:rFonts w:ascii="Calibri" w:hAnsi="Calibri"/>
          <w:b/>
          <w:spacing w:val="-1"/>
          <w:sz w:val="20"/>
          <w:lang w:val="en-GB"/>
        </w:rPr>
        <w:t>a</w:t>
      </w:r>
      <w:r w:rsidRPr="00B12EDE">
        <w:rPr>
          <w:rFonts w:ascii="Calibri" w:hAnsi="Calibri"/>
          <w:b/>
          <w:sz w:val="20"/>
          <w:lang w:val="en-GB"/>
        </w:rPr>
        <w:t>n those required</w:t>
      </w:r>
      <w:r w:rsidRPr="00B12EDE">
        <w:rPr>
          <w:rFonts w:ascii="Calibri" w:hAnsi="Calibri"/>
          <w:b/>
          <w:spacing w:val="1"/>
          <w:sz w:val="20"/>
          <w:lang w:val="en-GB"/>
        </w:rPr>
        <w:t xml:space="preserve"> </w:t>
      </w:r>
      <w:r w:rsidRPr="00B12EDE">
        <w:rPr>
          <w:rFonts w:ascii="Calibri" w:hAnsi="Calibri"/>
          <w:b/>
          <w:spacing w:val="-1"/>
          <w:sz w:val="20"/>
          <w:lang w:val="en-GB"/>
        </w:rPr>
        <w:t>t</w:t>
      </w:r>
      <w:r w:rsidRPr="00B12EDE">
        <w:rPr>
          <w:rFonts w:ascii="Calibri" w:hAnsi="Calibri"/>
          <w:b/>
          <w:sz w:val="20"/>
          <w:lang w:val="en-GB"/>
        </w:rPr>
        <w:t>o</w:t>
      </w:r>
      <w:r w:rsidRPr="00B12EDE">
        <w:rPr>
          <w:rFonts w:ascii="Calibri" w:hAnsi="Calibri"/>
          <w:b/>
          <w:spacing w:val="-1"/>
          <w:sz w:val="20"/>
          <w:lang w:val="en-GB"/>
        </w:rPr>
        <w:t xml:space="preserve"> </w:t>
      </w:r>
      <w:r w:rsidRPr="00B12EDE">
        <w:rPr>
          <w:rFonts w:ascii="Calibri" w:hAnsi="Calibri"/>
          <w:b/>
          <w:sz w:val="20"/>
          <w:lang w:val="en-GB"/>
        </w:rPr>
        <w:t xml:space="preserve">be </w:t>
      </w:r>
      <w:r w:rsidRPr="00B12EDE">
        <w:rPr>
          <w:rFonts w:ascii="Calibri" w:hAnsi="Calibri"/>
          <w:b/>
          <w:spacing w:val="-1"/>
          <w:sz w:val="20"/>
          <w:lang w:val="en-GB"/>
        </w:rPr>
        <w:t>c</w:t>
      </w:r>
      <w:r w:rsidRPr="00B12EDE">
        <w:rPr>
          <w:rFonts w:ascii="Calibri" w:hAnsi="Calibri"/>
          <w:b/>
          <w:sz w:val="20"/>
          <w:lang w:val="en-GB"/>
        </w:rPr>
        <w:t>o</w:t>
      </w:r>
      <w:r w:rsidRPr="00B12EDE">
        <w:rPr>
          <w:rFonts w:ascii="Calibri" w:hAnsi="Calibri"/>
          <w:b/>
          <w:spacing w:val="-1"/>
          <w:sz w:val="20"/>
          <w:lang w:val="en-GB"/>
        </w:rPr>
        <w:t>m</w:t>
      </w:r>
      <w:r w:rsidRPr="00B12EDE">
        <w:rPr>
          <w:rFonts w:ascii="Calibri" w:hAnsi="Calibri"/>
          <w:b/>
          <w:sz w:val="20"/>
          <w:lang w:val="en-GB"/>
        </w:rPr>
        <w:t>plet</w:t>
      </w:r>
      <w:r w:rsidRPr="00B12EDE">
        <w:rPr>
          <w:rFonts w:ascii="Calibri" w:hAnsi="Calibri"/>
          <w:b/>
          <w:spacing w:val="-1"/>
          <w:sz w:val="20"/>
          <w:lang w:val="en-GB"/>
        </w:rPr>
        <w:t>e</w:t>
      </w:r>
      <w:r w:rsidRPr="00B12EDE">
        <w:rPr>
          <w:rFonts w:ascii="Calibri" w:hAnsi="Calibri"/>
          <w:b/>
          <w:sz w:val="20"/>
          <w:lang w:val="en-GB"/>
        </w:rPr>
        <w:t>d on the</w:t>
      </w:r>
      <w:r w:rsidRPr="00B12EDE">
        <w:rPr>
          <w:rFonts w:ascii="Calibri" w:hAnsi="Calibri"/>
          <w:b/>
          <w:spacing w:val="-1"/>
          <w:sz w:val="20"/>
          <w:lang w:val="en-GB"/>
        </w:rPr>
        <w:t xml:space="preserve"> </w:t>
      </w:r>
      <w:r w:rsidRPr="00B12EDE">
        <w:rPr>
          <w:rFonts w:ascii="Calibri" w:hAnsi="Calibri"/>
          <w:b/>
          <w:sz w:val="20"/>
          <w:lang w:val="en-GB"/>
        </w:rPr>
        <w:t>GrainCorp</w:t>
      </w:r>
      <w:r w:rsidRPr="00B12EDE">
        <w:rPr>
          <w:rFonts w:ascii="Calibri" w:hAnsi="Calibri"/>
          <w:b/>
          <w:spacing w:val="1"/>
          <w:sz w:val="20"/>
          <w:lang w:val="en-GB"/>
        </w:rPr>
        <w:t xml:space="preserve"> </w:t>
      </w:r>
      <w:r w:rsidRPr="00B12EDE">
        <w:rPr>
          <w:rFonts w:ascii="Calibri" w:hAnsi="Calibri"/>
          <w:b/>
          <w:sz w:val="20"/>
          <w:lang w:val="en-GB"/>
        </w:rPr>
        <w:t xml:space="preserve">Workflow platform are </w:t>
      </w:r>
      <w:r w:rsidRPr="00B12EDE">
        <w:rPr>
          <w:rFonts w:ascii="Calibri" w:hAnsi="Calibri"/>
          <w:b/>
          <w:spacing w:val="-1"/>
          <w:sz w:val="20"/>
          <w:lang w:val="en-GB"/>
        </w:rPr>
        <w:t>t</w:t>
      </w:r>
      <w:r w:rsidRPr="00B12EDE">
        <w:rPr>
          <w:rFonts w:ascii="Calibri" w:hAnsi="Calibri"/>
          <w:b/>
          <w:sz w:val="20"/>
          <w:lang w:val="en-GB"/>
        </w:rPr>
        <w:t>o</w:t>
      </w:r>
      <w:r w:rsidRPr="00B12EDE">
        <w:rPr>
          <w:rFonts w:ascii="Calibri" w:hAnsi="Calibri"/>
          <w:b/>
          <w:spacing w:val="1"/>
          <w:sz w:val="20"/>
          <w:lang w:val="en-GB"/>
        </w:rPr>
        <w:t xml:space="preserve"> </w:t>
      </w:r>
      <w:r w:rsidRPr="00B12EDE">
        <w:rPr>
          <w:rFonts w:ascii="Calibri" w:hAnsi="Calibri"/>
          <w:b/>
          <w:sz w:val="20"/>
          <w:lang w:val="en-GB"/>
        </w:rPr>
        <w:t>be</w:t>
      </w:r>
      <w:r w:rsidRPr="00B12EDE">
        <w:rPr>
          <w:rFonts w:ascii="Calibri" w:hAnsi="Calibri"/>
          <w:b/>
          <w:spacing w:val="-1"/>
          <w:sz w:val="20"/>
          <w:lang w:val="en-GB"/>
        </w:rPr>
        <w:t xml:space="preserve"> </w:t>
      </w:r>
      <w:r w:rsidRPr="00B12EDE">
        <w:rPr>
          <w:rFonts w:ascii="Calibri" w:hAnsi="Calibri"/>
          <w:b/>
          <w:sz w:val="20"/>
          <w:lang w:val="en-GB"/>
        </w:rPr>
        <w:t>dire</w:t>
      </w:r>
      <w:r w:rsidRPr="00B12EDE">
        <w:rPr>
          <w:rFonts w:ascii="Calibri" w:hAnsi="Calibri"/>
          <w:b/>
          <w:spacing w:val="-1"/>
          <w:sz w:val="20"/>
          <w:lang w:val="en-GB"/>
        </w:rPr>
        <w:t>c</w:t>
      </w:r>
      <w:r w:rsidRPr="00B12EDE">
        <w:rPr>
          <w:rFonts w:ascii="Calibri" w:hAnsi="Calibri"/>
          <w:b/>
          <w:sz w:val="20"/>
          <w:lang w:val="en-GB"/>
        </w:rPr>
        <w:t xml:space="preserve">ted </w:t>
      </w:r>
      <w:r w:rsidRPr="00B12EDE">
        <w:rPr>
          <w:rFonts w:ascii="Calibri" w:hAnsi="Calibri"/>
          <w:b/>
          <w:spacing w:val="-1"/>
          <w:sz w:val="20"/>
          <w:lang w:val="en-GB"/>
        </w:rPr>
        <w:t>t</w:t>
      </w:r>
      <w:r w:rsidRPr="00B12EDE">
        <w:rPr>
          <w:rFonts w:ascii="Calibri" w:hAnsi="Calibri"/>
          <w:b/>
          <w:sz w:val="20"/>
          <w:lang w:val="en-GB"/>
        </w:rPr>
        <w:t>o</w:t>
      </w:r>
      <w:r w:rsidRPr="00B12EDE">
        <w:rPr>
          <w:rFonts w:ascii="Calibri" w:hAnsi="Calibri"/>
          <w:b/>
          <w:spacing w:val="1"/>
          <w:sz w:val="20"/>
          <w:lang w:val="en-GB"/>
        </w:rPr>
        <w:t xml:space="preserve"> </w:t>
      </w:r>
      <w:r w:rsidRPr="00B12EDE">
        <w:rPr>
          <w:rFonts w:ascii="Calibri" w:hAnsi="Calibri"/>
          <w:b/>
          <w:spacing w:val="-1"/>
          <w:sz w:val="20"/>
          <w:lang w:val="en-GB"/>
        </w:rPr>
        <w:t>t</w:t>
      </w:r>
      <w:r w:rsidRPr="00B12EDE">
        <w:rPr>
          <w:rFonts w:ascii="Calibri" w:hAnsi="Calibri"/>
          <w:b/>
          <w:spacing w:val="1"/>
          <w:sz w:val="20"/>
          <w:lang w:val="en-GB"/>
        </w:rPr>
        <w:t>h</w:t>
      </w:r>
      <w:r w:rsidRPr="00B12EDE">
        <w:rPr>
          <w:rFonts w:ascii="Calibri" w:hAnsi="Calibri"/>
          <w:b/>
          <w:sz w:val="20"/>
          <w:lang w:val="en-GB"/>
        </w:rPr>
        <w:t>e email</w:t>
      </w:r>
      <w:r w:rsidRPr="00B12EDE">
        <w:rPr>
          <w:rFonts w:ascii="Calibri" w:hAnsi="Calibri"/>
          <w:b/>
          <w:spacing w:val="-1"/>
          <w:sz w:val="20"/>
          <w:lang w:val="en-GB"/>
        </w:rPr>
        <w:t xml:space="preserve"> </w:t>
      </w:r>
      <w:r w:rsidRPr="00B12EDE">
        <w:rPr>
          <w:rFonts w:ascii="Calibri" w:hAnsi="Calibri"/>
          <w:b/>
          <w:sz w:val="20"/>
          <w:lang w:val="en-GB"/>
        </w:rPr>
        <w:t>addresses of</w:t>
      </w:r>
      <w:r w:rsidRPr="00B12EDE">
        <w:rPr>
          <w:rFonts w:ascii="Calibri" w:hAnsi="Calibri"/>
          <w:b/>
          <w:spacing w:val="1"/>
          <w:sz w:val="20"/>
          <w:lang w:val="en-GB"/>
        </w:rPr>
        <w:t xml:space="preserve"> </w:t>
      </w:r>
      <w:r w:rsidRPr="00B12EDE">
        <w:rPr>
          <w:rFonts w:ascii="Calibri" w:hAnsi="Calibri"/>
          <w:b/>
          <w:spacing w:val="-2"/>
          <w:sz w:val="20"/>
          <w:lang w:val="en-GB"/>
        </w:rPr>
        <w:t>a</w:t>
      </w:r>
      <w:r w:rsidRPr="00B12EDE">
        <w:rPr>
          <w:rFonts w:ascii="Calibri" w:hAnsi="Calibri"/>
          <w:b/>
          <w:spacing w:val="1"/>
          <w:sz w:val="20"/>
          <w:lang w:val="en-GB"/>
        </w:rPr>
        <w:t>n</w:t>
      </w:r>
      <w:r w:rsidRPr="00B12EDE">
        <w:rPr>
          <w:rFonts w:ascii="Calibri" w:hAnsi="Calibri"/>
          <w:b/>
          <w:sz w:val="20"/>
          <w:lang w:val="en-GB"/>
        </w:rPr>
        <w:t>y</w:t>
      </w:r>
      <w:r w:rsidRPr="00B12EDE">
        <w:rPr>
          <w:rFonts w:ascii="Calibri" w:hAnsi="Calibri"/>
          <w:b/>
          <w:spacing w:val="-1"/>
          <w:sz w:val="20"/>
          <w:lang w:val="en-GB"/>
        </w:rPr>
        <w:t xml:space="preserve"> </w:t>
      </w:r>
      <w:r w:rsidRPr="00B12EDE">
        <w:rPr>
          <w:rFonts w:ascii="Calibri" w:hAnsi="Calibri"/>
          <w:b/>
          <w:sz w:val="20"/>
          <w:lang w:val="en-GB"/>
        </w:rPr>
        <w:t xml:space="preserve">relevant </w:t>
      </w:r>
      <w:r w:rsidRPr="00B12EDE">
        <w:rPr>
          <w:rFonts w:ascii="Calibri" w:hAnsi="Calibri"/>
          <w:b/>
          <w:spacing w:val="-1"/>
          <w:sz w:val="20"/>
          <w:lang w:val="en-GB"/>
        </w:rPr>
        <w:t>P</w:t>
      </w:r>
      <w:r w:rsidRPr="00B12EDE">
        <w:rPr>
          <w:rFonts w:ascii="Calibri" w:hAnsi="Calibri"/>
          <w:b/>
          <w:sz w:val="20"/>
          <w:lang w:val="en-GB"/>
        </w:rPr>
        <w:t>o</w:t>
      </w:r>
      <w:r w:rsidRPr="00B12EDE">
        <w:rPr>
          <w:rFonts w:ascii="Calibri" w:hAnsi="Calibri"/>
          <w:b/>
          <w:spacing w:val="-1"/>
          <w:sz w:val="20"/>
          <w:lang w:val="en-GB"/>
        </w:rPr>
        <w:t>r</w:t>
      </w:r>
      <w:r w:rsidRPr="00B12EDE">
        <w:rPr>
          <w:rFonts w:ascii="Calibri" w:hAnsi="Calibri"/>
          <w:b/>
          <w:sz w:val="20"/>
          <w:lang w:val="en-GB"/>
        </w:rPr>
        <w:t>t</w:t>
      </w:r>
      <w:r w:rsidRPr="00B12EDE">
        <w:rPr>
          <w:rFonts w:ascii="Calibri" w:hAnsi="Calibri"/>
          <w:b/>
          <w:spacing w:val="-1"/>
          <w:sz w:val="20"/>
          <w:lang w:val="en-GB"/>
        </w:rPr>
        <w:t xml:space="preserve"> </w:t>
      </w:r>
      <w:r w:rsidRPr="00B12EDE">
        <w:rPr>
          <w:rFonts w:ascii="Calibri" w:hAnsi="Calibri"/>
          <w:b/>
          <w:sz w:val="20"/>
          <w:lang w:val="en-GB"/>
        </w:rPr>
        <w:t>Termina</w:t>
      </w:r>
      <w:r w:rsidRPr="00B12EDE">
        <w:rPr>
          <w:rFonts w:ascii="Calibri" w:hAnsi="Calibri"/>
          <w:b/>
          <w:spacing w:val="-1"/>
          <w:sz w:val="20"/>
          <w:lang w:val="en-GB"/>
        </w:rPr>
        <w:t>l</w:t>
      </w:r>
      <w:r w:rsidRPr="00B12EDE">
        <w:rPr>
          <w:rFonts w:ascii="Calibri" w:hAnsi="Calibri"/>
          <w:b/>
          <w:sz w:val="20"/>
          <w:lang w:val="en-GB"/>
        </w:rPr>
        <w:t>.</w:t>
      </w:r>
    </w:p>
    <w:p w:rsidR="00B12EDE" w:rsidRPr="00B12EDE" w:rsidRDefault="00B12EDE" w:rsidP="00B12EDE">
      <w:pPr>
        <w:spacing w:before="240" w:line="260" w:lineRule="atLeast"/>
        <w:ind w:left="720"/>
        <w:rPr>
          <w:rFonts w:ascii="Calibri" w:hAnsi="Calibri"/>
          <w:sz w:val="20"/>
          <w:lang w:val="en-GB"/>
        </w:rPr>
      </w:pPr>
      <w:r w:rsidRPr="00B12EDE">
        <w:rPr>
          <w:rFonts w:ascii="Calibri" w:hAnsi="Calibri"/>
          <w:sz w:val="20"/>
          <w:lang w:val="en-GB"/>
        </w:rPr>
        <w:t>Note – vessels</w:t>
      </w:r>
      <w:r w:rsidRPr="00B12EDE">
        <w:rPr>
          <w:rFonts w:ascii="Calibri" w:hAnsi="Calibri"/>
          <w:spacing w:val="-1"/>
          <w:sz w:val="20"/>
          <w:lang w:val="en-GB"/>
        </w:rPr>
        <w:t xml:space="preserve"> </w:t>
      </w:r>
      <w:r w:rsidRPr="00B12EDE">
        <w:rPr>
          <w:rFonts w:ascii="Calibri" w:hAnsi="Calibri"/>
          <w:sz w:val="20"/>
          <w:lang w:val="en-GB"/>
        </w:rPr>
        <w:t>requiring</w:t>
      </w:r>
      <w:r w:rsidRPr="00B12EDE">
        <w:rPr>
          <w:rFonts w:ascii="Calibri" w:hAnsi="Calibri"/>
          <w:spacing w:val="-1"/>
          <w:sz w:val="20"/>
          <w:lang w:val="en-GB"/>
        </w:rPr>
        <w:t xml:space="preserve"> </w:t>
      </w:r>
      <w:r w:rsidRPr="00B12EDE">
        <w:rPr>
          <w:rFonts w:ascii="Calibri" w:hAnsi="Calibri"/>
          <w:sz w:val="20"/>
          <w:lang w:val="en-GB"/>
        </w:rPr>
        <w:t>two</w:t>
      </w:r>
      <w:r w:rsidRPr="00B12EDE">
        <w:rPr>
          <w:rFonts w:ascii="Calibri" w:hAnsi="Calibri"/>
          <w:spacing w:val="-1"/>
          <w:sz w:val="20"/>
          <w:lang w:val="en-GB"/>
        </w:rPr>
        <w:t xml:space="preserve"> </w:t>
      </w:r>
      <w:r w:rsidRPr="00B12EDE">
        <w:rPr>
          <w:rFonts w:ascii="Calibri" w:hAnsi="Calibri"/>
          <w:sz w:val="20"/>
          <w:lang w:val="en-GB"/>
        </w:rPr>
        <w:t>port</w:t>
      </w:r>
      <w:r w:rsidRPr="00B12EDE">
        <w:rPr>
          <w:rFonts w:ascii="Calibri" w:hAnsi="Calibri"/>
          <w:spacing w:val="1"/>
          <w:sz w:val="20"/>
          <w:lang w:val="en-GB"/>
        </w:rPr>
        <w:t xml:space="preserve"> </w:t>
      </w:r>
      <w:r w:rsidRPr="00B12EDE">
        <w:rPr>
          <w:rFonts w:ascii="Calibri" w:hAnsi="Calibri"/>
          <w:sz w:val="20"/>
          <w:lang w:val="en-GB"/>
        </w:rPr>
        <w:t>load</w:t>
      </w:r>
      <w:r w:rsidRPr="00B12EDE">
        <w:rPr>
          <w:rFonts w:ascii="Calibri" w:hAnsi="Calibri"/>
          <w:spacing w:val="-2"/>
          <w:sz w:val="20"/>
          <w:lang w:val="en-GB"/>
        </w:rPr>
        <w:t>i</w:t>
      </w:r>
      <w:r w:rsidRPr="00B12EDE">
        <w:rPr>
          <w:rFonts w:ascii="Calibri" w:hAnsi="Calibri"/>
          <w:sz w:val="20"/>
          <w:lang w:val="en-GB"/>
        </w:rPr>
        <w:t>ng</w:t>
      </w:r>
      <w:r w:rsidRPr="00B12EDE">
        <w:rPr>
          <w:rFonts w:ascii="Calibri" w:hAnsi="Calibri"/>
          <w:spacing w:val="1"/>
          <w:sz w:val="20"/>
          <w:lang w:val="en-GB"/>
        </w:rPr>
        <w:t xml:space="preserve"> </w:t>
      </w:r>
      <w:r w:rsidRPr="00B12EDE">
        <w:rPr>
          <w:rFonts w:ascii="Calibri" w:hAnsi="Calibri"/>
          <w:spacing w:val="-1"/>
          <w:sz w:val="20"/>
          <w:lang w:val="en-GB"/>
        </w:rPr>
        <w:t>sh</w:t>
      </w:r>
      <w:r w:rsidRPr="00B12EDE">
        <w:rPr>
          <w:rFonts w:ascii="Calibri" w:hAnsi="Calibri"/>
          <w:sz w:val="20"/>
          <w:lang w:val="en-GB"/>
        </w:rPr>
        <w:t>ould</w:t>
      </w:r>
      <w:r w:rsidRPr="00B12EDE">
        <w:rPr>
          <w:rFonts w:ascii="Calibri" w:hAnsi="Calibri"/>
          <w:spacing w:val="1"/>
          <w:sz w:val="20"/>
          <w:lang w:val="en-GB"/>
        </w:rPr>
        <w:t xml:space="preserve"> </w:t>
      </w:r>
      <w:r w:rsidRPr="00B12EDE">
        <w:rPr>
          <w:rFonts w:ascii="Calibri" w:hAnsi="Calibri"/>
          <w:sz w:val="20"/>
          <w:lang w:val="en-GB"/>
        </w:rPr>
        <w:t>forwa</w:t>
      </w:r>
      <w:r w:rsidRPr="00B12EDE">
        <w:rPr>
          <w:rFonts w:ascii="Calibri" w:hAnsi="Calibri"/>
          <w:spacing w:val="-1"/>
          <w:sz w:val="20"/>
          <w:lang w:val="en-GB"/>
        </w:rPr>
        <w:t>r</w:t>
      </w:r>
      <w:r w:rsidRPr="00B12EDE">
        <w:rPr>
          <w:rFonts w:ascii="Calibri" w:hAnsi="Calibri"/>
          <w:sz w:val="20"/>
          <w:lang w:val="en-GB"/>
        </w:rPr>
        <w:t xml:space="preserve">d </w:t>
      </w:r>
      <w:r w:rsidRPr="00B12EDE">
        <w:rPr>
          <w:rFonts w:ascii="Calibri" w:hAnsi="Calibri"/>
          <w:spacing w:val="-1"/>
          <w:sz w:val="20"/>
          <w:lang w:val="en-GB"/>
        </w:rPr>
        <w:t>r</w:t>
      </w:r>
      <w:r w:rsidRPr="00B12EDE">
        <w:rPr>
          <w:rFonts w:ascii="Calibri" w:hAnsi="Calibri"/>
          <w:sz w:val="20"/>
          <w:lang w:val="en-GB"/>
        </w:rPr>
        <w:t>ele</w:t>
      </w:r>
      <w:r w:rsidRPr="00B12EDE">
        <w:rPr>
          <w:rFonts w:ascii="Calibri" w:hAnsi="Calibri"/>
          <w:spacing w:val="-1"/>
          <w:sz w:val="20"/>
          <w:lang w:val="en-GB"/>
        </w:rPr>
        <w:t>v</w:t>
      </w:r>
      <w:r w:rsidRPr="00B12EDE">
        <w:rPr>
          <w:rFonts w:ascii="Calibri" w:hAnsi="Calibri"/>
          <w:sz w:val="20"/>
          <w:lang w:val="en-GB"/>
        </w:rPr>
        <w:t>ant infor</w:t>
      </w:r>
      <w:r w:rsidRPr="00B12EDE">
        <w:rPr>
          <w:rFonts w:ascii="Calibri" w:hAnsi="Calibri"/>
          <w:spacing w:val="-2"/>
          <w:sz w:val="20"/>
          <w:lang w:val="en-GB"/>
        </w:rPr>
        <w:t>m</w:t>
      </w:r>
      <w:r w:rsidRPr="00B12EDE">
        <w:rPr>
          <w:rFonts w:ascii="Calibri" w:hAnsi="Calibri"/>
          <w:sz w:val="20"/>
          <w:lang w:val="en-GB"/>
        </w:rPr>
        <w:t>ation</w:t>
      </w:r>
      <w:r w:rsidRPr="00B12EDE">
        <w:rPr>
          <w:rFonts w:ascii="Calibri" w:hAnsi="Calibri"/>
          <w:spacing w:val="1"/>
          <w:sz w:val="20"/>
          <w:lang w:val="en-GB"/>
        </w:rPr>
        <w:t xml:space="preserve"> </w:t>
      </w:r>
      <w:r w:rsidRPr="00B12EDE">
        <w:rPr>
          <w:rFonts w:ascii="Calibri" w:hAnsi="Calibri"/>
          <w:sz w:val="20"/>
          <w:lang w:val="en-GB"/>
        </w:rPr>
        <w:t>to</w:t>
      </w:r>
      <w:r w:rsidRPr="00B12EDE">
        <w:rPr>
          <w:rFonts w:ascii="Calibri" w:hAnsi="Calibri"/>
          <w:spacing w:val="-1"/>
          <w:sz w:val="20"/>
          <w:lang w:val="en-GB"/>
        </w:rPr>
        <w:t xml:space="preserve"> B</w:t>
      </w:r>
      <w:r w:rsidRPr="00B12EDE">
        <w:rPr>
          <w:rFonts w:ascii="Calibri" w:hAnsi="Calibri"/>
          <w:spacing w:val="1"/>
          <w:sz w:val="20"/>
          <w:lang w:val="en-GB"/>
        </w:rPr>
        <w:t>O</w:t>
      </w:r>
      <w:r w:rsidRPr="00B12EDE">
        <w:rPr>
          <w:rFonts w:ascii="Calibri" w:hAnsi="Calibri"/>
          <w:spacing w:val="-1"/>
          <w:sz w:val="20"/>
          <w:lang w:val="en-GB"/>
        </w:rPr>
        <w:t>T</w:t>
      </w:r>
      <w:r w:rsidRPr="00B12EDE">
        <w:rPr>
          <w:rFonts w:ascii="Calibri" w:hAnsi="Calibri"/>
          <w:sz w:val="20"/>
          <w:lang w:val="en-GB"/>
        </w:rPr>
        <w:t>H</w:t>
      </w:r>
      <w:r w:rsidRPr="00B12EDE">
        <w:rPr>
          <w:rFonts w:ascii="Calibri" w:hAnsi="Calibri"/>
          <w:spacing w:val="-1"/>
          <w:sz w:val="20"/>
          <w:lang w:val="en-GB"/>
        </w:rPr>
        <w:t xml:space="preserve"> </w:t>
      </w:r>
      <w:r w:rsidRPr="00B12EDE">
        <w:rPr>
          <w:rFonts w:ascii="Calibri" w:hAnsi="Calibri"/>
          <w:sz w:val="20"/>
          <w:lang w:val="en-GB"/>
        </w:rPr>
        <w:t>ports.</w:t>
      </w:r>
    </w:p>
    <w:p w:rsidR="00B12EDE" w:rsidRPr="00B12EDE" w:rsidRDefault="00B12EDE" w:rsidP="006E6C66">
      <w:pPr>
        <w:pStyle w:val="Head2"/>
        <w:numPr>
          <w:ilvl w:val="1"/>
          <w:numId w:val="25"/>
        </w:numPr>
        <w:rPr>
          <w:rFonts w:ascii="Calibri" w:hAnsi="Calibri"/>
          <w:sz w:val="20"/>
        </w:rPr>
      </w:pPr>
      <w:r w:rsidRPr="00B12EDE">
        <w:rPr>
          <w:rFonts w:ascii="Calibri" w:hAnsi="Calibri"/>
          <w:sz w:val="20"/>
        </w:rPr>
        <w:t>As a provider of port terminal services, GrainCorp is subject to audit by the Australian Competition &amp; Consumer Commission (ACCC). Therefore, GrainCorp must ensure that all actions relating to the provision of port terminal services are recorded and that an ‘audit trail’ is established.</w:t>
      </w:r>
    </w:p>
    <w:p w:rsidR="00B12EDE" w:rsidRPr="00B12EDE" w:rsidRDefault="00B12EDE" w:rsidP="006E6C66">
      <w:pPr>
        <w:pStyle w:val="Head2"/>
        <w:numPr>
          <w:ilvl w:val="1"/>
          <w:numId w:val="25"/>
        </w:numPr>
        <w:rPr>
          <w:rFonts w:ascii="Calibri" w:hAnsi="Calibri"/>
          <w:sz w:val="20"/>
        </w:rPr>
      </w:pPr>
      <w:r w:rsidRPr="00B12EDE">
        <w:rPr>
          <w:rFonts w:ascii="Calibri" w:hAnsi="Calibri"/>
          <w:sz w:val="20"/>
        </w:rPr>
        <w:t>GrainCorp staff have been instructed not to act on, or confirm, any verbal instruction from customers unless those instructions are confirmed in writing or via the Workflow Online Platform system.</w:t>
      </w:r>
    </w:p>
    <w:p w:rsidR="00B12EDE" w:rsidRPr="00B12EDE" w:rsidRDefault="00B12EDE" w:rsidP="00B12EDE">
      <w:pPr>
        <w:rPr>
          <w:rFonts w:ascii="Calibri" w:hAnsi="Calibri"/>
          <w:sz w:val="20"/>
          <w:lang w:val="en-GB"/>
        </w:rPr>
      </w:pPr>
      <w:r w:rsidRPr="00B12EDE">
        <w:rPr>
          <w:rFonts w:ascii="Calibri" w:hAnsi="Calibri"/>
          <w:sz w:val="20"/>
          <w:lang w:val="en-GB"/>
        </w:rPr>
        <w:br w:type="page"/>
      </w:r>
    </w:p>
    <w:tbl>
      <w:tblPr>
        <w:tblW w:w="5000" w:type="pct"/>
        <w:tblLayout w:type="fixed"/>
        <w:tblCellMar>
          <w:left w:w="115" w:type="dxa"/>
          <w:right w:w="115" w:type="dxa"/>
        </w:tblCellMar>
        <w:tblLook w:val="01E0" w:firstRow="1" w:lastRow="1" w:firstColumn="1" w:lastColumn="1" w:noHBand="0" w:noVBand="0"/>
      </w:tblPr>
      <w:tblGrid>
        <w:gridCol w:w="2626"/>
        <w:gridCol w:w="7101"/>
      </w:tblGrid>
      <w:tr w:rsidR="00B12EDE" w:rsidRPr="00B12EDE" w:rsidTr="00B12EDE">
        <w:tc>
          <w:tcPr>
            <w:tcW w:w="1350" w:type="pct"/>
          </w:tcPr>
          <w:p w:rsidR="00B12EDE" w:rsidRPr="00B12EDE" w:rsidRDefault="00B12EDE" w:rsidP="00595BA0">
            <w:pPr>
              <w:widowControl w:val="0"/>
              <w:spacing w:before="120" w:after="200" w:line="260" w:lineRule="atLeast"/>
              <w:jc w:val="both"/>
              <w:rPr>
                <w:rFonts w:ascii="Calibri" w:hAnsi="Calibri"/>
                <w:b/>
                <w:sz w:val="20"/>
                <w:lang w:val="en-GB"/>
              </w:rPr>
            </w:pPr>
            <w:r w:rsidRPr="00B12EDE">
              <w:rPr>
                <w:rFonts w:ascii="Calibri" w:hAnsi="Calibri"/>
                <w:b/>
                <w:sz w:val="20"/>
                <w:lang w:val="en-GB"/>
              </w:rPr>
              <w:t>PORT</w:t>
            </w:r>
          </w:p>
        </w:tc>
        <w:tc>
          <w:tcPr>
            <w:tcW w:w="3650" w:type="pct"/>
          </w:tcPr>
          <w:p w:rsidR="00B12EDE" w:rsidRPr="00B12EDE" w:rsidRDefault="00B12EDE" w:rsidP="00595BA0">
            <w:pPr>
              <w:widowControl w:val="0"/>
              <w:spacing w:before="120" w:after="200" w:line="260" w:lineRule="atLeast"/>
              <w:jc w:val="both"/>
              <w:rPr>
                <w:rFonts w:ascii="Calibri" w:hAnsi="Calibri"/>
                <w:b/>
                <w:sz w:val="20"/>
                <w:lang w:val="en-GB"/>
              </w:rPr>
            </w:pPr>
            <w:r w:rsidRPr="00B12EDE">
              <w:rPr>
                <w:rFonts w:ascii="Calibri" w:hAnsi="Calibri"/>
                <w:b/>
                <w:sz w:val="20"/>
                <w:lang w:val="en-GB"/>
              </w:rPr>
              <w:t>EMA</w:t>
            </w:r>
            <w:r w:rsidRPr="00B12EDE">
              <w:rPr>
                <w:rFonts w:ascii="Calibri" w:hAnsi="Calibri"/>
                <w:b/>
                <w:spacing w:val="1"/>
                <w:sz w:val="20"/>
                <w:lang w:val="en-GB"/>
              </w:rPr>
              <w:t>I</w:t>
            </w:r>
            <w:r w:rsidRPr="00B12EDE">
              <w:rPr>
                <w:rFonts w:ascii="Calibri" w:hAnsi="Calibri"/>
                <w:b/>
                <w:sz w:val="20"/>
                <w:lang w:val="en-GB"/>
              </w:rPr>
              <w:t>L</w:t>
            </w:r>
            <w:r w:rsidRPr="00B12EDE">
              <w:rPr>
                <w:rFonts w:ascii="Calibri" w:hAnsi="Calibri"/>
                <w:b/>
                <w:spacing w:val="1"/>
                <w:sz w:val="20"/>
                <w:lang w:val="en-GB"/>
              </w:rPr>
              <w:t xml:space="preserve"> </w:t>
            </w:r>
            <w:r w:rsidRPr="00B12EDE">
              <w:rPr>
                <w:rFonts w:ascii="Calibri" w:hAnsi="Calibri"/>
                <w:b/>
                <w:sz w:val="20"/>
                <w:lang w:val="en-GB"/>
              </w:rPr>
              <w:t>AD</w:t>
            </w:r>
            <w:r w:rsidRPr="00B12EDE">
              <w:rPr>
                <w:rFonts w:ascii="Calibri" w:hAnsi="Calibri"/>
                <w:b/>
                <w:spacing w:val="-2"/>
                <w:sz w:val="20"/>
                <w:lang w:val="en-GB"/>
              </w:rPr>
              <w:t>D</w:t>
            </w:r>
            <w:r w:rsidRPr="00B12EDE">
              <w:rPr>
                <w:rFonts w:ascii="Calibri" w:hAnsi="Calibri"/>
                <w:b/>
                <w:sz w:val="20"/>
                <w:lang w:val="en-GB"/>
              </w:rPr>
              <w:t>RESS</w:t>
            </w:r>
          </w:p>
        </w:tc>
      </w:tr>
      <w:tr w:rsidR="00B12EDE" w:rsidRPr="00B12EDE" w:rsidTr="00B12EDE">
        <w:tc>
          <w:tcPr>
            <w:tcW w:w="1350" w:type="pct"/>
          </w:tcPr>
          <w:p w:rsidR="00B12EDE" w:rsidRPr="00B12EDE" w:rsidRDefault="00B12EDE" w:rsidP="00595BA0">
            <w:pPr>
              <w:spacing w:before="120" w:line="260" w:lineRule="atLeast"/>
              <w:rPr>
                <w:rFonts w:ascii="Calibri" w:hAnsi="Calibri" w:cs="Calibri"/>
                <w:sz w:val="20"/>
                <w:lang w:val="en-GB"/>
              </w:rPr>
            </w:pPr>
            <w:r w:rsidRPr="00B12EDE">
              <w:rPr>
                <w:rFonts w:ascii="Calibri" w:hAnsi="Calibri" w:cs="Calibri"/>
                <w:sz w:val="20"/>
                <w:lang w:val="en-GB"/>
              </w:rPr>
              <w:t>Mac</w:t>
            </w:r>
            <w:r w:rsidRPr="00B12EDE">
              <w:rPr>
                <w:rFonts w:ascii="Calibri" w:hAnsi="Calibri" w:cs="Calibri"/>
                <w:spacing w:val="-1"/>
                <w:sz w:val="20"/>
                <w:lang w:val="en-GB"/>
              </w:rPr>
              <w:t>k</w:t>
            </w:r>
            <w:r w:rsidRPr="00B12EDE">
              <w:rPr>
                <w:rFonts w:ascii="Calibri" w:hAnsi="Calibri" w:cs="Calibri"/>
                <w:sz w:val="20"/>
                <w:lang w:val="en-GB"/>
              </w:rPr>
              <w:t>ay</w:t>
            </w:r>
          </w:p>
        </w:tc>
        <w:tc>
          <w:tcPr>
            <w:tcW w:w="3650" w:type="pct"/>
          </w:tcPr>
          <w:p w:rsidR="00B12EDE" w:rsidRPr="00B12EDE" w:rsidRDefault="00032885" w:rsidP="00595BA0">
            <w:pPr>
              <w:spacing w:before="120" w:line="260" w:lineRule="atLeast"/>
              <w:rPr>
                <w:rFonts w:ascii="Calibri" w:hAnsi="Calibri"/>
                <w:sz w:val="20"/>
                <w:lang w:val="en-GB"/>
              </w:rPr>
            </w:pPr>
            <w:hyperlink r:id="rId35">
              <w:r w:rsidR="00B12EDE" w:rsidRPr="00B12EDE">
                <w:rPr>
                  <w:rFonts w:ascii="Calibri" w:hAnsi="Calibri"/>
                  <w:color w:val="0000FF"/>
                  <w:sz w:val="20"/>
                  <w:u w:val="single"/>
                  <w:lang w:val="en-GB"/>
                </w:rPr>
                <w:t>mackayshipp</w:t>
              </w:r>
              <w:r w:rsidR="00B12EDE" w:rsidRPr="00B12EDE">
                <w:rPr>
                  <w:rFonts w:ascii="Calibri" w:hAnsi="Calibri"/>
                  <w:color w:val="0000FF"/>
                  <w:spacing w:val="-2"/>
                  <w:sz w:val="20"/>
                  <w:u w:val="single"/>
                  <w:lang w:val="en-GB"/>
                </w:rPr>
                <w:t>i</w:t>
              </w:r>
            </w:hyperlink>
            <w:hyperlink r:id="rId36">
              <w:r w:rsidR="00B12EDE" w:rsidRPr="00B12EDE">
                <w:rPr>
                  <w:rFonts w:ascii="Calibri" w:hAnsi="Calibri"/>
                  <w:color w:val="0000FF"/>
                  <w:sz w:val="20"/>
                  <w:u w:val="single"/>
                  <w:lang w:val="en-GB"/>
                </w:rPr>
                <w:t>ng@graincorp.com.au</w:t>
              </w:r>
              <w:r w:rsidR="00B12EDE" w:rsidRPr="00B12EDE">
                <w:rPr>
                  <w:rFonts w:ascii="Calibri" w:hAnsi="Calibri" w:cs="Calibri"/>
                  <w:color w:val="0000FF"/>
                  <w:sz w:val="20"/>
                  <w:lang w:val="en-GB"/>
                </w:rPr>
                <w:t xml:space="preserve"> </w:t>
              </w:r>
            </w:hyperlink>
          </w:p>
        </w:tc>
      </w:tr>
      <w:tr w:rsidR="00B12EDE" w:rsidRPr="00B12EDE" w:rsidTr="00B12EDE">
        <w:tc>
          <w:tcPr>
            <w:tcW w:w="1350" w:type="pct"/>
          </w:tcPr>
          <w:p w:rsidR="00B12EDE" w:rsidRPr="00B12EDE" w:rsidRDefault="00B12EDE" w:rsidP="00595BA0">
            <w:pPr>
              <w:spacing w:before="120" w:line="260" w:lineRule="atLeast"/>
              <w:rPr>
                <w:rFonts w:ascii="Calibri" w:hAnsi="Calibri" w:cs="Calibri"/>
                <w:color w:val="000000"/>
                <w:sz w:val="20"/>
                <w:lang w:val="en-GB"/>
              </w:rPr>
            </w:pPr>
            <w:r w:rsidRPr="00B12EDE">
              <w:rPr>
                <w:rFonts w:ascii="Calibri" w:hAnsi="Calibri" w:cs="Calibri"/>
                <w:color w:val="000000"/>
                <w:sz w:val="20"/>
                <w:lang w:val="en-GB"/>
              </w:rPr>
              <w:t>Gladstone</w:t>
            </w:r>
          </w:p>
        </w:tc>
        <w:tc>
          <w:tcPr>
            <w:tcW w:w="3650" w:type="pct"/>
          </w:tcPr>
          <w:p w:rsidR="00B12EDE" w:rsidRPr="00B12EDE" w:rsidRDefault="00032885" w:rsidP="00595BA0">
            <w:pPr>
              <w:spacing w:before="120" w:line="260" w:lineRule="atLeast"/>
              <w:rPr>
                <w:rFonts w:ascii="Calibri" w:hAnsi="Calibri"/>
                <w:sz w:val="20"/>
                <w:lang w:val="en-GB"/>
              </w:rPr>
            </w:pPr>
            <w:hyperlink r:id="rId37">
              <w:r w:rsidR="00B12EDE" w:rsidRPr="00B12EDE">
                <w:rPr>
                  <w:rFonts w:ascii="Calibri" w:hAnsi="Calibri"/>
                  <w:color w:val="0000FF"/>
                  <w:sz w:val="20"/>
                  <w:u w:val="single"/>
                  <w:lang w:val="en-GB"/>
                </w:rPr>
                <w:t>gladsto</w:t>
              </w:r>
              <w:r w:rsidR="00B12EDE" w:rsidRPr="00B12EDE">
                <w:rPr>
                  <w:rFonts w:ascii="Calibri" w:hAnsi="Calibri"/>
                  <w:color w:val="0000FF"/>
                  <w:spacing w:val="-1"/>
                  <w:sz w:val="20"/>
                  <w:u w:val="single"/>
                  <w:lang w:val="en-GB"/>
                </w:rPr>
                <w:t>n</w:t>
              </w:r>
              <w:r w:rsidR="00B12EDE" w:rsidRPr="00B12EDE">
                <w:rPr>
                  <w:rFonts w:ascii="Calibri" w:hAnsi="Calibri"/>
                  <w:color w:val="0000FF"/>
                  <w:sz w:val="20"/>
                  <w:u w:val="single"/>
                  <w:lang w:val="en-GB"/>
                </w:rPr>
                <w:t>eshi</w:t>
              </w:r>
              <w:r w:rsidR="00B12EDE" w:rsidRPr="00B12EDE">
                <w:rPr>
                  <w:rFonts w:ascii="Calibri" w:hAnsi="Calibri"/>
                  <w:color w:val="0000FF"/>
                  <w:spacing w:val="-1"/>
                  <w:sz w:val="20"/>
                  <w:u w:val="single"/>
                  <w:lang w:val="en-GB"/>
                </w:rPr>
                <w:t>p</w:t>
              </w:r>
              <w:r w:rsidR="00B12EDE" w:rsidRPr="00B12EDE">
                <w:rPr>
                  <w:rFonts w:ascii="Calibri" w:hAnsi="Calibri"/>
                  <w:color w:val="0000FF"/>
                  <w:sz w:val="20"/>
                  <w:u w:val="single"/>
                  <w:lang w:val="en-GB"/>
                </w:rPr>
                <w:t>ping</w:t>
              </w:r>
              <w:r w:rsidR="00B12EDE" w:rsidRPr="00B12EDE">
                <w:rPr>
                  <w:rFonts w:ascii="Calibri" w:hAnsi="Calibri"/>
                  <w:color w:val="0000FF"/>
                  <w:spacing w:val="-2"/>
                  <w:sz w:val="20"/>
                  <w:u w:val="single"/>
                  <w:lang w:val="en-GB"/>
                </w:rPr>
                <w:t>@</w:t>
              </w:r>
              <w:r w:rsidR="00B12EDE" w:rsidRPr="00B12EDE">
                <w:rPr>
                  <w:rFonts w:ascii="Calibri" w:hAnsi="Calibri"/>
                  <w:color w:val="0000FF"/>
                  <w:sz w:val="20"/>
                  <w:u w:val="single"/>
                  <w:lang w:val="en-GB"/>
                </w:rPr>
                <w:t>grai</w:t>
              </w:r>
              <w:r w:rsidR="00B12EDE" w:rsidRPr="00B12EDE">
                <w:rPr>
                  <w:rFonts w:ascii="Calibri" w:hAnsi="Calibri"/>
                  <w:color w:val="0000FF"/>
                  <w:spacing w:val="-1"/>
                  <w:sz w:val="20"/>
                  <w:u w:val="single"/>
                  <w:lang w:val="en-GB"/>
                </w:rPr>
                <w:t>n</w:t>
              </w:r>
              <w:r w:rsidR="00B12EDE" w:rsidRPr="00B12EDE">
                <w:rPr>
                  <w:rFonts w:ascii="Calibri" w:hAnsi="Calibri"/>
                  <w:color w:val="0000FF"/>
                  <w:sz w:val="20"/>
                  <w:u w:val="single"/>
                  <w:lang w:val="en-GB"/>
                </w:rPr>
                <w:t>co</w:t>
              </w:r>
              <w:r w:rsidR="00B12EDE" w:rsidRPr="00B12EDE">
                <w:rPr>
                  <w:rFonts w:ascii="Calibri" w:hAnsi="Calibri"/>
                  <w:color w:val="0000FF"/>
                  <w:spacing w:val="-1"/>
                  <w:sz w:val="20"/>
                  <w:u w:val="single"/>
                  <w:lang w:val="en-GB"/>
                </w:rPr>
                <w:t>r</w:t>
              </w:r>
              <w:r w:rsidR="00B12EDE" w:rsidRPr="00B12EDE">
                <w:rPr>
                  <w:rFonts w:ascii="Calibri" w:hAnsi="Calibri"/>
                  <w:color w:val="0000FF"/>
                  <w:sz w:val="20"/>
                  <w:u w:val="single"/>
                  <w:lang w:val="en-GB"/>
                </w:rPr>
                <w:t>p.com.au</w:t>
              </w:r>
              <w:r w:rsidR="00B12EDE" w:rsidRPr="00B12EDE">
                <w:rPr>
                  <w:rFonts w:ascii="Calibri" w:hAnsi="Calibri" w:cs="Calibri"/>
                  <w:color w:val="0000FF"/>
                  <w:sz w:val="20"/>
                  <w:lang w:val="en-GB"/>
                </w:rPr>
                <w:t xml:space="preserve"> </w:t>
              </w:r>
            </w:hyperlink>
          </w:p>
        </w:tc>
      </w:tr>
      <w:tr w:rsidR="00B12EDE" w:rsidRPr="00B12EDE" w:rsidTr="00B12EDE">
        <w:tc>
          <w:tcPr>
            <w:tcW w:w="1350" w:type="pct"/>
          </w:tcPr>
          <w:p w:rsidR="00B12EDE" w:rsidRPr="00B12EDE" w:rsidRDefault="00B12EDE" w:rsidP="00595BA0">
            <w:pPr>
              <w:spacing w:before="120" w:line="260" w:lineRule="atLeast"/>
              <w:rPr>
                <w:rFonts w:ascii="Calibri" w:hAnsi="Calibri" w:cs="Calibri"/>
                <w:color w:val="000000"/>
                <w:sz w:val="20"/>
                <w:lang w:val="en-GB"/>
              </w:rPr>
            </w:pPr>
            <w:r w:rsidRPr="00B12EDE">
              <w:rPr>
                <w:rFonts w:ascii="Calibri" w:hAnsi="Calibri" w:cs="Calibri"/>
                <w:color w:val="000000"/>
                <w:sz w:val="20"/>
                <w:lang w:val="en-GB"/>
              </w:rPr>
              <w:t>Fisherman</w:t>
            </w:r>
            <w:r w:rsidRPr="00B12EDE">
              <w:rPr>
                <w:rFonts w:ascii="Calibri" w:hAnsi="Calibri" w:cs="Calibri"/>
                <w:color w:val="000000"/>
                <w:spacing w:val="1"/>
                <w:sz w:val="20"/>
                <w:lang w:val="en-GB"/>
              </w:rPr>
              <w:t xml:space="preserve"> </w:t>
            </w:r>
            <w:r w:rsidRPr="00B12EDE">
              <w:rPr>
                <w:rFonts w:ascii="Calibri" w:hAnsi="Calibri" w:cs="Calibri"/>
                <w:color w:val="000000"/>
                <w:sz w:val="20"/>
                <w:lang w:val="en-GB"/>
              </w:rPr>
              <w:t>Is</w:t>
            </w:r>
          </w:p>
        </w:tc>
        <w:tc>
          <w:tcPr>
            <w:tcW w:w="3650" w:type="pct"/>
          </w:tcPr>
          <w:p w:rsidR="00B12EDE" w:rsidRPr="00B12EDE" w:rsidRDefault="00032885" w:rsidP="00595BA0">
            <w:pPr>
              <w:spacing w:before="120" w:line="260" w:lineRule="atLeast"/>
              <w:rPr>
                <w:rFonts w:ascii="Calibri" w:hAnsi="Calibri"/>
                <w:sz w:val="20"/>
                <w:lang w:val="en-GB"/>
              </w:rPr>
            </w:pPr>
            <w:hyperlink r:id="rId38">
              <w:r w:rsidR="00B12EDE" w:rsidRPr="00B12EDE">
                <w:rPr>
                  <w:rFonts w:ascii="Calibri" w:hAnsi="Calibri"/>
                  <w:color w:val="0000FF"/>
                  <w:sz w:val="20"/>
                  <w:u w:val="single"/>
                  <w:lang w:val="en-GB"/>
                </w:rPr>
                <w:t>fishermanisshippin</w:t>
              </w:r>
              <w:r w:rsidR="00B12EDE" w:rsidRPr="00B12EDE">
                <w:rPr>
                  <w:rFonts w:ascii="Calibri" w:hAnsi="Calibri"/>
                  <w:color w:val="0000FF"/>
                  <w:spacing w:val="1"/>
                  <w:sz w:val="20"/>
                  <w:u w:val="single"/>
                  <w:lang w:val="en-GB"/>
                </w:rPr>
                <w:t>g</w:t>
              </w:r>
              <w:r w:rsidR="00B12EDE" w:rsidRPr="00B12EDE">
                <w:rPr>
                  <w:rFonts w:ascii="Calibri" w:hAnsi="Calibri"/>
                  <w:color w:val="0000FF"/>
                  <w:sz w:val="20"/>
                  <w:u w:val="single"/>
                  <w:lang w:val="en-GB"/>
                </w:rPr>
                <w:t>@graincorp.com.au</w:t>
              </w:r>
              <w:r w:rsidR="00B12EDE" w:rsidRPr="00B12EDE">
                <w:rPr>
                  <w:rFonts w:ascii="Calibri" w:hAnsi="Calibri" w:cs="Calibri"/>
                  <w:color w:val="0000FF"/>
                  <w:sz w:val="20"/>
                  <w:lang w:val="en-GB"/>
                </w:rPr>
                <w:t xml:space="preserve"> </w:t>
              </w:r>
            </w:hyperlink>
          </w:p>
        </w:tc>
      </w:tr>
      <w:tr w:rsidR="00B12EDE" w:rsidRPr="00B12EDE" w:rsidTr="00B12EDE">
        <w:tc>
          <w:tcPr>
            <w:tcW w:w="1350" w:type="pct"/>
          </w:tcPr>
          <w:p w:rsidR="00B12EDE" w:rsidRPr="00B12EDE" w:rsidRDefault="00B12EDE" w:rsidP="00595BA0">
            <w:pPr>
              <w:spacing w:before="120" w:line="260" w:lineRule="atLeast"/>
              <w:rPr>
                <w:rFonts w:ascii="Calibri" w:hAnsi="Calibri" w:cs="Calibri"/>
                <w:color w:val="000000"/>
                <w:sz w:val="20"/>
                <w:lang w:val="en-GB"/>
              </w:rPr>
            </w:pPr>
            <w:bookmarkStart w:id="510" w:name="_Ref328066814"/>
            <w:bookmarkStart w:id="511" w:name="_Ref328066860"/>
            <w:bookmarkStart w:id="512" w:name="_Ref328066861"/>
            <w:bookmarkStart w:id="513" w:name="_Toc330321918"/>
            <w:r w:rsidRPr="00B12EDE">
              <w:rPr>
                <w:rFonts w:ascii="Calibri" w:hAnsi="Calibri" w:cs="Calibri"/>
                <w:color w:val="000000"/>
                <w:sz w:val="20"/>
                <w:lang w:val="en-GB"/>
              </w:rPr>
              <w:t>Port</w:t>
            </w:r>
            <w:r w:rsidRPr="00B12EDE">
              <w:rPr>
                <w:rFonts w:ascii="Calibri" w:hAnsi="Calibri" w:cs="Calibri"/>
                <w:color w:val="000000"/>
                <w:spacing w:val="1"/>
                <w:sz w:val="20"/>
                <w:lang w:val="en-GB"/>
              </w:rPr>
              <w:t xml:space="preserve"> </w:t>
            </w:r>
            <w:r w:rsidRPr="00B12EDE">
              <w:rPr>
                <w:rFonts w:ascii="Calibri" w:hAnsi="Calibri" w:cs="Calibri"/>
                <w:color w:val="000000"/>
                <w:sz w:val="20"/>
                <w:lang w:val="en-GB"/>
              </w:rPr>
              <w:t>Kembla</w:t>
            </w:r>
          </w:p>
        </w:tc>
        <w:tc>
          <w:tcPr>
            <w:tcW w:w="3650" w:type="pct"/>
          </w:tcPr>
          <w:p w:rsidR="00B12EDE" w:rsidRPr="00B12EDE" w:rsidRDefault="00032885" w:rsidP="00595BA0">
            <w:pPr>
              <w:spacing w:before="120" w:line="260" w:lineRule="atLeast"/>
              <w:rPr>
                <w:rFonts w:ascii="Calibri" w:hAnsi="Calibri"/>
                <w:sz w:val="20"/>
                <w:lang w:val="en-GB"/>
              </w:rPr>
            </w:pPr>
            <w:hyperlink r:id="rId39">
              <w:r w:rsidR="00B12EDE" w:rsidRPr="00B12EDE">
                <w:rPr>
                  <w:rFonts w:ascii="Calibri" w:hAnsi="Calibri"/>
                  <w:color w:val="0000FF"/>
                  <w:sz w:val="20"/>
                  <w:u w:val="single"/>
                  <w:lang w:val="en-GB"/>
                </w:rPr>
                <w:t>portkemblash</w:t>
              </w:r>
              <w:r w:rsidR="00B12EDE" w:rsidRPr="00B12EDE">
                <w:rPr>
                  <w:rFonts w:ascii="Calibri" w:hAnsi="Calibri"/>
                  <w:color w:val="0000FF"/>
                  <w:spacing w:val="-2"/>
                  <w:sz w:val="20"/>
                  <w:u w:val="single"/>
                  <w:lang w:val="en-GB"/>
                </w:rPr>
                <w:t>i</w:t>
              </w:r>
            </w:hyperlink>
            <w:hyperlink r:id="rId40">
              <w:r w:rsidR="00B12EDE" w:rsidRPr="00B12EDE">
                <w:rPr>
                  <w:rFonts w:ascii="Calibri" w:hAnsi="Calibri"/>
                  <w:color w:val="0000FF"/>
                  <w:sz w:val="20"/>
                  <w:u w:val="single"/>
                  <w:lang w:val="en-GB"/>
                </w:rPr>
                <w:t>pping@graincorp.com.au</w:t>
              </w:r>
              <w:r w:rsidR="00B12EDE" w:rsidRPr="00B12EDE">
                <w:rPr>
                  <w:rFonts w:ascii="Calibri" w:hAnsi="Calibri" w:cs="Calibri"/>
                  <w:color w:val="0000FF"/>
                  <w:sz w:val="20"/>
                  <w:lang w:val="en-GB"/>
                </w:rPr>
                <w:t xml:space="preserve"> </w:t>
              </w:r>
            </w:hyperlink>
          </w:p>
        </w:tc>
      </w:tr>
      <w:tr w:rsidR="00B12EDE" w:rsidRPr="00B12EDE" w:rsidTr="00B12EDE">
        <w:tc>
          <w:tcPr>
            <w:tcW w:w="1350" w:type="pct"/>
          </w:tcPr>
          <w:p w:rsidR="00B12EDE" w:rsidRPr="00B12EDE" w:rsidRDefault="00B12EDE" w:rsidP="00595BA0">
            <w:pPr>
              <w:spacing w:before="120" w:line="260" w:lineRule="atLeast"/>
              <w:rPr>
                <w:rFonts w:ascii="Calibri" w:hAnsi="Calibri" w:cs="Calibri"/>
                <w:color w:val="000000"/>
                <w:sz w:val="20"/>
                <w:lang w:val="en-GB"/>
              </w:rPr>
            </w:pPr>
            <w:r w:rsidRPr="00B12EDE">
              <w:rPr>
                <w:rFonts w:ascii="Calibri" w:hAnsi="Calibri" w:cs="Calibri"/>
                <w:color w:val="000000"/>
                <w:sz w:val="20"/>
                <w:lang w:val="en-GB"/>
              </w:rPr>
              <w:t>Geelong</w:t>
            </w:r>
          </w:p>
        </w:tc>
        <w:tc>
          <w:tcPr>
            <w:tcW w:w="3650" w:type="pct"/>
          </w:tcPr>
          <w:p w:rsidR="00B12EDE" w:rsidRPr="00B12EDE" w:rsidRDefault="00032885" w:rsidP="00595BA0">
            <w:pPr>
              <w:spacing w:before="120" w:line="260" w:lineRule="atLeast"/>
              <w:rPr>
                <w:rFonts w:ascii="Calibri" w:hAnsi="Calibri"/>
                <w:sz w:val="20"/>
                <w:lang w:val="en-GB"/>
              </w:rPr>
            </w:pPr>
            <w:hyperlink r:id="rId41">
              <w:r w:rsidR="00B12EDE" w:rsidRPr="00B12EDE">
                <w:rPr>
                  <w:rFonts w:ascii="Calibri" w:hAnsi="Calibri"/>
                  <w:color w:val="0000FF"/>
                  <w:sz w:val="20"/>
                  <w:u w:val="single"/>
                  <w:lang w:val="en-GB"/>
                </w:rPr>
                <w:t>geelo</w:t>
              </w:r>
              <w:r w:rsidR="00B12EDE" w:rsidRPr="00B12EDE">
                <w:rPr>
                  <w:rFonts w:ascii="Calibri" w:hAnsi="Calibri"/>
                  <w:color w:val="0000FF"/>
                  <w:spacing w:val="-1"/>
                  <w:sz w:val="20"/>
                  <w:u w:val="single"/>
                  <w:lang w:val="en-GB"/>
                </w:rPr>
                <w:t>n</w:t>
              </w:r>
              <w:r w:rsidR="00B12EDE" w:rsidRPr="00B12EDE">
                <w:rPr>
                  <w:rFonts w:ascii="Calibri" w:hAnsi="Calibri"/>
                  <w:color w:val="0000FF"/>
                  <w:sz w:val="20"/>
                  <w:u w:val="single"/>
                  <w:lang w:val="en-GB"/>
                </w:rPr>
                <w:t>gshipp</w:t>
              </w:r>
              <w:r w:rsidR="00B12EDE" w:rsidRPr="00B12EDE">
                <w:rPr>
                  <w:rFonts w:ascii="Calibri" w:hAnsi="Calibri"/>
                  <w:color w:val="0000FF"/>
                  <w:spacing w:val="-2"/>
                  <w:sz w:val="20"/>
                  <w:u w:val="single"/>
                  <w:lang w:val="en-GB"/>
                </w:rPr>
                <w:t>i</w:t>
              </w:r>
              <w:r w:rsidR="00B12EDE" w:rsidRPr="00B12EDE">
                <w:rPr>
                  <w:rFonts w:ascii="Calibri" w:hAnsi="Calibri"/>
                  <w:color w:val="0000FF"/>
                  <w:sz w:val="20"/>
                  <w:u w:val="single"/>
                  <w:lang w:val="en-GB"/>
                </w:rPr>
                <w:t>ng</w:t>
              </w:r>
              <w:r w:rsidR="00B12EDE" w:rsidRPr="00B12EDE">
                <w:rPr>
                  <w:rFonts w:ascii="Calibri" w:hAnsi="Calibri"/>
                  <w:color w:val="0000FF"/>
                  <w:spacing w:val="-2"/>
                  <w:sz w:val="20"/>
                  <w:u w:val="single"/>
                  <w:lang w:val="en-GB"/>
                </w:rPr>
                <w:t>@</w:t>
              </w:r>
              <w:r w:rsidR="00B12EDE" w:rsidRPr="00B12EDE">
                <w:rPr>
                  <w:rFonts w:ascii="Calibri" w:hAnsi="Calibri"/>
                  <w:color w:val="0000FF"/>
                  <w:spacing w:val="1"/>
                  <w:sz w:val="20"/>
                  <w:u w:val="single"/>
                  <w:lang w:val="en-GB"/>
                </w:rPr>
                <w:t>g</w:t>
              </w:r>
              <w:r w:rsidR="00B12EDE" w:rsidRPr="00B12EDE">
                <w:rPr>
                  <w:rFonts w:ascii="Calibri" w:hAnsi="Calibri"/>
                  <w:color w:val="0000FF"/>
                  <w:sz w:val="20"/>
                  <w:u w:val="single"/>
                  <w:lang w:val="en-GB"/>
                </w:rPr>
                <w:t>rainco</w:t>
              </w:r>
              <w:r w:rsidR="00B12EDE" w:rsidRPr="00B12EDE">
                <w:rPr>
                  <w:rFonts w:ascii="Calibri" w:hAnsi="Calibri"/>
                  <w:color w:val="0000FF"/>
                  <w:spacing w:val="-2"/>
                  <w:sz w:val="20"/>
                  <w:u w:val="single"/>
                  <w:lang w:val="en-GB"/>
                </w:rPr>
                <w:t>r</w:t>
              </w:r>
              <w:r w:rsidR="00B12EDE" w:rsidRPr="00B12EDE">
                <w:rPr>
                  <w:rFonts w:ascii="Calibri" w:hAnsi="Calibri"/>
                  <w:color w:val="0000FF"/>
                  <w:sz w:val="20"/>
                  <w:u w:val="single"/>
                  <w:lang w:val="en-GB"/>
                </w:rPr>
                <w:t>p</w:t>
              </w:r>
              <w:r w:rsidR="00B12EDE" w:rsidRPr="00B12EDE">
                <w:rPr>
                  <w:rFonts w:ascii="Calibri" w:hAnsi="Calibri"/>
                  <w:color w:val="0000FF"/>
                  <w:spacing w:val="-1"/>
                  <w:sz w:val="20"/>
                  <w:u w:val="single"/>
                  <w:lang w:val="en-GB"/>
                </w:rPr>
                <w:t>.</w:t>
              </w:r>
              <w:r w:rsidR="00B12EDE" w:rsidRPr="00B12EDE">
                <w:rPr>
                  <w:rFonts w:ascii="Calibri" w:hAnsi="Calibri"/>
                  <w:color w:val="0000FF"/>
                  <w:sz w:val="20"/>
                  <w:u w:val="single"/>
                  <w:lang w:val="en-GB"/>
                </w:rPr>
                <w:t>com.au</w:t>
              </w:r>
              <w:r w:rsidR="00B12EDE" w:rsidRPr="00B12EDE">
                <w:rPr>
                  <w:rFonts w:ascii="Calibri" w:hAnsi="Calibri" w:cs="Calibri"/>
                  <w:color w:val="0000FF"/>
                  <w:sz w:val="20"/>
                  <w:lang w:val="en-GB"/>
                </w:rPr>
                <w:t xml:space="preserve"> </w:t>
              </w:r>
            </w:hyperlink>
          </w:p>
        </w:tc>
      </w:tr>
      <w:tr w:rsidR="00B12EDE" w:rsidRPr="00B12EDE" w:rsidTr="00B12EDE">
        <w:tc>
          <w:tcPr>
            <w:tcW w:w="1350" w:type="pct"/>
          </w:tcPr>
          <w:p w:rsidR="00B12EDE" w:rsidRPr="00B12EDE" w:rsidRDefault="00B12EDE" w:rsidP="00595BA0">
            <w:pPr>
              <w:spacing w:before="120" w:line="260" w:lineRule="atLeast"/>
              <w:rPr>
                <w:rFonts w:ascii="Calibri" w:hAnsi="Calibri" w:cs="Calibri"/>
                <w:color w:val="000000"/>
                <w:sz w:val="20"/>
                <w:lang w:val="en-GB"/>
              </w:rPr>
            </w:pPr>
            <w:r w:rsidRPr="00B12EDE">
              <w:rPr>
                <w:rFonts w:ascii="Calibri" w:hAnsi="Calibri" w:cs="Calibri"/>
                <w:color w:val="000000"/>
                <w:sz w:val="20"/>
                <w:lang w:val="en-GB"/>
              </w:rPr>
              <w:t>Portland</w:t>
            </w:r>
          </w:p>
        </w:tc>
        <w:tc>
          <w:tcPr>
            <w:tcW w:w="3650" w:type="pct"/>
          </w:tcPr>
          <w:p w:rsidR="00B12EDE" w:rsidRPr="00B12EDE" w:rsidRDefault="00032885" w:rsidP="00595BA0">
            <w:pPr>
              <w:spacing w:before="120" w:line="260" w:lineRule="atLeast"/>
              <w:rPr>
                <w:rFonts w:ascii="Calibri" w:hAnsi="Calibri" w:cs="Calibri"/>
                <w:sz w:val="20"/>
                <w:lang w:val="en-GB"/>
              </w:rPr>
            </w:pPr>
            <w:hyperlink r:id="rId42">
              <w:r w:rsidR="00B12EDE" w:rsidRPr="00B12EDE">
                <w:rPr>
                  <w:rFonts w:ascii="Calibri" w:hAnsi="Calibri"/>
                  <w:color w:val="0000FF"/>
                  <w:sz w:val="20"/>
                  <w:u w:val="single"/>
                  <w:lang w:val="en-GB"/>
                </w:rPr>
                <w:t>portland</w:t>
              </w:r>
              <w:r w:rsidR="00B12EDE" w:rsidRPr="00B12EDE">
                <w:rPr>
                  <w:rFonts w:ascii="Calibri" w:hAnsi="Calibri"/>
                  <w:color w:val="0000FF"/>
                  <w:spacing w:val="-2"/>
                  <w:sz w:val="20"/>
                  <w:u w:val="single"/>
                  <w:lang w:val="en-GB"/>
                </w:rPr>
                <w:t>s</w:t>
              </w:r>
              <w:r w:rsidR="00B12EDE" w:rsidRPr="00B12EDE">
                <w:rPr>
                  <w:rFonts w:ascii="Calibri" w:hAnsi="Calibri"/>
                  <w:color w:val="0000FF"/>
                  <w:sz w:val="20"/>
                  <w:u w:val="single"/>
                  <w:lang w:val="en-GB"/>
                </w:rPr>
                <w:t>hipp</w:t>
              </w:r>
              <w:r w:rsidR="00B12EDE" w:rsidRPr="00B12EDE">
                <w:rPr>
                  <w:rFonts w:ascii="Calibri" w:hAnsi="Calibri"/>
                  <w:color w:val="0000FF"/>
                  <w:spacing w:val="-2"/>
                  <w:sz w:val="20"/>
                  <w:u w:val="single"/>
                  <w:lang w:val="en-GB"/>
                </w:rPr>
                <w:t>i</w:t>
              </w:r>
              <w:r w:rsidR="00B12EDE" w:rsidRPr="00B12EDE">
                <w:rPr>
                  <w:rFonts w:ascii="Calibri" w:hAnsi="Calibri"/>
                  <w:color w:val="0000FF"/>
                  <w:sz w:val="20"/>
                  <w:u w:val="single"/>
                  <w:lang w:val="en-GB"/>
                </w:rPr>
                <w:t>ng</w:t>
              </w:r>
              <w:r w:rsidR="00B12EDE" w:rsidRPr="00B12EDE">
                <w:rPr>
                  <w:rFonts w:ascii="Calibri" w:hAnsi="Calibri"/>
                  <w:color w:val="0000FF"/>
                  <w:spacing w:val="-2"/>
                  <w:sz w:val="20"/>
                  <w:u w:val="single"/>
                  <w:lang w:val="en-GB"/>
                </w:rPr>
                <w:t>@</w:t>
              </w:r>
              <w:r w:rsidR="00B12EDE" w:rsidRPr="00B12EDE">
                <w:rPr>
                  <w:rFonts w:ascii="Calibri" w:hAnsi="Calibri"/>
                  <w:color w:val="0000FF"/>
                  <w:spacing w:val="1"/>
                  <w:sz w:val="20"/>
                  <w:u w:val="single"/>
                  <w:lang w:val="en-GB"/>
                </w:rPr>
                <w:t>g</w:t>
              </w:r>
              <w:r w:rsidR="00B12EDE" w:rsidRPr="00B12EDE">
                <w:rPr>
                  <w:rFonts w:ascii="Calibri" w:hAnsi="Calibri"/>
                  <w:color w:val="0000FF"/>
                  <w:sz w:val="20"/>
                  <w:u w:val="single"/>
                  <w:lang w:val="en-GB"/>
                </w:rPr>
                <w:t>rainco</w:t>
              </w:r>
              <w:r w:rsidR="00B12EDE" w:rsidRPr="00B12EDE">
                <w:rPr>
                  <w:rFonts w:ascii="Calibri" w:hAnsi="Calibri"/>
                  <w:color w:val="0000FF"/>
                  <w:spacing w:val="-2"/>
                  <w:sz w:val="20"/>
                  <w:u w:val="single"/>
                  <w:lang w:val="en-GB"/>
                </w:rPr>
                <w:t>r</w:t>
              </w:r>
              <w:r w:rsidR="00B12EDE" w:rsidRPr="00B12EDE">
                <w:rPr>
                  <w:rFonts w:ascii="Calibri" w:hAnsi="Calibri"/>
                  <w:color w:val="0000FF"/>
                  <w:sz w:val="20"/>
                  <w:u w:val="single"/>
                  <w:lang w:val="en-GB"/>
                </w:rPr>
                <w:t>p</w:t>
              </w:r>
              <w:r w:rsidR="00B12EDE" w:rsidRPr="00B12EDE">
                <w:rPr>
                  <w:rFonts w:ascii="Calibri" w:hAnsi="Calibri"/>
                  <w:color w:val="0000FF"/>
                  <w:spacing w:val="-1"/>
                  <w:sz w:val="20"/>
                  <w:u w:val="single"/>
                  <w:lang w:val="en-GB"/>
                </w:rPr>
                <w:t>.</w:t>
              </w:r>
              <w:r w:rsidR="00B12EDE" w:rsidRPr="00B12EDE">
                <w:rPr>
                  <w:rFonts w:ascii="Calibri" w:hAnsi="Calibri"/>
                  <w:color w:val="0000FF"/>
                  <w:sz w:val="20"/>
                  <w:u w:val="single"/>
                  <w:lang w:val="en-GB"/>
                </w:rPr>
                <w:t>com.au</w:t>
              </w:r>
            </w:hyperlink>
          </w:p>
        </w:tc>
      </w:tr>
    </w:tbl>
    <w:p w:rsidR="00B12EDE" w:rsidRPr="00B12EDE" w:rsidRDefault="00B12EDE" w:rsidP="00595BA0">
      <w:pPr>
        <w:keepLines/>
        <w:spacing w:before="240" w:line="260" w:lineRule="atLeast"/>
        <w:rPr>
          <w:rFonts w:ascii="Calibri" w:hAnsi="Calibri"/>
          <w:sz w:val="20"/>
          <w:lang w:val="en-GB"/>
        </w:rPr>
      </w:pPr>
    </w:p>
    <w:p w:rsidR="00B12EDE" w:rsidRPr="00292151" w:rsidRDefault="00B12EDE" w:rsidP="00595BA0">
      <w:pPr>
        <w:pStyle w:val="Level1"/>
        <w:keepNext w:val="0"/>
        <w:pBdr>
          <w:top w:val="single" w:sz="12" w:space="2" w:color="auto"/>
        </w:pBdr>
        <w:rPr>
          <w:rFonts w:ascii="Calibri" w:hAnsi="Calibri"/>
          <w:sz w:val="20"/>
        </w:rPr>
      </w:pPr>
      <w:bookmarkStart w:id="514" w:name="_Toc349978965"/>
      <w:bookmarkStart w:id="515" w:name="_Toc391464988"/>
      <w:bookmarkStart w:id="516" w:name="_Toc396806785"/>
      <w:bookmarkStart w:id="517" w:name="_Toc396806995"/>
      <w:r w:rsidRPr="00292151">
        <w:rPr>
          <w:rFonts w:ascii="Calibri" w:hAnsi="Calibri"/>
          <w:sz w:val="20"/>
        </w:rPr>
        <w:t>Shipping Stem</w:t>
      </w:r>
      <w:bookmarkEnd w:id="510"/>
      <w:bookmarkEnd w:id="511"/>
      <w:bookmarkEnd w:id="512"/>
      <w:bookmarkEnd w:id="513"/>
      <w:bookmarkEnd w:id="514"/>
      <w:bookmarkEnd w:id="515"/>
      <w:bookmarkEnd w:id="516"/>
      <w:bookmarkEnd w:id="517"/>
    </w:p>
    <w:p w:rsidR="00B12EDE" w:rsidRPr="00B12EDE" w:rsidRDefault="00B12EDE" w:rsidP="00595BA0">
      <w:pPr>
        <w:keepLines/>
        <w:spacing w:before="240" w:line="260" w:lineRule="atLeast"/>
        <w:ind w:left="720"/>
        <w:rPr>
          <w:rFonts w:ascii="Calibri" w:hAnsi="Calibri"/>
          <w:sz w:val="20"/>
          <w:lang w:val="en-GB"/>
        </w:rPr>
      </w:pPr>
      <w:r w:rsidRPr="00B12EDE">
        <w:rPr>
          <w:rFonts w:ascii="Calibri" w:hAnsi="Calibri"/>
          <w:sz w:val="20"/>
          <w:lang w:val="en-GB"/>
        </w:rPr>
        <w:t>Pursuant</w:t>
      </w:r>
      <w:r w:rsidRPr="00B12EDE">
        <w:rPr>
          <w:rFonts w:ascii="Calibri" w:hAnsi="Calibri"/>
          <w:spacing w:val="-1"/>
          <w:sz w:val="20"/>
          <w:lang w:val="en-GB"/>
        </w:rPr>
        <w:t xml:space="preserve"> </w:t>
      </w:r>
      <w:r w:rsidRPr="00B12EDE">
        <w:rPr>
          <w:rFonts w:ascii="Calibri" w:hAnsi="Calibri"/>
          <w:sz w:val="20"/>
          <w:lang w:val="en-GB"/>
        </w:rPr>
        <w:t xml:space="preserve">to </w:t>
      </w:r>
      <w:r w:rsidRPr="00B12EDE">
        <w:rPr>
          <w:rFonts w:ascii="Calibri" w:hAnsi="Calibri"/>
          <w:spacing w:val="-1"/>
          <w:sz w:val="20"/>
          <w:lang w:val="en-GB"/>
        </w:rPr>
        <w:t>th</w:t>
      </w:r>
      <w:r w:rsidRPr="00B12EDE">
        <w:rPr>
          <w:rFonts w:ascii="Calibri" w:hAnsi="Calibri"/>
          <w:sz w:val="20"/>
          <w:lang w:val="en-GB"/>
        </w:rPr>
        <w:t>e obligations</w:t>
      </w:r>
      <w:r w:rsidRPr="00B12EDE">
        <w:rPr>
          <w:rFonts w:ascii="Calibri" w:hAnsi="Calibri"/>
          <w:spacing w:val="-1"/>
          <w:sz w:val="20"/>
          <w:lang w:val="en-GB"/>
        </w:rPr>
        <w:t xml:space="preserve"> o</w:t>
      </w:r>
      <w:r w:rsidRPr="00B12EDE">
        <w:rPr>
          <w:rFonts w:ascii="Calibri" w:hAnsi="Calibri"/>
          <w:sz w:val="20"/>
          <w:lang w:val="en-GB"/>
        </w:rPr>
        <w:t>f Wheat</w:t>
      </w:r>
      <w:r w:rsidRPr="00B12EDE">
        <w:rPr>
          <w:rFonts w:ascii="Calibri" w:hAnsi="Calibri"/>
          <w:spacing w:val="-1"/>
          <w:sz w:val="20"/>
          <w:lang w:val="en-GB"/>
        </w:rPr>
        <w:t xml:space="preserve"> </w:t>
      </w:r>
      <w:r w:rsidRPr="00B12EDE">
        <w:rPr>
          <w:rFonts w:ascii="Calibri" w:hAnsi="Calibri"/>
          <w:sz w:val="20"/>
          <w:lang w:val="en-GB"/>
        </w:rPr>
        <w:t>Export</w:t>
      </w:r>
      <w:r w:rsidRPr="00B12EDE">
        <w:rPr>
          <w:rFonts w:ascii="Calibri" w:hAnsi="Calibri"/>
          <w:spacing w:val="-1"/>
          <w:sz w:val="20"/>
          <w:lang w:val="en-GB"/>
        </w:rPr>
        <w:t xml:space="preserve"> </w:t>
      </w:r>
      <w:r w:rsidRPr="00B12EDE">
        <w:rPr>
          <w:rFonts w:ascii="Calibri" w:hAnsi="Calibri"/>
          <w:sz w:val="20"/>
          <w:lang w:val="en-GB"/>
        </w:rPr>
        <w:t>Port</w:t>
      </w:r>
      <w:r w:rsidRPr="00B12EDE">
        <w:rPr>
          <w:rFonts w:ascii="Calibri" w:hAnsi="Calibri"/>
          <w:spacing w:val="1"/>
          <w:sz w:val="20"/>
          <w:lang w:val="en-GB"/>
        </w:rPr>
        <w:t xml:space="preserve"> </w:t>
      </w:r>
      <w:r w:rsidRPr="00B12EDE">
        <w:rPr>
          <w:rFonts w:ascii="Calibri" w:hAnsi="Calibri"/>
          <w:sz w:val="20"/>
          <w:lang w:val="en-GB"/>
        </w:rPr>
        <w:t>Terminal</w:t>
      </w:r>
      <w:r w:rsidRPr="00B12EDE">
        <w:rPr>
          <w:rFonts w:ascii="Calibri" w:hAnsi="Calibri"/>
          <w:spacing w:val="-1"/>
          <w:sz w:val="20"/>
          <w:lang w:val="en-GB"/>
        </w:rPr>
        <w:t xml:space="preserve"> </w:t>
      </w:r>
      <w:r w:rsidRPr="00B12EDE">
        <w:rPr>
          <w:rFonts w:ascii="Calibri" w:hAnsi="Calibri"/>
          <w:sz w:val="20"/>
          <w:lang w:val="en-GB"/>
        </w:rPr>
        <w:t>service provi</w:t>
      </w:r>
      <w:r w:rsidRPr="00B12EDE">
        <w:rPr>
          <w:rFonts w:ascii="Calibri" w:hAnsi="Calibri"/>
          <w:spacing w:val="-1"/>
          <w:sz w:val="20"/>
          <w:lang w:val="en-GB"/>
        </w:rPr>
        <w:t>d</w:t>
      </w:r>
      <w:r w:rsidRPr="00B12EDE">
        <w:rPr>
          <w:rFonts w:ascii="Calibri" w:hAnsi="Calibri"/>
          <w:sz w:val="20"/>
          <w:lang w:val="en-GB"/>
        </w:rPr>
        <w:t>ers un</w:t>
      </w:r>
      <w:r w:rsidRPr="00B12EDE">
        <w:rPr>
          <w:rFonts w:ascii="Calibri" w:hAnsi="Calibri"/>
          <w:spacing w:val="-1"/>
          <w:sz w:val="20"/>
          <w:lang w:val="en-GB"/>
        </w:rPr>
        <w:t>d</w:t>
      </w:r>
      <w:r w:rsidRPr="00B12EDE">
        <w:rPr>
          <w:rFonts w:ascii="Calibri" w:hAnsi="Calibri"/>
          <w:sz w:val="20"/>
          <w:lang w:val="en-GB"/>
        </w:rPr>
        <w:t>er the</w:t>
      </w:r>
      <w:r w:rsidRPr="00B12EDE">
        <w:rPr>
          <w:rFonts w:ascii="Calibri" w:hAnsi="Calibri"/>
          <w:spacing w:val="-2"/>
          <w:sz w:val="20"/>
          <w:lang w:val="en-GB"/>
        </w:rPr>
        <w:t xml:space="preserve"> </w:t>
      </w:r>
      <w:r w:rsidRPr="00B12EDE">
        <w:rPr>
          <w:rFonts w:ascii="Calibri" w:hAnsi="Calibri"/>
          <w:sz w:val="20"/>
          <w:lang w:val="en-GB"/>
        </w:rPr>
        <w:t>Whe</w:t>
      </w:r>
      <w:r w:rsidRPr="00B12EDE">
        <w:rPr>
          <w:rFonts w:ascii="Calibri" w:hAnsi="Calibri"/>
          <w:spacing w:val="-1"/>
          <w:sz w:val="20"/>
          <w:lang w:val="en-GB"/>
        </w:rPr>
        <w:t>a</w:t>
      </w:r>
      <w:r w:rsidRPr="00B12EDE">
        <w:rPr>
          <w:rFonts w:ascii="Calibri" w:hAnsi="Calibri"/>
          <w:sz w:val="20"/>
          <w:lang w:val="en-GB"/>
        </w:rPr>
        <w:t>t</w:t>
      </w:r>
      <w:r w:rsidRPr="00B12EDE">
        <w:rPr>
          <w:rFonts w:ascii="Calibri" w:hAnsi="Calibri"/>
          <w:spacing w:val="-1"/>
          <w:sz w:val="20"/>
          <w:lang w:val="en-GB"/>
        </w:rPr>
        <w:t xml:space="preserve"> </w:t>
      </w:r>
      <w:r w:rsidRPr="00B12EDE">
        <w:rPr>
          <w:rFonts w:ascii="Calibri" w:hAnsi="Calibri"/>
          <w:sz w:val="20"/>
          <w:lang w:val="en-GB"/>
        </w:rPr>
        <w:t>Export Accreditati</w:t>
      </w:r>
      <w:r w:rsidRPr="00B12EDE">
        <w:rPr>
          <w:rFonts w:ascii="Calibri" w:hAnsi="Calibri"/>
          <w:spacing w:val="-1"/>
          <w:sz w:val="20"/>
          <w:lang w:val="en-GB"/>
        </w:rPr>
        <w:t>o</w:t>
      </w:r>
      <w:r w:rsidRPr="00B12EDE">
        <w:rPr>
          <w:rFonts w:ascii="Calibri" w:hAnsi="Calibri"/>
          <w:sz w:val="20"/>
          <w:lang w:val="en-GB"/>
        </w:rPr>
        <w:t xml:space="preserve">n Scheme </w:t>
      </w:r>
      <w:r w:rsidRPr="00B12EDE">
        <w:rPr>
          <w:rFonts w:ascii="Calibri" w:hAnsi="Calibri"/>
          <w:spacing w:val="-1"/>
          <w:sz w:val="20"/>
          <w:lang w:val="en-GB"/>
        </w:rPr>
        <w:t>2</w:t>
      </w:r>
      <w:r w:rsidRPr="00B12EDE">
        <w:rPr>
          <w:rFonts w:ascii="Calibri" w:hAnsi="Calibri"/>
          <w:sz w:val="20"/>
          <w:lang w:val="en-GB"/>
        </w:rPr>
        <w:t>0</w:t>
      </w:r>
      <w:r w:rsidRPr="00B12EDE">
        <w:rPr>
          <w:rFonts w:ascii="Calibri" w:hAnsi="Calibri"/>
          <w:spacing w:val="-1"/>
          <w:sz w:val="20"/>
          <w:lang w:val="en-GB"/>
        </w:rPr>
        <w:t>0</w:t>
      </w:r>
      <w:r w:rsidRPr="00B12EDE">
        <w:rPr>
          <w:rFonts w:ascii="Calibri" w:hAnsi="Calibri"/>
          <w:sz w:val="20"/>
          <w:lang w:val="en-GB"/>
        </w:rPr>
        <w:t>8 established</w:t>
      </w:r>
      <w:r w:rsidRPr="00B12EDE">
        <w:rPr>
          <w:rFonts w:ascii="Calibri" w:hAnsi="Calibri"/>
          <w:spacing w:val="-1"/>
          <w:sz w:val="20"/>
          <w:lang w:val="en-GB"/>
        </w:rPr>
        <w:t xml:space="preserve"> </w:t>
      </w:r>
      <w:r w:rsidRPr="00B12EDE">
        <w:rPr>
          <w:rFonts w:ascii="Calibri" w:hAnsi="Calibri"/>
          <w:sz w:val="20"/>
          <w:lang w:val="en-GB"/>
        </w:rPr>
        <w:t>u</w:t>
      </w:r>
      <w:r w:rsidRPr="00B12EDE">
        <w:rPr>
          <w:rFonts w:ascii="Calibri" w:hAnsi="Calibri"/>
          <w:spacing w:val="-1"/>
          <w:sz w:val="20"/>
          <w:lang w:val="en-GB"/>
        </w:rPr>
        <w:t>n</w:t>
      </w:r>
      <w:r w:rsidRPr="00B12EDE">
        <w:rPr>
          <w:rFonts w:ascii="Calibri" w:hAnsi="Calibri"/>
          <w:sz w:val="20"/>
          <w:lang w:val="en-GB"/>
        </w:rPr>
        <w:t>der the</w:t>
      </w:r>
      <w:r w:rsidRPr="00B12EDE">
        <w:rPr>
          <w:rFonts w:ascii="Calibri" w:hAnsi="Calibri"/>
          <w:spacing w:val="-1"/>
          <w:sz w:val="20"/>
          <w:lang w:val="en-GB"/>
        </w:rPr>
        <w:t xml:space="preserve"> </w:t>
      </w:r>
      <w:r w:rsidRPr="00B12EDE">
        <w:rPr>
          <w:rFonts w:ascii="Calibri" w:hAnsi="Calibri"/>
          <w:i/>
          <w:sz w:val="20"/>
          <w:lang w:val="en-GB"/>
        </w:rPr>
        <w:t>Whe</w:t>
      </w:r>
      <w:r w:rsidRPr="00B12EDE">
        <w:rPr>
          <w:rFonts w:ascii="Calibri" w:hAnsi="Calibri"/>
          <w:i/>
          <w:spacing w:val="-1"/>
          <w:sz w:val="20"/>
          <w:lang w:val="en-GB"/>
        </w:rPr>
        <w:t>a</w:t>
      </w:r>
      <w:r w:rsidRPr="00B12EDE">
        <w:rPr>
          <w:rFonts w:ascii="Calibri" w:hAnsi="Calibri"/>
          <w:i/>
          <w:sz w:val="20"/>
          <w:lang w:val="en-GB"/>
        </w:rPr>
        <w:t>t</w:t>
      </w:r>
      <w:r w:rsidRPr="00B12EDE">
        <w:rPr>
          <w:rFonts w:ascii="Calibri" w:hAnsi="Calibri"/>
          <w:i/>
          <w:spacing w:val="-1"/>
          <w:sz w:val="20"/>
          <w:lang w:val="en-GB"/>
        </w:rPr>
        <w:t xml:space="preserve"> </w:t>
      </w:r>
      <w:r w:rsidRPr="00B12EDE">
        <w:rPr>
          <w:rFonts w:ascii="Calibri" w:hAnsi="Calibri"/>
          <w:i/>
          <w:sz w:val="20"/>
          <w:lang w:val="en-GB"/>
        </w:rPr>
        <w:t>Export Ma</w:t>
      </w:r>
      <w:r w:rsidRPr="00B12EDE">
        <w:rPr>
          <w:rFonts w:ascii="Calibri" w:hAnsi="Calibri"/>
          <w:i/>
          <w:spacing w:val="-1"/>
          <w:sz w:val="20"/>
          <w:lang w:val="en-GB"/>
        </w:rPr>
        <w:t>r</w:t>
      </w:r>
      <w:r w:rsidRPr="00B12EDE">
        <w:rPr>
          <w:rFonts w:ascii="Calibri" w:hAnsi="Calibri"/>
          <w:i/>
          <w:sz w:val="20"/>
          <w:lang w:val="en-GB"/>
        </w:rPr>
        <w:t>ket</w:t>
      </w:r>
      <w:r w:rsidRPr="00B12EDE">
        <w:rPr>
          <w:rFonts w:ascii="Calibri" w:hAnsi="Calibri"/>
          <w:i/>
          <w:spacing w:val="-2"/>
          <w:sz w:val="20"/>
          <w:lang w:val="en-GB"/>
        </w:rPr>
        <w:t>i</w:t>
      </w:r>
      <w:r w:rsidRPr="00B12EDE">
        <w:rPr>
          <w:rFonts w:ascii="Calibri" w:hAnsi="Calibri"/>
          <w:i/>
          <w:sz w:val="20"/>
          <w:lang w:val="en-GB"/>
        </w:rPr>
        <w:t>ng</w:t>
      </w:r>
      <w:r w:rsidRPr="00B12EDE">
        <w:rPr>
          <w:rFonts w:ascii="Calibri" w:hAnsi="Calibri"/>
          <w:i/>
          <w:spacing w:val="-1"/>
          <w:sz w:val="20"/>
          <w:lang w:val="en-GB"/>
        </w:rPr>
        <w:t xml:space="preserve"> </w:t>
      </w:r>
      <w:r w:rsidRPr="00B12EDE">
        <w:rPr>
          <w:rFonts w:ascii="Calibri" w:hAnsi="Calibri"/>
          <w:i/>
          <w:sz w:val="20"/>
          <w:lang w:val="en-GB"/>
        </w:rPr>
        <w:t xml:space="preserve">Act </w:t>
      </w:r>
      <w:r w:rsidRPr="00B12EDE">
        <w:rPr>
          <w:rFonts w:ascii="Calibri" w:hAnsi="Calibri"/>
          <w:i/>
          <w:spacing w:val="-1"/>
          <w:sz w:val="20"/>
          <w:lang w:val="en-GB"/>
        </w:rPr>
        <w:t>2</w:t>
      </w:r>
      <w:r w:rsidRPr="00B12EDE">
        <w:rPr>
          <w:rFonts w:ascii="Calibri" w:hAnsi="Calibri"/>
          <w:i/>
          <w:sz w:val="20"/>
          <w:lang w:val="en-GB"/>
        </w:rPr>
        <w:t>0</w:t>
      </w:r>
      <w:r w:rsidRPr="00B12EDE">
        <w:rPr>
          <w:rFonts w:ascii="Calibri" w:hAnsi="Calibri"/>
          <w:i/>
          <w:spacing w:val="-1"/>
          <w:sz w:val="20"/>
          <w:lang w:val="en-GB"/>
        </w:rPr>
        <w:t>0</w:t>
      </w:r>
      <w:r w:rsidRPr="00B12EDE">
        <w:rPr>
          <w:rFonts w:ascii="Calibri" w:hAnsi="Calibri"/>
          <w:i/>
          <w:sz w:val="20"/>
          <w:lang w:val="en-GB"/>
        </w:rPr>
        <w:t>8 (</w:t>
      </w:r>
      <w:r w:rsidRPr="00B12EDE">
        <w:rPr>
          <w:rFonts w:ascii="Calibri" w:hAnsi="Calibri"/>
          <w:i/>
          <w:spacing w:val="-2"/>
          <w:sz w:val="20"/>
          <w:lang w:val="en-GB"/>
        </w:rPr>
        <w:t>C</w:t>
      </w:r>
      <w:r w:rsidRPr="00B12EDE">
        <w:rPr>
          <w:rFonts w:ascii="Calibri" w:hAnsi="Calibri"/>
          <w:i/>
          <w:sz w:val="20"/>
          <w:lang w:val="en-GB"/>
        </w:rPr>
        <w:t xml:space="preserve">th) </w:t>
      </w:r>
      <w:r w:rsidRPr="00B12EDE">
        <w:rPr>
          <w:rFonts w:ascii="Calibri" w:hAnsi="Calibri"/>
          <w:sz w:val="20"/>
          <w:lang w:val="en-GB"/>
        </w:rPr>
        <w:t>(</w:t>
      </w:r>
      <w:r w:rsidRPr="00B12EDE">
        <w:rPr>
          <w:rFonts w:ascii="Calibri" w:hAnsi="Calibri"/>
          <w:b/>
          <w:spacing w:val="-1"/>
          <w:sz w:val="20"/>
          <w:lang w:val="en-GB"/>
        </w:rPr>
        <w:t>A</w:t>
      </w:r>
      <w:r w:rsidRPr="00B12EDE">
        <w:rPr>
          <w:rFonts w:ascii="Calibri" w:hAnsi="Calibri"/>
          <w:b/>
          <w:sz w:val="20"/>
          <w:lang w:val="en-GB"/>
        </w:rPr>
        <w:t>ct</w:t>
      </w:r>
      <w:r w:rsidRPr="00B12EDE">
        <w:rPr>
          <w:rFonts w:ascii="Calibri" w:hAnsi="Calibri"/>
          <w:spacing w:val="-1"/>
          <w:sz w:val="20"/>
          <w:lang w:val="en-GB"/>
        </w:rPr>
        <w:t>)</w:t>
      </w:r>
      <w:r w:rsidRPr="00B12EDE">
        <w:rPr>
          <w:rFonts w:ascii="Calibri" w:hAnsi="Calibri"/>
          <w:sz w:val="20"/>
          <w:lang w:val="en-GB"/>
        </w:rPr>
        <w:t>,</w:t>
      </w:r>
      <w:r w:rsidRPr="00B12EDE">
        <w:rPr>
          <w:rFonts w:ascii="Calibri" w:hAnsi="Calibri"/>
          <w:spacing w:val="1"/>
          <w:sz w:val="20"/>
          <w:lang w:val="en-GB"/>
        </w:rPr>
        <w:t xml:space="preserve"> </w:t>
      </w:r>
      <w:r w:rsidRPr="00B12EDE">
        <w:rPr>
          <w:rFonts w:ascii="Calibri" w:hAnsi="Calibri"/>
          <w:sz w:val="20"/>
          <w:lang w:val="en-GB"/>
        </w:rPr>
        <w:t>GrainCorp</w:t>
      </w:r>
      <w:r w:rsidRPr="00B12EDE">
        <w:rPr>
          <w:rFonts w:ascii="Calibri" w:hAnsi="Calibri"/>
          <w:spacing w:val="1"/>
          <w:sz w:val="20"/>
          <w:lang w:val="en-GB"/>
        </w:rPr>
        <w:t xml:space="preserve"> </w:t>
      </w:r>
      <w:r w:rsidRPr="00B12EDE">
        <w:rPr>
          <w:rFonts w:ascii="Calibri" w:hAnsi="Calibri"/>
          <w:sz w:val="20"/>
          <w:lang w:val="en-GB"/>
        </w:rPr>
        <w:t>will publish</w:t>
      </w:r>
      <w:r w:rsidRPr="00B12EDE">
        <w:rPr>
          <w:rFonts w:ascii="Calibri" w:hAnsi="Calibri"/>
          <w:spacing w:val="1"/>
          <w:sz w:val="20"/>
          <w:lang w:val="en-GB"/>
        </w:rPr>
        <w:t xml:space="preserve"> </w:t>
      </w:r>
      <w:r w:rsidRPr="00B12EDE">
        <w:rPr>
          <w:rFonts w:ascii="Calibri" w:hAnsi="Calibri"/>
          <w:sz w:val="20"/>
          <w:lang w:val="en-GB"/>
        </w:rPr>
        <w:t>Sh</w:t>
      </w:r>
      <w:r w:rsidRPr="00B12EDE">
        <w:rPr>
          <w:rFonts w:ascii="Calibri" w:hAnsi="Calibri"/>
          <w:spacing w:val="-2"/>
          <w:sz w:val="20"/>
          <w:lang w:val="en-GB"/>
        </w:rPr>
        <w:t>i</w:t>
      </w:r>
      <w:r w:rsidRPr="00B12EDE">
        <w:rPr>
          <w:rFonts w:ascii="Calibri" w:hAnsi="Calibri"/>
          <w:sz w:val="20"/>
          <w:lang w:val="en-GB"/>
        </w:rPr>
        <w:t>ppi</w:t>
      </w:r>
      <w:r w:rsidRPr="00B12EDE">
        <w:rPr>
          <w:rFonts w:ascii="Calibri" w:hAnsi="Calibri"/>
          <w:spacing w:val="-1"/>
          <w:sz w:val="20"/>
          <w:lang w:val="en-GB"/>
        </w:rPr>
        <w:t>n</w:t>
      </w:r>
      <w:r w:rsidRPr="00B12EDE">
        <w:rPr>
          <w:rFonts w:ascii="Calibri" w:hAnsi="Calibri"/>
          <w:sz w:val="20"/>
          <w:lang w:val="en-GB"/>
        </w:rPr>
        <w:t>g Stem informat</w:t>
      </w:r>
      <w:r w:rsidRPr="00B12EDE">
        <w:rPr>
          <w:rFonts w:ascii="Calibri" w:hAnsi="Calibri"/>
          <w:spacing w:val="-2"/>
          <w:sz w:val="20"/>
          <w:lang w:val="en-GB"/>
        </w:rPr>
        <w:t>i</w:t>
      </w:r>
      <w:r w:rsidRPr="00B12EDE">
        <w:rPr>
          <w:rFonts w:ascii="Calibri" w:hAnsi="Calibri"/>
          <w:sz w:val="20"/>
          <w:lang w:val="en-GB"/>
        </w:rPr>
        <w:t>on</w:t>
      </w:r>
      <w:r w:rsidRPr="00B12EDE">
        <w:rPr>
          <w:rFonts w:ascii="Calibri" w:hAnsi="Calibri"/>
          <w:spacing w:val="1"/>
          <w:sz w:val="20"/>
          <w:lang w:val="en-GB"/>
        </w:rPr>
        <w:t xml:space="preserve"> </w:t>
      </w:r>
      <w:r w:rsidRPr="00B12EDE">
        <w:rPr>
          <w:rFonts w:ascii="Calibri" w:hAnsi="Calibri"/>
          <w:sz w:val="20"/>
          <w:lang w:val="en-GB"/>
        </w:rPr>
        <w:t>on its webs</w:t>
      </w:r>
      <w:r w:rsidRPr="00B12EDE">
        <w:rPr>
          <w:rFonts w:ascii="Calibri" w:hAnsi="Calibri"/>
          <w:spacing w:val="-2"/>
          <w:sz w:val="20"/>
          <w:lang w:val="en-GB"/>
        </w:rPr>
        <w:t>i</w:t>
      </w:r>
      <w:r w:rsidRPr="00B12EDE">
        <w:rPr>
          <w:rFonts w:ascii="Calibri" w:hAnsi="Calibri"/>
          <w:sz w:val="20"/>
          <w:lang w:val="en-GB"/>
        </w:rPr>
        <w:t>te in</w:t>
      </w:r>
      <w:r w:rsidRPr="00B12EDE">
        <w:rPr>
          <w:rFonts w:ascii="Calibri" w:hAnsi="Calibri"/>
          <w:spacing w:val="1"/>
          <w:sz w:val="20"/>
          <w:lang w:val="en-GB"/>
        </w:rPr>
        <w:t xml:space="preserve"> </w:t>
      </w:r>
      <w:r w:rsidRPr="00B12EDE">
        <w:rPr>
          <w:rFonts w:ascii="Calibri" w:hAnsi="Calibri"/>
          <w:spacing w:val="-1"/>
          <w:sz w:val="20"/>
          <w:lang w:val="en-GB"/>
        </w:rPr>
        <w:t>a</w:t>
      </w:r>
      <w:r w:rsidRPr="00B12EDE">
        <w:rPr>
          <w:rFonts w:ascii="Calibri" w:hAnsi="Calibri"/>
          <w:sz w:val="20"/>
          <w:lang w:val="en-GB"/>
        </w:rPr>
        <w:t>cco</w:t>
      </w:r>
      <w:r w:rsidRPr="00B12EDE">
        <w:rPr>
          <w:rFonts w:ascii="Calibri" w:hAnsi="Calibri"/>
          <w:spacing w:val="-1"/>
          <w:sz w:val="20"/>
          <w:lang w:val="en-GB"/>
        </w:rPr>
        <w:t>r</w:t>
      </w:r>
      <w:r w:rsidRPr="00B12EDE">
        <w:rPr>
          <w:rFonts w:ascii="Calibri" w:hAnsi="Calibri"/>
          <w:sz w:val="20"/>
          <w:lang w:val="en-GB"/>
        </w:rPr>
        <w:t>da</w:t>
      </w:r>
      <w:r w:rsidRPr="00B12EDE">
        <w:rPr>
          <w:rFonts w:ascii="Calibri" w:hAnsi="Calibri"/>
          <w:spacing w:val="-1"/>
          <w:sz w:val="20"/>
          <w:lang w:val="en-GB"/>
        </w:rPr>
        <w:t>n</w:t>
      </w:r>
      <w:r w:rsidRPr="00B12EDE">
        <w:rPr>
          <w:rFonts w:ascii="Calibri" w:hAnsi="Calibri"/>
          <w:sz w:val="20"/>
          <w:lang w:val="en-GB"/>
        </w:rPr>
        <w:t>ce with</w:t>
      </w:r>
      <w:r w:rsidRPr="00B12EDE">
        <w:rPr>
          <w:rFonts w:ascii="Calibri" w:hAnsi="Calibri"/>
          <w:spacing w:val="-1"/>
          <w:sz w:val="20"/>
          <w:lang w:val="en-GB"/>
        </w:rPr>
        <w:t xml:space="preserve"> </w:t>
      </w:r>
      <w:r w:rsidRPr="00B12EDE">
        <w:rPr>
          <w:rFonts w:ascii="Calibri" w:hAnsi="Calibri"/>
          <w:sz w:val="20"/>
          <w:lang w:val="en-GB"/>
        </w:rPr>
        <w:t>S</w:t>
      </w:r>
      <w:r w:rsidRPr="00B12EDE">
        <w:rPr>
          <w:rFonts w:ascii="Calibri" w:hAnsi="Calibri"/>
          <w:spacing w:val="-1"/>
          <w:sz w:val="20"/>
          <w:lang w:val="en-GB"/>
        </w:rPr>
        <w:t>e</w:t>
      </w:r>
      <w:r w:rsidRPr="00B12EDE">
        <w:rPr>
          <w:rFonts w:ascii="Calibri" w:hAnsi="Calibri"/>
          <w:sz w:val="20"/>
          <w:lang w:val="en-GB"/>
        </w:rPr>
        <w:t>cti</w:t>
      </w:r>
      <w:r w:rsidRPr="00B12EDE">
        <w:rPr>
          <w:rFonts w:ascii="Calibri" w:hAnsi="Calibri"/>
          <w:spacing w:val="-1"/>
          <w:sz w:val="20"/>
          <w:lang w:val="en-GB"/>
        </w:rPr>
        <w:t>o</w:t>
      </w:r>
      <w:r w:rsidRPr="00B12EDE">
        <w:rPr>
          <w:rFonts w:ascii="Calibri" w:hAnsi="Calibri"/>
          <w:sz w:val="20"/>
          <w:lang w:val="en-GB"/>
        </w:rPr>
        <w:t>n</w:t>
      </w:r>
      <w:r w:rsidRPr="00B12EDE">
        <w:rPr>
          <w:rFonts w:ascii="Calibri" w:hAnsi="Calibri"/>
          <w:spacing w:val="1"/>
          <w:sz w:val="20"/>
          <w:lang w:val="en-GB"/>
        </w:rPr>
        <w:t xml:space="preserve"> </w:t>
      </w:r>
      <w:r w:rsidRPr="00B12EDE">
        <w:rPr>
          <w:rFonts w:ascii="Calibri" w:hAnsi="Calibri"/>
          <w:spacing w:val="-1"/>
          <w:sz w:val="20"/>
          <w:lang w:val="en-GB"/>
        </w:rPr>
        <w:t>2</w:t>
      </w:r>
      <w:r w:rsidRPr="00B12EDE">
        <w:rPr>
          <w:rFonts w:ascii="Calibri" w:hAnsi="Calibri"/>
          <w:sz w:val="20"/>
          <w:lang w:val="en-GB"/>
        </w:rPr>
        <w:t>4</w:t>
      </w:r>
      <w:r w:rsidRPr="00B12EDE">
        <w:rPr>
          <w:rFonts w:ascii="Calibri" w:hAnsi="Calibri"/>
          <w:spacing w:val="-1"/>
          <w:sz w:val="20"/>
          <w:lang w:val="en-GB"/>
        </w:rPr>
        <w:t>(</w:t>
      </w:r>
      <w:r w:rsidRPr="00B12EDE">
        <w:rPr>
          <w:rFonts w:ascii="Calibri" w:hAnsi="Calibri"/>
          <w:sz w:val="20"/>
          <w:lang w:val="en-GB"/>
        </w:rPr>
        <w:t xml:space="preserve">4) of </w:t>
      </w:r>
      <w:r w:rsidRPr="00B12EDE">
        <w:rPr>
          <w:rFonts w:ascii="Calibri" w:hAnsi="Calibri"/>
          <w:spacing w:val="-1"/>
          <w:sz w:val="20"/>
          <w:lang w:val="en-GB"/>
        </w:rPr>
        <w:t>t</w:t>
      </w:r>
      <w:r w:rsidRPr="00B12EDE">
        <w:rPr>
          <w:rFonts w:ascii="Calibri" w:hAnsi="Calibri"/>
          <w:sz w:val="20"/>
          <w:lang w:val="en-GB"/>
        </w:rPr>
        <w:t>he</w:t>
      </w:r>
      <w:r w:rsidRPr="00B12EDE">
        <w:rPr>
          <w:rFonts w:ascii="Calibri" w:hAnsi="Calibri"/>
          <w:spacing w:val="-1"/>
          <w:sz w:val="20"/>
          <w:lang w:val="en-GB"/>
        </w:rPr>
        <w:t xml:space="preserve"> </w:t>
      </w:r>
      <w:r w:rsidRPr="00B12EDE">
        <w:rPr>
          <w:rFonts w:ascii="Calibri" w:hAnsi="Calibri"/>
          <w:sz w:val="20"/>
          <w:lang w:val="en-GB"/>
        </w:rPr>
        <w:t>Act</w:t>
      </w:r>
      <w:r w:rsidRPr="00B12EDE">
        <w:rPr>
          <w:rFonts w:ascii="Calibri" w:hAnsi="Calibri"/>
          <w:spacing w:val="-1"/>
          <w:sz w:val="20"/>
          <w:lang w:val="en-GB"/>
        </w:rPr>
        <w:t xml:space="preserve"> </w:t>
      </w:r>
      <w:r w:rsidRPr="00B12EDE">
        <w:rPr>
          <w:rFonts w:ascii="Calibri" w:hAnsi="Calibri"/>
          <w:sz w:val="20"/>
          <w:lang w:val="en-GB"/>
        </w:rPr>
        <w:t>(</w:t>
      </w:r>
      <w:r w:rsidRPr="00B12EDE">
        <w:rPr>
          <w:rFonts w:ascii="Calibri" w:hAnsi="Calibri"/>
          <w:b/>
          <w:spacing w:val="-1"/>
          <w:sz w:val="20"/>
          <w:lang w:val="en-GB"/>
        </w:rPr>
        <w:t>S</w:t>
      </w:r>
      <w:r w:rsidRPr="00B12EDE">
        <w:rPr>
          <w:rFonts w:ascii="Calibri" w:hAnsi="Calibri"/>
          <w:b/>
          <w:sz w:val="20"/>
          <w:lang w:val="en-GB"/>
        </w:rPr>
        <w:t>hi</w:t>
      </w:r>
      <w:r w:rsidRPr="00B12EDE">
        <w:rPr>
          <w:rFonts w:ascii="Calibri" w:hAnsi="Calibri"/>
          <w:b/>
          <w:spacing w:val="-1"/>
          <w:sz w:val="20"/>
          <w:lang w:val="en-GB"/>
        </w:rPr>
        <w:t>p</w:t>
      </w:r>
      <w:r w:rsidRPr="00B12EDE">
        <w:rPr>
          <w:rFonts w:ascii="Calibri" w:hAnsi="Calibri"/>
          <w:b/>
          <w:sz w:val="20"/>
          <w:lang w:val="en-GB"/>
        </w:rPr>
        <w:t>ping Stem</w:t>
      </w:r>
      <w:r w:rsidRPr="00B12EDE">
        <w:rPr>
          <w:rFonts w:ascii="Calibri" w:hAnsi="Calibri"/>
          <w:sz w:val="20"/>
          <w:lang w:val="en-GB"/>
        </w:rPr>
        <w:t>).</w:t>
      </w:r>
    </w:p>
    <w:p w:rsidR="00B12EDE" w:rsidRPr="00292151" w:rsidRDefault="00B12EDE" w:rsidP="00595BA0">
      <w:pPr>
        <w:pStyle w:val="Level2"/>
        <w:rPr>
          <w:rFonts w:asciiTheme="minorHAnsi" w:hAnsiTheme="minorHAnsi"/>
          <w:b/>
          <w:bCs/>
          <w:sz w:val="20"/>
        </w:rPr>
      </w:pPr>
      <w:bookmarkStart w:id="518" w:name="_Ref327997771"/>
      <w:bookmarkStart w:id="519" w:name="_Ref327997789"/>
      <w:bookmarkStart w:id="520" w:name="_Ref327997950"/>
      <w:bookmarkStart w:id="521" w:name="_Ref327998242"/>
      <w:bookmarkStart w:id="522" w:name="_Ref327998390"/>
      <w:bookmarkStart w:id="523" w:name="_Toc330321919"/>
      <w:r w:rsidRPr="00292151">
        <w:rPr>
          <w:rFonts w:asciiTheme="minorHAnsi" w:hAnsiTheme="minorHAnsi"/>
          <w:b/>
          <w:bCs/>
          <w:sz w:val="20"/>
        </w:rPr>
        <w:t>Opening of the Shipping Stem</w:t>
      </w:r>
    </w:p>
    <w:p w:rsidR="00B12EDE" w:rsidRPr="00292151" w:rsidRDefault="00B12EDE" w:rsidP="00292151">
      <w:pPr>
        <w:pStyle w:val="Level3"/>
        <w:rPr>
          <w:rFonts w:asciiTheme="minorHAnsi" w:hAnsiTheme="minorHAnsi"/>
          <w:sz w:val="20"/>
        </w:rPr>
      </w:pPr>
      <w:r w:rsidRPr="00292151">
        <w:rPr>
          <w:rFonts w:asciiTheme="minorHAnsi" w:hAnsiTheme="minorHAnsi"/>
          <w:sz w:val="20"/>
        </w:rPr>
        <w:t xml:space="preserve">GrainCorp </w:t>
      </w:r>
      <w:r w:rsidRPr="00292151">
        <w:rPr>
          <w:rFonts w:asciiTheme="minorHAnsi" w:hAnsiTheme="minorHAnsi"/>
          <w:b/>
          <w:bCs/>
          <w:sz w:val="20"/>
        </w:rPr>
        <w:t>will</w:t>
      </w:r>
      <w:r w:rsidRPr="00292151">
        <w:rPr>
          <w:rFonts w:asciiTheme="minorHAnsi" w:hAnsiTheme="minorHAnsi"/>
          <w:sz w:val="20"/>
        </w:rPr>
        <w:t xml:space="preserve"> open the Shipping Stem in respect of both Long Term Capacity and Short Term Capacity by the end of June each year for the following Shipping Year.</w:t>
      </w:r>
    </w:p>
    <w:p w:rsidR="00B12EDE" w:rsidRPr="00292151" w:rsidRDefault="00B12EDE" w:rsidP="00292151">
      <w:pPr>
        <w:pStyle w:val="Level3"/>
        <w:rPr>
          <w:rFonts w:asciiTheme="minorHAnsi" w:hAnsiTheme="minorHAnsi"/>
          <w:sz w:val="20"/>
        </w:rPr>
      </w:pPr>
      <w:r w:rsidRPr="00292151">
        <w:rPr>
          <w:rFonts w:asciiTheme="minorHAnsi" w:hAnsiTheme="minorHAnsi"/>
          <w:sz w:val="20"/>
        </w:rPr>
        <w:t>GrainCorp will open the Shipping Stem in respect of Long Term Capacity at least two (2) weeks prior to the date on which it opens the Shipping Stem in respect of Short Term Capacity.</w:t>
      </w:r>
    </w:p>
    <w:p w:rsidR="00B12EDE" w:rsidRPr="00292151" w:rsidRDefault="00B12EDE" w:rsidP="00292151">
      <w:pPr>
        <w:pStyle w:val="Level2"/>
        <w:rPr>
          <w:rFonts w:asciiTheme="minorHAnsi" w:hAnsiTheme="minorHAnsi"/>
          <w:b/>
          <w:bCs/>
          <w:sz w:val="20"/>
        </w:rPr>
      </w:pPr>
      <w:bookmarkStart w:id="524" w:name="_Ref329159020"/>
      <w:r w:rsidRPr="00292151">
        <w:rPr>
          <w:rFonts w:asciiTheme="minorHAnsi" w:hAnsiTheme="minorHAnsi"/>
          <w:b/>
          <w:bCs/>
          <w:sz w:val="20"/>
        </w:rPr>
        <w:t>Provision of Announcement of Stem Opening</w:t>
      </w:r>
      <w:bookmarkEnd w:id="524"/>
    </w:p>
    <w:p w:rsidR="00B12EDE" w:rsidRPr="00B12EDE" w:rsidRDefault="00B12EDE" w:rsidP="00B12EDE">
      <w:pPr>
        <w:tabs>
          <w:tab w:val="left" w:pos="1440"/>
        </w:tabs>
        <w:spacing w:before="240" w:line="260" w:lineRule="atLeast"/>
        <w:ind w:left="720"/>
        <w:rPr>
          <w:rFonts w:ascii="Calibri" w:hAnsi="Calibri"/>
          <w:sz w:val="20"/>
          <w:lang w:val="en-GB"/>
        </w:rPr>
      </w:pPr>
      <w:r w:rsidRPr="00B12EDE">
        <w:rPr>
          <w:rFonts w:ascii="Calibri" w:hAnsi="Calibri"/>
          <w:sz w:val="20"/>
          <w:lang w:val="en-GB"/>
        </w:rPr>
        <w:t>At least</w:t>
      </w:r>
      <w:r w:rsidRPr="00B12EDE">
        <w:rPr>
          <w:rFonts w:ascii="Calibri" w:hAnsi="Calibri"/>
          <w:spacing w:val="-1"/>
          <w:sz w:val="20"/>
          <w:lang w:val="en-GB"/>
        </w:rPr>
        <w:t xml:space="preserve"> </w:t>
      </w:r>
      <w:r w:rsidRPr="00B12EDE">
        <w:rPr>
          <w:rFonts w:ascii="Calibri" w:hAnsi="Calibri"/>
          <w:sz w:val="20"/>
          <w:lang w:val="en-GB"/>
        </w:rPr>
        <w:t xml:space="preserve">two </w:t>
      </w:r>
      <w:r w:rsidRPr="00B12EDE">
        <w:rPr>
          <w:rFonts w:ascii="Calibri" w:hAnsi="Calibri"/>
          <w:spacing w:val="-1"/>
          <w:sz w:val="20"/>
          <w:lang w:val="en-GB"/>
        </w:rPr>
        <w:t>(2</w:t>
      </w:r>
      <w:r w:rsidRPr="00B12EDE">
        <w:rPr>
          <w:rFonts w:ascii="Calibri" w:hAnsi="Calibri"/>
          <w:sz w:val="20"/>
          <w:lang w:val="en-GB"/>
        </w:rPr>
        <w:t>)</w:t>
      </w:r>
      <w:r w:rsidRPr="00B12EDE">
        <w:rPr>
          <w:rFonts w:ascii="Calibri" w:hAnsi="Calibri"/>
          <w:spacing w:val="1"/>
          <w:sz w:val="20"/>
          <w:lang w:val="en-GB"/>
        </w:rPr>
        <w:t xml:space="preserve"> </w:t>
      </w:r>
      <w:r w:rsidRPr="00B12EDE">
        <w:rPr>
          <w:rFonts w:ascii="Calibri" w:hAnsi="Calibri"/>
          <w:sz w:val="20"/>
          <w:lang w:val="en-GB"/>
        </w:rPr>
        <w:t>weeks</w:t>
      </w:r>
      <w:r w:rsidRPr="00B12EDE">
        <w:rPr>
          <w:rFonts w:ascii="Calibri" w:hAnsi="Calibri"/>
          <w:spacing w:val="-1"/>
          <w:sz w:val="20"/>
          <w:lang w:val="en-GB"/>
        </w:rPr>
        <w:t xml:space="preserve"> </w:t>
      </w:r>
      <w:r w:rsidRPr="00B12EDE">
        <w:rPr>
          <w:rFonts w:ascii="Calibri" w:hAnsi="Calibri"/>
          <w:sz w:val="20"/>
          <w:lang w:val="en-GB"/>
        </w:rPr>
        <w:t xml:space="preserve">prior </w:t>
      </w:r>
      <w:r w:rsidRPr="00B12EDE">
        <w:rPr>
          <w:rFonts w:ascii="Calibri" w:hAnsi="Calibri"/>
          <w:spacing w:val="-1"/>
          <w:sz w:val="20"/>
          <w:lang w:val="en-GB"/>
        </w:rPr>
        <w:t>t</w:t>
      </w:r>
      <w:r w:rsidRPr="00B12EDE">
        <w:rPr>
          <w:rFonts w:ascii="Calibri" w:hAnsi="Calibri"/>
          <w:sz w:val="20"/>
          <w:lang w:val="en-GB"/>
        </w:rPr>
        <w:t>o the</w:t>
      </w:r>
      <w:r w:rsidRPr="00B12EDE">
        <w:rPr>
          <w:rFonts w:ascii="Calibri" w:hAnsi="Calibri"/>
          <w:spacing w:val="-1"/>
          <w:sz w:val="20"/>
          <w:lang w:val="en-GB"/>
        </w:rPr>
        <w:t xml:space="preserve"> </w:t>
      </w:r>
      <w:r w:rsidRPr="00B12EDE">
        <w:rPr>
          <w:rFonts w:ascii="Calibri" w:hAnsi="Calibri"/>
          <w:sz w:val="20"/>
          <w:lang w:val="en-GB"/>
        </w:rPr>
        <w:t>d</w:t>
      </w:r>
      <w:r w:rsidRPr="00B12EDE">
        <w:rPr>
          <w:rFonts w:ascii="Calibri" w:hAnsi="Calibri"/>
          <w:spacing w:val="-1"/>
          <w:sz w:val="20"/>
          <w:lang w:val="en-GB"/>
        </w:rPr>
        <w:t>a</w:t>
      </w:r>
      <w:r w:rsidRPr="00B12EDE">
        <w:rPr>
          <w:rFonts w:ascii="Calibri" w:hAnsi="Calibri"/>
          <w:sz w:val="20"/>
          <w:lang w:val="en-GB"/>
        </w:rPr>
        <w:t>y</w:t>
      </w:r>
      <w:r w:rsidRPr="00B12EDE">
        <w:rPr>
          <w:rFonts w:ascii="Calibri" w:hAnsi="Calibri"/>
          <w:spacing w:val="1"/>
          <w:sz w:val="20"/>
          <w:lang w:val="en-GB"/>
        </w:rPr>
        <w:t xml:space="preserve"> </w:t>
      </w:r>
      <w:r w:rsidRPr="00B12EDE">
        <w:rPr>
          <w:rFonts w:ascii="Calibri" w:hAnsi="Calibri"/>
          <w:sz w:val="20"/>
          <w:lang w:val="en-GB"/>
        </w:rPr>
        <w:t xml:space="preserve">on </w:t>
      </w:r>
      <w:r w:rsidRPr="00B12EDE">
        <w:rPr>
          <w:rFonts w:ascii="Calibri" w:hAnsi="Calibri"/>
          <w:spacing w:val="-2"/>
          <w:sz w:val="20"/>
          <w:lang w:val="en-GB"/>
        </w:rPr>
        <w:t>w</w:t>
      </w:r>
      <w:r w:rsidRPr="00B12EDE">
        <w:rPr>
          <w:rFonts w:ascii="Calibri" w:hAnsi="Calibri"/>
          <w:sz w:val="20"/>
          <w:lang w:val="en-GB"/>
        </w:rPr>
        <w:t>hich the</w:t>
      </w:r>
      <w:r w:rsidRPr="00B12EDE">
        <w:rPr>
          <w:rFonts w:ascii="Calibri" w:hAnsi="Calibri"/>
          <w:spacing w:val="-1"/>
          <w:sz w:val="20"/>
          <w:lang w:val="en-GB"/>
        </w:rPr>
        <w:t xml:space="preserve"> </w:t>
      </w:r>
      <w:r w:rsidRPr="00B12EDE">
        <w:rPr>
          <w:rFonts w:ascii="Calibri" w:hAnsi="Calibri"/>
          <w:sz w:val="20"/>
          <w:lang w:val="en-GB"/>
        </w:rPr>
        <w:t>Sh</w:t>
      </w:r>
      <w:r w:rsidRPr="00B12EDE">
        <w:rPr>
          <w:rFonts w:ascii="Calibri" w:hAnsi="Calibri"/>
          <w:spacing w:val="-2"/>
          <w:sz w:val="20"/>
          <w:lang w:val="en-GB"/>
        </w:rPr>
        <w:t>i</w:t>
      </w:r>
      <w:r w:rsidRPr="00B12EDE">
        <w:rPr>
          <w:rFonts w:ascii="Calibri" w:hAnsi="Calibri"/>
          <w:sz w:val="20"/>
          <w:lang w:val="en-GB"/>
        </w:rPr>
        <w:t>pp</w:t>
      </w:r>
      <w:r w:rsidRPr="00B12EDE">
        <w:rPr>
          <w:rFonts w:ascii="Calibri" w:hAnsi="Calibri"/>
          <w:spacing w:val="-2"/>
          <w:sz w:val="20"/>
          <w:lang w:val="en-GB"/>
        </w:rPr>
        <w:t>i</w:t>
      </w:r>
      <w:r w:rsidRPr="00B12EDE">
        <w:rPr>
          <w:rFonts w:ascii="Calibri" w:hAnsi="Calibri"/>
          <w:sz w:val="20"/>
          <w:lang w:val="en-GB"/>
        </w:rPr>
        <w:t xml:space="preserve">ng Stem will </w:t>
      </w:r>
      <w:r w:rsidRPr="00B12EDE">
        <w:rPr>
          <w:rFonts w:ascii="Calibri" w:hAnsi="Calibri"/>
          <w:spacing w:val="-1"/>
          <w:sz w:val="20"/>
          <w:lang w:val="en-GB"/>
        </w:rPr>
        <w:t>b</w:t>
      </w:r>
      <w:r w:rsidRPr="00B12EDE">
        <w:rPr>
          <w:rFonts w:ascii="Calibri" w:hAnsi="Calibri"/>
          <w:sz w:val="20"/>
          <w:lang w:val="en-GB"/>
        </w:rPr>
        <w:t>e opened either for Long Term Capacity or for Short Term Capacity, GrainCorp</w:t>
      </w:r>
      <w:r w:rsidRPr="00B12EDE">
        <w:rPr>
          <w:rFonts w:ascii="Calibri" w:hAnsi="Calibri"/>
          <w:spacing w:val="1"/>
          <w:sz w:val="20"/>
          <w:lang w:val="en-GB"/>
        </w:rPr>
        <w:t xml:space="preserve"> </w:t>
      </w:r>
      <w:r w:rsidRPr="00B12EDE">
        <w:rPr>
          <w:rFonts w:ascii="Calibri" w:hAnsi="Calibri"/>
          <w:sz w:val="20"/>
          <w:lang w:val="en-GB"/>
        </w:rPr>
        <w:t>will pr</w:t>
      </w:r>
      <w:r w:rsidRPr="00B12EDE">
        <w:rPr>
          <w:rFonts w:ascii="Calibri" w:hAnsi="Calibri"/>
          <w:spacing w:val="-1"/>
          <w:sz w:val="20"/>
          <w:lang w:val="en-GB"/>
        </w:rPr>
        <w:t>o</w:t>
      </w:r>
      <w:r w:rsidRPr="00B12EDE">
        <w:rPr>
          <w:rFonts w:ascii="Calibri" w:hAnsi="Calibri"/>
          <w:sz w:val="20"/>
          <w:lang w:val="en-GB"/>
        </w:rPr>
        <w:t>vide all customers</w:t>
      </w:r>
      <w:r w:rsidRPr="00B12EDE">
        <w:rPr>
          <w:rFonts w:ascii="Calibri" w:hAnsi="Calibri"/>
          <w:spacing w:val="-1"/>
          <w:sz w:val="20"/>
          <w:lang w:val="en-GB"/>
        </w:rPr>
        <w:t xml:space="preserve"> </w:t>
      </w:r>
      <w:r w:rsidRPr="00B12EDE">
        <w:rPr>
          <w:rFonts w:ascii="Calibri" w:hAnsi="Calibri"/>
          <w:sz w:val="20"/>
          <w:lang w:val="en-GB"/>
        </w:rPr>
        <w:t>with current</w:t>
      </w:r>
      <w:r w:rsidRPr="00B12EDE">
        <w:rPr>
          <w:rFonts w:ascii="Calibri" w:hAnsi="Calibri"/>
          <w:spacing w:val="-1"/>
          <w:sz w:val="20"/>
          <w:lang w:val="en-GB"/>
        </w:rPr>
        <w:t xml:space="preserve"> </w:t>
      </w:r>
      <w:r w:rsidRPr="00B12EDE">
        <w:rPr>
          <w:rFonts w:ascii="Calibri" w:hAnsi="Calibri"/>
          <w:i/>
          <w:spacing w:val="-1"/>
          <w:sz w:val="20"/>
          <w:lang w:val="en-GB"/>
        </w:rPr>
        <w:t>B</w:t>
      </w:r>
      <w:r w:rsidRPr="00B12EDE">
        <w:rPr>
          <w:rFonts w:ascii="Calibri" w:hAnsi="Calibri"/>
          <w:i/>
          <w:sz w:val="20"/>
          <w:lang w:val="en-GB"/>
        </w:rPr>
        <w:t>u</w:t>
      </w:r>
      <w:r w:rsidRPr="00B12EDE">
        <w:rPr>
          <w:rFonts w:ascii="Calibri" w:hAnsi="Calibri"/>
          <w:i/>
          <w:spacing w:val="-1"/>
          <w:sz w:val="20"/>
          <w:lang w:val="en-GB"/>
        </w:rPr>
        <w:t>l</w:t>
      </w:r>
      <w:r w:rsidRPr="00B12EDE">
        <w:rPr>
          <w:rFonts w:ascii="Calibri" w:hAnsi="Calibri"/>
          <w:i/>
          <w:sz w:val="20"/>
          <w:lang w:val="en-GB"/>
        </w:rPr>
        <w:t>k</w:t>
      </w:r>
      <w:r w:rsidRPr="00B12EDE">
        <w:rPr>
          <w:rFonts w:ascii="Calibri" w:hAnsi="Calibri"/>
          <w:i/>
          <w:spacing w:val="1"/>
          <w:sz w:val="20"/>
          <w:lang w:val="en-GB"/>
        </w:rPr>
        <w:t xml:space="preserve"> </w:t>
      </w:r>
      <w:r w:rsidRPr="00B12EDE">
        <w:rPr>
          <w:rFonts w:ascii="Calibri" w:hAnsi="Calibri"/>
          <w:i/>
          <w:sz w:val="20"/>
          <w:lang w:val="en-GB"/>
        </w:rPr>
        <w:t>Wheat</w:t>
      </w:r>
      <w:r w:rsidRPr="00B12EDE">
        <w:rPr>
          <w:rFonts w:ascii="Calibri" w:hAnsi="Calibri"/>
          <w:spacing w:val="-1"/>
          <w:sz w:val="20"/>
          <w:lang w:val="en-GB"/>
        </w:rPr>
        <w:t xml:space="preserve"> </w:t>
      </w:r>
      <w:r w:rsidRPr="00B12EDE">
        <w:rPr>
          <w:rFonts w:ascii="Calibri" w:hAnsi="Calibri"/>
          <w:sz w:val="20"/>
          <w:lang w:val="en-GB"/>
        </w:rPr>
        <w:t xml:space="preserve">or </w:t>
      </w:r>
      <w:r w:rsidRPr="00B12EDE">
        <w:rPr>
          <w:rFonts w:ascii="Calibri" w:hAnsi="Calibri"/>
          <w:i/>
          <w:spacing w:val="-1"/>
          <w:sz w:val="20"/>
          <w:lang w:val="en-GB"/>
        </w:rPr>
        <w:t>B</w:t>
      </w:r>
      <w:r w:rsidRPr="00B12EDE">
        <w:rPr>
          <w:rFonts w:ascii="Calibri" w:hAnsi="Calibri"/>
          <w:i/>
          <w:sz w:val="20"/>
          <w:lang w:val="en-GB"/>
        </w:rPr>
        <w:t>u</w:t>
      </w:r>
      <w:r w:rsidRPr="00B12EDE">
        <w:rPr>
          <w:rFonts w:ascii="Calibri" w:hAnsi="Calibri"/>
          <w:i/>
          <w:spacing w:val="-1"/>
          <w:sz w:val="20"/>
          <w:lang w:val="en-GB"/>
        </w:rPr>
        <w:t>l</w:t>
      </w:r>
      <w:r w:rsidRPr="00B12EDE">
        <w:rPr>
          <w:rFonts w:ascii="Calibri" w:hAnsi="Calibri"/>
          <w:i/>
          <w:sz w:val="20"/>
          <w:lang w:val="en-GB"/>
        </w:rPr>
        <w:t>k</w:t>
      </w:r>
      <w:r w:rsidRPr="00B12EDE">
        <w:rPr>
          <w:rFonts w:ascii="Calibri" w:hAnsi="Calibri"/>
          <w:i/>
          <w:spacing w:val="1"/>
          <w:sz w:val="20"/>
          <w:lang w:val="en-GB"/>
        </w:rPr>
        <w:t xml:space="preserve"> </w:t>
      </w:r>
      <w:r w:rsidRPr="00B12EDE">
        <w:rPr>
          <w:rFonts w:ascii="Calibri" w:hAnsi="Calibri"/>
          <w:i/>
          <w:sz w:val="20"/>
          <w:lang w:val="en-GB"/>
        </w:rPr>
        <w:t>Grain</w:t>
      </w:r>
      <w:r w:rsidRPr="00B12EDE">
        <w:rPr>
          <w:rFonts w:ascii="Calibri" w:hAnsi="Calibri"/>
          <w:i/>
          <w:spacing w:val="1"/>
          <w:sz w:val="20"/>
          <w:lang w:val="en-GB"/>
        </w:rPr>
        <w:t xml:space="preserve"> </w:t>
      </w:r>
      <w:r w:rsidRPr="00B12EDE">
        <w:rPr>
          <w:rFonts w:ascii="Calibri" w:hAnsi="Calibri"/>
          <w:i/>
          <w:sz w:val="20"/>
          <w:lang w:val="en-GB"/>
        </w:rPr>
        <w:t>Port</w:t>
      </w:r>
      <w:r w:rsidRPr="00B12EDE">
        <w:rPr>
          <w:rFonts w:ascii="Calibri" w:hAnsi="Calibri"/>
          <w:i/>
          <w:spacing w:val="-2"/>
          <w:sz w:val="20"/>
          <w:lang w:val="en-GB"/>
        </w:rPr>
        <w:t xml:space="preserve"> </w:t>
      </w:r>
      <w:r w:rsidRPr="00B12EDE">
        <w:rPr>
          <w:rFonts w:ascii="Calibri" w:hAnsi="Calibri"/>
          <w:i/>
          <w:sz w:val="20"/>
          <w:lang w:val="en-GB"/>
        </w:rPr>
        <w:t>Terminal Services Agreements</w:t>
      </w:r>
      <w:r w:rsidRPr="00B12EDE">
        <w:rPr>
          <w:rFonts w:ascii="Calibri" w:hAnsi="Calibri"/>
          <w:spacing w:val="1"/>
          <w:sz w:val="20"/>
          <w:lang w:val="en-GB"/>
        </w:rPr>
        <w:t xml:space="preserve"> or </w:t>
      </w:r>
      <w:r w:rsidRPr="00B12EDE">
        <w:rPr>
          <w:rFonts w:ascii="Calibri" w:hAnsi="Calibri"/>
          <w:i/>
          <w:spacing w:val="1"/>
          <w:sz w:val="20"/>
          <w:lang w:val="en-GB"/>
        </w:rPr>
        <w:t>Long Term Port Terminal Services Agreements</w:t>
      </w:r>
      <w:r w:rsidRPr="00B12EDE">
        <w:rPr>
          <w:rFonts w:ascii="Calibri" w:hAnsi="Calibri"/>
          <w:spacing w:val="1"/>
          <w:sz w:val="20"/>
          <w:lang w:val="en-GB"/>
        </w:rPr>
        <w:t xml:space="preserve"> </w:t>
      </w:r>
      <w:r w:rsidRPr="00B12EDE">
        <w:rPr>
          <w:rFonts w:ascii="Calibri" w:hAnsi="Calibri"/>
          <w:sz w:val="20"/>
          <w:lang w:val="en-GB"/>
        </w:rPr>
        <w:t>with a</w:t>
      </w:r>
      <w:r w:rsidRPr="00B12EDE">
        <w:rPr>
          <w:rFonts w:ascii="Calibri" w:hAnsi="Calibri"/>
          <w:spacing w:val="-1"/>
          <w:sz w:val="20"/>
          <w:lang w:val="en-GB"/>
        </w:rPr>
        <w:t xml:space="preserve"> </w:t>
      </w:r>
      <w:r w:rsidRPr="00B12EDE">
        <w:rPr>
          <w:rFonts w:ascii="Calibri" w:hAnsi="Calibri"/>
          <w:sz w:val="20"/>
          <w:lang w:val="en-GB"/>
        </w:rPr>
        <w:t>notice</w:t>
      </w:r>
      <w:r w:rsidRPr="00B12EDE">
        <w:rPr>
          <w:rFonts w:ascii="Calibri" w:hAnsi="Calibri"/>
          <w:spacing w:val="-2"/>
          <w:sz w:val="20"/>
          <w:lang w:val="en-GB"/>
        </w:rPr>
        <w:t xml:space="preserve"> </w:t>
      </w:r>
      <w:r w:rsidRPr="00B12EDE">
        <w:rPr>
          <w:rFonts w:ascii="Calibri" w:hAnsi="Calibri"/>
          <w:sz w:val="20"/>
          <w:lang w:val="en-GB"/>
        </w:rPr>
        <w:t>in writing</w:t>
      </w:r>
      <w:r w:rsidRPr="00B12EDE">
        <w:rPr>
          <w:rFonts w:ascii="Calibri" w:hAnsi="Calibri"/>
          <w:spacing w:val="1"/>
          <w:sz w:val="20"/>
          <w:lang w:val="en-GB"/>
        </w:rPr>
        <w:t xml:space="preserve"> </w:t>
      </w:r>
      <w:r w:rsidRPr="00B12EDE">
        <w:rPr>
          <w:rFonts w:ascii="Calibri" w:hAnsi="Calibri"/>
          <w:sz w:val="20"/>
          <w:lang w:val="en-GB"/>
        </w:rPr>
        <w:t>of</w:t>
      </w:r>
      <w:r w:rsidRPr="00B12EDE">
        <w:rPr>
          <w:rFonts w:ascii="Calibri" w:hAnsi="Calibri"/>
          <w:spacing w:val="-1"/>
          <w:sz w:val="20"/>
          <w:lang w:val="en-GB"/>
        </w:rPr>
        <w:t xml:space="preserve"> </w:t>
      </w:r>
      <w:r w:rsidRPr="00B12EDE">
        <w:rPr>
          <w:rFonts w:ascii="Calibri" w:hAnsi="Calibri"/>
          <w:sz w:val="20"/>
          <w:lang w:val="en-GB"/>
        </w:rPr>
        <w:t>the</w:t>
      </w:r>
      <w:r w:rsidRPr="00B12EDE">
        <w:rPr>
          <w:rFonts w:ascii="Calibri" w:hAnsi="Calibri"/>
          <w:spacing w:val="-1"/>
          <w:sz w:val="20"/>
          <w:lang w:val="en-GB"/>
        </w:rPr>
        <w:t xml:space="preserve"> </w:t>
      </w:r>
      <w:r w:rsidRPr="00B12EDE">
        <w:rPr>
          <w:rFonts w:ascii="Calibri" w:hAnsi="Calibri"/>
          <w:sz w:val="20"/>
          <w:lang w:val="en-GB"/>
        </w:rPr>
        <w:t xml:space="preserve">date </w:t>
      </w:r>
      <w:r w:rsidRPr="00B12EDE">
        <w:rPr>
          <w:rFonts w:ascii="Calibri" w:hAnsi="Calibri"/>
          <w:spacing w:val="-1"/>
          <w:sz w:val="20"/>
          <w:lang w:val="en-GB"/>
        </w:rPr>
        <w:t>a</w:t>
      </w:r>
      <w:r w:rsidRPr="00B12EDE">
        <w:rPr>
          <w:rFonts w:ascii="Calibri" w:hAnsi="Calibri"/>
          <w:sz w:val="20"/>
          <w:lang w:val="en-GB"/>
        </w:rPr>
        <w:t>nd time</w:t>
      </w:r>
      <w:r w:rsidRPr="00B12EDE">
        <w:rPr>
          <w:rFonts w:ascii="Calibri" w:hAnsi="Calibri"/>
          <w:spacing w:val="-1"/>
          <w:sz w:val="20"/>
          <w:lang w:val="en-GB"/>
        </w:rPr>
        <w:t xml:space="preserve"> </w:t>
      </w:r>
      <w:r w:rsidRPr="00B12EDE">
        <w:rPr>
          <w:rFonts w:ascii="Calibri" w:hAnsi="Calibri"/>
          <w:sz w:val="20"/>
          <w:lang w:val="en-GB"/>
        </w:rPr>
        <w:t>upon which</w:t>
      </w:r>
      <w:r w:rsidRPr="00B12EDE">
        <w:rPr>
          <w:rFonts w:ascii="Calibri" w:hAnsi="Calibri"/>
          <w:spacing w:val="1"/>
          <w:sz w:val="20"/>
          <w:lang w:val="en-GB"/>
        </w:rPr>
        <w:t xml:space="preserve"> </w:t>
      </w:r>
      <w:r w:rsidRPr="00B12EDE">
        <w:rPr>
          <w:rFonts w:ascii="Calibri" w:hAnsi="Calibri"/>
          <w:spacing w:val="-1"/>
          <w:sz w:val="20"/>
          <w:lang w:val="en-GB"/>
        </w:rPr>
        <w:t>th</w:t>
      </w:r>
      <w:r w:rsidRPr="00B12EDE">
        <w:rPr>
          <w:rFonts w:ascii="Calibri" w:hAnsi="Calibri"/>
          <w:sz w:val="20"/>
          <w:lang w:val="en-GB"/>
        </w:rPr>
        <w:t>e stem will open,</w:t>
      </w:r>
      <w:r w:rsidRPr="00B12EDE">
        <w:rPr>
          <w:rFonts w:ascii="Calibri" w:hAnsi="Calibri"/>
          <w:spacing w:val="1"/>
          <w:sz w:val="20"/>
          <w:lang w:val="en-GB"/>
        </w:rPr>
        <w:t xml:space="preserve"> </w:t>
      </w:r>
      <w:r w:rsidRPr="00B12EDE">
        <w:rPr>
          <w:rFonts w:ascii="Calibri" w:hAnsi="Calibri"/>
          <w:spacing w:val="-1"/>
          <w:sz w:val="20"/>
          <w:lang w:val="en-GB"/>
        </w:rPr>
        <w:t>a</w:t>
      </w:r>
      <w:r w:rsidRPr="00B12EDE">
        <w:rPr>
          <w:rFonts w:ascii="Calibri" w:hAnsi="Calibri"/>
          <w:sz w:val="20"/>
          <w:lang w:val="en-GB"/>
        </w:rPr>
        <w:t>nd will place a</w:t>
      </w:r>
      <w:r w:rsidRPr="00B12EDE">
        <w:rPr>
          <w:rFonts w:ascii="Calibri" w:hAnsi="Calibri"/>
          <w:spacing w:val="-1"/>
          <w:sz w:val="20"/>
          <w:lang w:val="en-GB"/>
        </w:rPr>
        <w:t xml:space="preserve"> </w:t>
      </w:r>
      <w:r w:rsidRPr="00B12EDE">
        <w:rPr>
          <w:rFonts w:ascii="Calibri" w:hAnsi="Calibri"/>
          <w:sz w:val="20"/>
          <w:lang w:val="en-GB"/>
        </w:rPr>
        <w:t>co</w:t>
      </w:r>
      <w:r w:rsidRPr="00B12EDE">
        <w:rPr>
          <w:rFonts w:ascii="Calibri" w:hAnsi="Calibri"/>
          <w:spacing w:val="-1"/>
          <w:sz w:val="20"/>
          <w:lang w:val="en-GB"/>
        </w:rPr>
        <w:t>p</w:t>
      </w:r>
      <w:r w:rsidRPr="00B12EDE">
        <w:rPr>
          <w:rFonts w:ascii="Calibri" w:hAnsi="Calibri"/>
          <w:sz w:val="20"/>
          <w:lang w:val="en-GB"/>
        </w:rPr>
        <w:t>y</w:t>
      </w:r>
      <w:r w:rsidRPr="00B12EDE">
        <w:rPr>
          <w:rFonts w:ascii="Calibri" w:hAnsi="Calibri"/>
          <w:spacing w:val="1"/>
          <w:sz w:val="20"/>
          <w:lang w:val="en-GB"/>
        </w:rPr>
        <w:t xml:space="preserve"> </w:t>
      </w:r>
      <w:r w:rsidRPr="00B12EDE">
        <w:rPr>
          <w:rFonts w:ascii="Calibri" w:hAnsi="Calibri"/>
          <w:spacing w:val="-1"/>
          <w:sz w:val="20"/>
          <w:lang w:val="en-GB"/>
        </w:rPr>
        <w:t>o</w:t>
      </w:r>
      <w:r w:rsidRPr="00B12EDE">
        <w:rPr>
          <w:rFonts w:ascii="Calibri" w:hAnsi="Calibri"/>
          <w:sz w:val="20"/>
          <w:lang w:val="en-GB"/>
        </w:rPr>
        <w:t xml:space="preserve">f </w:t>
      </w:r>
      <w:r w:rsidRPr="00B12EDE">
        <w:rPr>
          <w:rFonts w:ascii="Calibri" w:hAnsi="Calibri"/>
          <w:spacing w:val="-1"/>
          <w:sz w:val="20"/>
          <w:lang w:val="en-GB"/>
        </w:rPr>
        <w:t>th</w:t>
      </w:r>
      <w:r w:rsidRPr="00B12EDE">
        <w:rPr>
          <w:rFonts w:ascii="Calibri" w:hAnsi="Calibri"/>
          <w:sz w:val="20"/>
          <w:lang w:val="en-GB"/>
        </w:rPr>
        <w:t>e announcem</w:t>
      </w:r>
      <w:r w:rsidRPr="00B12EDE">
        <w:rPr>
          <w:rFonts w:ascii="Calibri" w:hAnsi="Calibri"/>
          <w:spacing w:val="-1"/>
          <w:sz w:val="20"/>
          <w:lang w:val="en-GB"/>
        </w:rPr>
        <w:t>e</w:t>
      </w:r>
      <w:r w:rsidRPr="00B12EDE">
        <w:rPr>
          <w:rFonts w:ascii="Calibri" w:hAnsi="Calibri"/>
          <w:sz w:val="20"/>
          <w:lang w:val="en-GB"/>
        </w:rPr>
        <w:t>nt</w:t>
      </w:r>
      <w:r w:rsidRPr="00B12EDE">
        <w:rPr>
          <w:rFonts w:ascii="Calibri" w:hAnsi="Calibri"/>
          <w:spacing w:val="1"/>
          <w:sz w:val="20"/>
          <w:lang w:val="en-GB"/>
        </w:rPr>
        <w:t xml:space="preserve"> </w:t>
      </w:r>
      <w:r w:rsidRPr="00B12EDE">
        <w:rPr>
          <w:rFonts w:ascii="Calibri" w:hAnsi="Calibri"/>
          <w:sz w:val="20"/>
          <w:lang w:val="en-GB"/>
        </w:rPr>
        <w:t xml:space="preserve">on the </w:t>
      </w:r>
      <w:r w:rsidRPr="00B12EDE">
        <w:rPr>
          <w:rFonts w:ascii="Calibri" w:hAnsi="Calibri"/>
          <w:spacing w:val="-1"/>
          <w:sz w:val="20"/>
          <w:lang w:val="en-GB"/>
        </w:rPr>
        <w:t>S</w:t>
      </w:r>
      <w:r w:rsidRPr="00B12EDE">
        <w:rPr>
          <w:rFonts w:ascii="Calibri" w:hAnsi="Calibri"/>
          <w:sz w:val="20"/>
          <w:lang w:val="en-GB"/>
        </w:rPr>
        <w:t>hi</w:t>
      </w:r>
      <w:r w:rsidRPr="00B12EDE">
        <w:rPr>
          <w:rFonts w:ascii="Calibri" w:hAnsi="Calibri"/>
          <w:spacing w:val="-1"/>
          <w:sz w:val="20"/>
          <w:lang w:val="en-GB"/>
        </w:rPr>
        <w:t>p</w:t>
      </w:r>
      <w:r w:rsidRPr="00B12EDE">
        <w:rPr>
          <w:rFonts w:ascii="Calibri" w:hAnsi="Calibri"/>
          <w:sz w:val="20"/>
          <w:lang w:val="en-GB"/>
        </w:rPr>
        <w:t>ping S</w:t>
      </w:r>
      <w:r w:rsidRPr="00B12EDE">
        <w:rPr>
          <w:rFonts w:ascii="Calibri" w:hAnsi="Calibri"/>
          <w:spacing w:val="-1"/>
          <w:sz w:val="20"/>
          <w:lang w:val="en-GB"/>
        </w:rPr>
        <w:t>t</w:t>
      </w:r>
      <w:r w:rsidRPr="00B12EDE">
        <w:rPr>
          <w:rFonts w:ascii="Calibri" w:hAnsi="Calibri"/>
          <w:sz w:val="20"/>
          <w:lang w:val="en-GB"/>
        </w:rPr>
        <w:t>em web</w:t>
      </w:r>
      <w:r w:rsidRPr="00B12EDE">
        <w:rPr>
          <w:rFonts w:ascii="Calibri" w:hAnsi="Calibri"/>
          <w:spacing w:val="1"/>
          <w:sz w:val="20"/>
          <w:lang w:val="en-GB"/>
        </w:rPr>
        <w:t xml:space="preserve"> </w:t>
      </w:r>
      <w:r w:rsidRPr="00B12EDE">
        <w:rPr>
          <w:rFonts w:ascii="Calibri" w:hAnsi="Calibri"/>
          <w:sz w:val="20"/>
          <w:lang w:val="en-GB"/>
        </w:rPr>
        <w:t>page.</w:t>
      </w:r>
    </w:p>
    <w:p w:rsidR="00B12EDE" w:rsidRPr="00292151" w:rsidRDefault="00B12EDE" w:rsidP="00292151">
      <w:pPr>
        <w:pStyle w:val="Level2"/>
        <w:rPr>
          <w:rFonts w:asciiTheme="minorHAnsi" w:hAnsiTheme="minorHAnsi"/>
          <w:sz w:val="20"/>
        </w:rPr>
      </w:pPr>
      <w:r w:rsidRPr="00292151">
        <w:rPr>
          <w:rFonts w:asciiTheme="minorHAnsi" w:hAnsiTheme="minorHAnsi"/>
          <w:sz w:val="20"/>
        </w:rPr>
        <w:t>The Indicative and Nominated Elevation Capacity of GrainCorp port infrastructure will be determined from time to time, and the Indicative and Nominated Elevation Capacity of each facility will be published on the GrainCorp website.</w:t>
      </w:r>
    </w:p>
    <w:p w:rsidR="00B12EDE" w:rsidRPr="00292151" w:rsidRDefault="00B12EDE" w:rsidP="00292151">
      <w:pPr>
        <w:pStyle w:val="Level3"/>
        <w:rPr>
          <w:rFonts w:asciiTheme="minorHAnsi" w:hAnsiTheme="minorHAnsi"/>
          <w:sz w:val="20"/>
        </w:rPr>
      </w:pPr>
      <w:r w:rsidRPr="00292151">
        <w:rPr>
          <w:rFonts w:asciiTheme="minorHAnsi" w:hAnsiTheme="minorHAnsi"/>
          <w:sz w:val="20"/>
        </w:rPr>
        <w:t>GrainCorp will inform customers in writing of any changes to Indicative Elevation Capacity two (2) weeks prior to any capacity change being implemented.</w:t>
      </w:r>
    </w:p>
    <w:p w:rsidR="00B12EDE" w:rsidRPr="00292151" w:rsidRDefault="00B12EDE" w:rsidP="00292151">
      <w:pPr>
        <w:pStyle w:val="Level2"/>
        <w:rPr>
          <w:rFonts w:asciiTheme="minorHAnsi" w:hAnsiTheme="minorHAnsi"/>
          <w:sz w:val="20"/>
        </w:rPr>
      </w:pPr>
      <w:bookmarkStart w:id="525" w:name="_Ref329080663"/>
      <w:r w:rsidRPr="00292151">
        <w:rPr>
          <w:rFonts w:asciiTheme="minorHAnsi" w:hAnsiTheme="minorHAnsi"/>
          <w:sz w:val="20"/>
        </w:rPr>
        <w:t>For each Port Terminal, GrainCorp will publish the maximum tonnes that can be loaded per vessel (Maximum Vessel Tonnage).</w:t>
      </w:r>
      <w:bookmarkEnd w:id="525"/>
    </w:p>
    <w:p w:rsidR="00B12EDE" w:rsidRPr="00292151" w:rsidRDefault="00B12EDE" w:rsidP="00292151">
      <w:pPr>
        <w:pStyle w:val="Level1"/>
        <w:pBdr>
          <w:top w:val="single" w:sz="12" w:space="2" w:color="auto"/>
        </w:pBdr>
        <w:rPr>
          <w:rFonts w:ascii="Calibri" w:hAnsi="Calibri"/>
          <w:sz w:val="20"/>
        </w:rPr>
      </w:pPr>
      <w:bookmarkStart w:id="526" w:name="_Toc349978966"/>
      <w:bookmarkStart w:id="527" w:name="_Toc391464989"/>
      <w:bookmarkStart w:id="528" w:name="_Toc396806786"/>
      <w:bookmarkStart w:id="529" w:name="_Toc396806996"/>
      <w:r w:rsidRPr="00292151">
        <w:rPr>
          <w:rFonts w:ascii="Calibri" w:hAnsi="Calibri"/>
          <w:sz w:val="20"/>
        </w:rPr>
        <w:t>Cargo Nomination Application Procedure</w:t>
      </w:r>
      <w:bookmarkEnd w:id="518"/>
      <w:bookmarkEnd w:id="519"/>
      <w:bookmarkEnd w:id="520"/>
      <w:bookmarkEnd w:id="521"/>
      <w:bookmarkEnd w:id="522"/>
      <w:bookmarkEnd w:id="523"/>
      <w:bookmarkEnd w:id="526"/>
      <w:bookmarkEnd w:id="527"/>
      <w:bookmarkEnd w:id="528"/>
      <w:bookmarkEnd w:id="529"/>
    </w:p>
    <w:p w:rsidR="00863744" w:rsidRDefault="00B12EDE" w:rsidP="006E6C66">
      <w:pPr>
        <w:pStyle w:val="Level2"/>
        <w:rPr>
          <w:rFonts w:asciiTheme="minorHAnsi" w:hAnsiTheme="minorHAnsi"/>
          <w:sz w:val="20"/>
        </w:rPr>
      </w:pPr>
      <w:bookmarkStart w:id="530" w:name="_Ref328737595"/>
      <w:r w:rsidRPr="006E6C66">
        <w:rPr>
          <w:rFonts w:asciiTheme="minorHAnsi" w:hAnsiTheme="minorHAnsi"/>
          <w:sz w:val="20"/>
        </w:rPr>
        <w:t>If a customer requests elevation of grain onto a vessel at a Port Terminal operated by GrainCorp, the customer must submit a Cargo Nomination Application (CNA) to GrainCorp via the Workflow Online Platform.</w:t>
      </w:r>
      <w:bookmarkEnd w:id="530"/>
    </w:p>
    <w:p w:rsidR="00863744" w:rsidRDefault="00863744">
      <w:pPr>
        <w:rPr>
          <w:rFonts w:asciiTheme="minorHAnsi" w:hAnsiTheme="minorHAnsi"/>
          <w:sz w:val="20"/>
          <w:lang w:val="en-GB"/>
        </w:rPr>
      </w:pPr>
      <w:r>
        <w:rPr>
          <w:rFonts w:asciiTheme="minorHAnsi" w:hAnsiTheme="minorHAnsi"/>
          <w:sz w:val="20"/>
        </w:rPr>
        <w:br w:type="page"/>
      </w:r>
    </w:p>
    <w:p w:rsidR="00B12EDE" w:rsidRPr="00096A83" w:rsidRDefault="00B12EDE" w:rsidP="00B12EDE">
      <w:pPr>
        <w:pStyle w:val="Tittle"/>
        <w:ind w:left="720"/>
        <w:rPr>
          <w:rFonts w:ascii="Calibri" w:hAnsi="Calibri"/>
          <w:sz w:val="20"/>
        </w:rPr>
      </w:pPr>
      <w:bookmarkStart w:id="531" w:name="_Ref369415375"/>
      <w:bookmarkStart w:id="532" w:name="_Ref349920076"/>
      <w:r w:rsidRPr="008436A1">
        <w:rPr>
          <w:rFonts w:ascii="Calibri" w:hAnsi="Calibri"/>
          <w:i w:val="0"/>
          <w:sz w:val="20"/>
        </w:rPr>
        <w:t>Twenty-ei</w:t>
      </w:r>
      <w:r w:rsidRPr="008436A1">
        <w:rPr>
          <w:rFonts w:ascii="Calibri" w:hAnsi="Calibri"/>
          <w:i w:val="0"/>
          <w:spacing w:val="-1"/>
          <w:sz w:val="20"/>
        </w:rPr>
        <w:t>g</w:t>
      </w:r>
      <w:r w:rsidRPr="008436A1">
        <w:rPr>
          <w:rFonts w:ascii="Calibri" w:hAnsi="Calibri"/>
          <w:i w:val="0"/>
          <w:sz w:val="20"/>
        </w:rPr>
        <w:t>ht</w:t>
      </w:r>
      <w:r w:rsidRPr="008436A1">
        <w:rPr>
          <w:rFonts w:ascii="Calibri" w:hAnsi="Calibri"/>
          <w:i w:val="0"/>
          <w:spacing w:val="-1"/>
          <w:sz w:val="20"/>
        </w:rPr>
        <w:t xml:space="preserve"> (</w:t>
      </w:r>
      <w:r w:rsidRPr="008436A1">
        <w:rPr>
          <w:rFonts w:ascii="Calibri" w:hAnsi="Calibri"/>
          <w:i w:val="0"/>
          <w:sz w:val="20"/>
        </w:rPr>
        <w:t>2</w:t>
      </w:r>
      <w:r w:rsidRPr="008436A1">
        <w:rPr>
          <w:rFonts w:ascii="Calibri" w:hAnsi="Calibri"/>
          <w:i w:val="0"/>
          <w:spacing w:val="-1"/>
          <w:sz w:val="20"/>
        </w:rPr>
        <w:t>8</w:t>
      </w:r>
      <w:r w:rsidRPr="008436A1">
        <w:rPr>
          <w:rFonts w:ascii="Calibri" w:hAnsi="Calibri"/>
          <w:i w:val="0"/>
          <w:sz w:val="20"/>
        </w:rPr>
        <w:t>)</w:t>
      </w:r>
      <w:r w:rsidRPr="008436A1">
        <w:rPr>
          <w:rFonts w:ascii="Calibri" w:hAnsi="Calibri"/>
          <w:i w:val="0"/>
          <w:spacing w:val="1"/>
          <w:sz w:val="20"/>
        </w:rPr>
        <w:t xml:space="preserve"> </w:t>
      </w:r>
      <w:r w:rsidRPr="008436A1">
        <w:rPr>
          <w:rFonts w:ascii="Calibri" w:hAnsi="Calibri"/>
          <w:i w:val="0"/>
          <w:spacing w:val="-1"/>
          <w:sz w:val="20"/>
        </w:rPr>
        <w:t>D</w:t>
      </w:r>
      <w:r w:rsidRPr="008436A1">
        <w:rPr>
          <w:rFonts w:ascii="Calibri" w:hAnsi="Calibri"/>
          <w:i w:val="0"/>
          <w:sz w:val="20"/>
        </w:rPr>
        <w:t>ay Rule</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submitt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 a</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 xml:space="preserve">less </w:t>
      </w:r>
      <w:r w:rsidRPr="003E4D6C">
        <w:rPr>
          <w:rFonts w:ascii="Calibri" w:hAnsi="Calibri"/>
          <w:spacing w:val="-1"/>
          <w:sz w:val="20"/>
        </w:rPr>
        <w:t>t</w:t>
      </w:r>
      <w:r w:rsidRPr="003E4D6C">
        <w:rPr>
          <w:rFonts w:ascii="Calibri" w:hAnsi="Calibri"/>
          <w:sz w:val="20"/>
        </w:rPr>
        <w:t>han twen</w:t>
      </w:r>
      <w:r w:rsidRPr="003E4D6C">
        <w:rPr>
          <w:rFonts w:ascii="Calibri" w:hAnsi="Calibri"/>
          <w:spacing w:val="-1"/>
          <w:sz w:val="20"/>
        </w:rPr>
        <w:t>t</w:t>
      </w:r>
      <w:r w:rsidRPr="003E4D6C">
        <w:rPr>
          <w:rFonts w:ascii="Calibri" w:hAnsi="Calibri"/>
          <w:sz w:val="20"/>
        </w:rPr>
        <w:t xml:space="preserve">y–eight </w:t>
      </w:r>
      <w:r w:rsidRPr="003E4D6C">
        <w:rPr>
          <w:rFonts w:ascii="Calibri" w:hAnsi="Calibri"/>
          <w:spacing w:val="-1"/>
          <w:sz w:val="20"/>
        </w:rPr>
        <w:t>(</w:t>
      </w:r>
      <w:r w:rsidRPr="003E4D6C">
        <w:rPr>
          <w:rFonts w:ascii="Calibri" w:hAnsi="Calibri"/>
          <w:sz w:val="20"/>
        </w:rPr>
        <w:t>2</w:t>
      </w:r>
      <w:r w:rsidRPr="003E4D6C">
        <w:rPr>
          <w:rFonts w:ascii="Calibri" w:hAnsi="Calibri"/>
          <w:spacing w:val="-1"/>
          <w:sz w:val="20"/>
        </w:rPr>
        <w:t>8</w:t>
      </w:r>
      <w:r w:rsidRPr="003E4D6C">
        <w:rPr>
          <w:rFonts w:ascii="Calibri" w:hAnsi="Calibri"/>
          <w:sz w:val="20"/>
        </w:rPr>
        <w:t>) days</w:t>
      </w:r>
      <w:r w:rsidRPr="003E4D6C">
        <w:rPr>
          <w:rFonts w:ascii="Calibri" w:hAnsi="Calibri"/>
          <w:spacing w:val="-1"/>
          <w:sz w:val="20"/>
        </w:rPr>
        <w:t xml:space="preserve"> </w:t>
      </w:r>
      <w:r w:rsidRPr="003E4D6C">
        <w:rPr>
          <w:rFonts w:ascii="Calibri" w:hAnsi="Calibri"/>
          <w:sz w:val="20"/>
        </w:rPr>
        <w:t>pr</w:t>
      </w:r>
      <w:r w:rsidRPr="003E4D6C">
        <w:rPr>
          <w:rFonts w:ascii="Calibri" w:hAnsi="Calibri"/>
          <w:spacing w:val="-2"/>
          <w:sz w:val="20"/>
        </w:rPr>
        <w:t>i</w:t>
      </w:r>
      <w:r w:rsidRPr="003E4D6C">
        <w:rPr>
          <w:rFonts w:ascii="Calibri" w:hAnsi="Calibri"/>
          <w:sz w:val="20"/>
        </w:rPr>
        <w:t xml:space="preserve">or to </w:t>
      </w:r>
      <w:r w:rsidRPr="003E4D6C">
        <w:rPr>
          <w:rFonts w:ascii="Calibri" w:hAnsi="Calibri"/>
          <w:spacing w:val="-1"/>
          <w:sz w:val="20"/>
        </w:rPr>
        <w:t>t</w:t>
      </w:r>
      <w:r w:rsidRPr="003E4D6C">
        <w:rPr>
          <w:rFonts w:ascii="Calibri" w:hAnsi="Calibri"/>
          <w:sz w:val="20"/>
        </w:rPr>
        <w:t>he commencement date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b/>
          <w:bCs/>
          <w:sz w:val="20"/>
        </w:rPr>
        <w:t>Request</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pacing w:val="1"/>
          <w:sz w:val="20"/>
        </w:rPr>
        <w:t>d</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For the</w:t>
      </w:r>
      <w:r w:rsidRPr="003E4D6C">
        <w:rPr>
          <w:rFonts w:ascii="Calibri" w:hAnsi="Calibri"/>
          <w:spacing w:val="-1"/>
          <w:sz w:val="20"/>
        </w:rPr>
        <w:t xml:space="preserve"> </w:t>
      </w:r>
      <w:r w:rsidRPr="003E4D6C">
        <w:rPr>
          <w:rFonts w:ascii="Calibri" w:hAnsi="Calibri"/>
          <w:sz w:val="20"/>
        </w:rPr>
        <w:t>avoid</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1"/>
          <w:sz w:val="20"/>
        </w:rPr>
        <w:t>o</w:t>
      </w:r>
      <w:r w:rsidRPr="003E4D6C">
        <w:rPr>
          <w:rFonts w:ascii="Calibri" w:hAnsi="Calibri"/>
          <w:sz w:val="20"/>
        </w:rPr>
        <w:t>f d</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b</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is</w:t>
      </w:r>
      <w:r w:rsidRPr="003E4D6C">
        <w:rPr>
          <w:rFonts w:ascii="Calibri" w:hAnsi="Calibri"/>
          <w:spacing w:val="-1"/>
          <w:sz w:val="20"/>
        </w:rPr>
        <w:t xml:space="preserve"> </w:t>
      </w:r>
      <w:r w:rsidRPr="003E4D6C">
        <w:rPr>
          <w:rFonts w:ascii="Calibri" w:hAnsi="Calibri"/>
          <w:sz w:val="20"/>
        </w:rPr>
        <w:t xml:space="preserve">responsible </w:t>
      </w:r>
      <w:r w:rsidRPr="003E4D6C">
        <w:rPr>
          <w:rFonts w:ascii="Calibri" w:hAnsi="Calibri"/>
          <w:spacing w:val="-1"/>
          <w:sz w:val="20"/>
        </w:rPr>
        <w:t>fo</w:t>
      </w:r>
      <w:r w:rsidRPr="003E4D6C">
        <w:rPr>
          <w:rFonts w:ascii="Calibri" w:hAnsi="Calibri"/>
          <w:sz w:val="20"/>
        </w:rPr>
        <w:t>r nominati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Tittle"/>
        <w:ind w:left="720"/>
        <w:rPr>
          <w:rFonts w:ascii="Calibri" w:hAnsi="Calibri"/>
          <w:sz w:val="20"/>
        </w:rPr>
      </w:pPr>
      <w:r w:rsidRPr="003E4D6C">
        <w:rPr>
          <w:rFonts w:ascii="Calibri" w:hAnsi="Calibri"/>
          <w:sz w:val="20"/>
        </w:rPr>
        <w:t>Variation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h</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twe</w:t>
      </w:r>
      <w:r w:rsidRPr="003E4D6C">
        <w:rPr>
          <w:rFonts w:ascii="Calibri" w:hAnsi="Calibri"/>
          <w:spacing w:val="-1"/>
          <w:sz w:val="20"/>
        </w:rPr>
        <w:t>n</w:t>
      </w:r>
      <w:r w:rsidRPr="003E4D6C">
        <w:rPr>
          <w:rFonts w:ascii="Calibri" w:hAnsi="Calibri"/>
          <w:sz w:val="20"/>
        </w:rPr>
        <w:t>ty</w:t>
      </w:r>
      <w:r w:rsidRPr="003E4D6C">
        <w:rPr>
          <w:rFonts w:ascii="Calibri" w:hAnsi="Calibri"/>
          <w:spacing w:val="-1"/>
          <w:sz w:val="20"/>
        </w:rPr>
        <w:t>–</w:t>
      </w:r>
      <w:r w:rsidRPr="003E4D6C">
        <w:rPr>
          <w:rFonts w:ascii="Calibri" w:hAnsi="Calibri"/>
          <w:sz w:val="20"/>
        </w:rPr>
        <w:t>eight</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8) 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Rule</w:t>
      </w:r>
    </w:p>
    <w:p w:rsidR="00B12EDE" w:rsidRPr="003E4D6C" w:rsidRDefault="00B12EDE" w:rsidP="00B12EDE">
      <w:pPr>
        <w:pStyle w:val="Level2"/>
        <w:rPr>
          <w:rFonts w:ascii="Calibri" w:hAnsi="Calibri"/>
          <w:sz w:val="20"/>
        </w:rPr>
      </w:pPr>
      <w:bookmarkStart w:id="533" w:name="_Ref327997762"/>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submit a</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 xml:space="preserve">less </w:t>
      </w:r>
      <w:r w:rsidRPr="003E4D6C">
        <w:rPr>
          <w:rFonts w:ascii="Calibri" w:hAnsi="Calibri"/>
          <w:spacing w:val="-1"/>
          <w:sz w:val="20"/>
        </w:rPr>
        <w:t>t</w:t>
      </w:r>
      <w:r w:rsidRPr="003E4D6C">
        <w:rPr>
          <w:rFonts w:ascii="Calibri" w:hAnsi="Calibri"/>
          <w:sz w:val="20"/>
        </w:rPr>
        <w:t>han</w:t>
      </w:r>
      <w:r w:rsidRPr="003E4D6C">
        <w:rPr>
          <w:rFonts w:ascii="Calibri" w:hAnsi="Calibri"/>
          <w:spacing w:val="-2"/>
          <w:sz w:val="20"/>
        </w:rPr>
        <w:t xml:space="preserve"> </w:t>
      </w:r>
      <w:r w:rsidRPr="003E4D6C">
        <w:rPr>
          <w:rFonts w:ascii="Calibri" w:hAnsi="Calibri"/>
          <w:sz w:val="20"/>
        </w:rPr>
        <w:t>twenty–e</w:t>
      </w:r>
      <w:r w:rsidRPr="003E4D6C">
        <w:rPr>
          <w:rFonts w:ascii="Calibri" w:hAnsi="Calibri"/>
          <w:spacing w:val="-2"/>
          <w:sz w:val="20"/>
        </w:rPr>
        <w:t>i</w:t>
      </w:r>
      <w:r w:rsidRPr="003E4D6C">
        <w:rPr>
          <w:rFonts w:ascii="Calibri" w:hAnsi="Calibri"/>
          <w:sz w:val="20"/>
        </w:rPr>
        <w:t xml:space="preserve">ght </w:t>
      </w:r>
      <w:r w:rsidRPr="003E4D6C">
        <w:rPr>
          <w:rFonts w:ascii="Calibri" w:hAnsi="Calibri"/>
          <w:spacing w:val="-1"/>
          <w:sz w:val="20"/>
        </w:rPr>
        <w:t>(</w:t>
      </w:r>
      <w:r w:rsidRPr="003E4D6C">
        <w:rPr>
          <w:rFonts w:ascii="Calibri" w:hAnsi="Calibri"/>
          <w:sz w:val="20"/>
        </w:rPr>
        <w:t>2</w:t>
      </w:r>
      <w:r w:rsidRPr="003E4D6C">
        <w:rPr>
          <w:rFonts w:ascii="Calibri" w:hAnsi="Calibri"/>
          <w:spacing w:val="-1"/>
          <w:sz w:val="20"/>
        </w:rPr>
        <w:t>8</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prior</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comm</w:t>
      </w:r>
      <w:r w:rsidRPr="003E4D6C">
        <w:rPr>
          <w:rFonts w:ascii="Calibri" w:hAnsi="Calibri"/>
          <w:spacing w:val="-1"/>
          <w:sz w:val="20"/>
        </w:rPr>
        <w:t>e</w:t>
      </w:r>
      <w:r w:rsidRPr="003E4D6C">
        <w:rPr>
          <w:rFonts w:ascii="Calibri" w:hAnsi="Calibri"/>
          <w:sz w:val="20"/>
        </w:rPr>
        <w:t>ncement</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of the</w:t>
      </w:r>
      <w:bookmarkEnd w:id="533"/>
      <w:r w:rsidRPr="003E4D6C">
        <w:rPr>
          <w:rFonts w:ascii="Calibri" w:hAnsi="Calibri"/>
          <w:sz w:val="20"/>
        </w:rPr>
        <w:t xml:space="preserve"> </w:t>
      </w:r>
      <w:r w:rsidRPr="00C64A2E">
        <w:rPr>
          <w:rFonts w:ascii="Calibri" w:hAnsi="Calibri"/>
          <w:b/>
          <w:sz w:val="20"/>
        </w:rPr>
        <w:t>Req</w:t>
      </w:r>
      <w:r w:rsidRPr="00C64A2E">
        <w:rPr>
          <w:rFonts w:ascii="Calibri" w:hAnsi="Calibri"/>
          <w:b/>
          <w:spacing w:val="-1"/>
          <w:sz w:val="20"/>
        </w:rPr>
        <w:t>u</w:t>
      </w:r>
      <w:r w:rsidRPr="00C64A2E">
        <w:rPr>
          <w:rFonts w:ascii="Calibri" w:hAnsi="Calibri"/>
          <w:b/>
          <w:sz w:val="20"/>
        </w:rPr>
        <w:t>ested</w:t>
      </w:r>
      <w:r w:rsidRPr="00C64A2E">
        <w:rPr>
          <w:rFonts w:ascii="Calibri" w:hAnsi="Calibri"/>
          <w:b/>
          <w:spacing w:val="-1"/>
          <w:sz w:val="20"/>
        </w:rPr>
        <w:t xml:space="preserve"> </w:t>
      </w:r>
      <w:r w:rsidRPr="00C64A2E">
        <w:rPr>
          <w:rFonts w:ascii="Calibri" w:hAnsi="Calibri"/>
          <w:b/>
          <w:sz w:val="20"/>
        </w:rPr>
        <w:t>El</w:t>
      </w:r>
      <w:r w:rsidRPr="00C64A2E">
        <w:rPr>
          <w:rFonts w:ascii="Calibri" w:hAnsi="Calibri"/>
          <w:b/>
          <w:spacing w:val="-1"/>
          <w:sz w:val="20"/>
        </w:rPr>
        <w:t>e</w:t>
      </w:r>
      <w:r w:rsidRPr="00C64A2E">
        <w:rPr>
          <w:rFonts w:ascii="Calibri" w:hAnsi="Calibri"/>
          <w:b/>
          <w:sz w:val="20"/>
        </w:rPr>
        <w:t>vation</w:t>
      </w:r>
      <w:r w:rsidRPr="00C64A2E">
        <w:rPr>
          <w:rFonts w:ascii="Calibri" w:hAnsi="Calibri"/>
          <w:b/>
          <w:spacing w:val="1"/>
          <w:sz w:val="20"/>
        </w:rPr>
        <w:t xml:space="preserve"> </w:t>
      </w:r>
      <w:r w:rsidRPr="00C64A2E">
        <w:rPr>
          <w:rFonts w:ascii="Calibri" w:hAnsi="Calibri"/>
          <w:b/>
          <w:sz w:val="20"/>
        </w:rPr>
        <w:t>Period</w:t>
      </w:r>
      <w:r w:rsidRPr="003E4D6C">
        <w:rPr>
          <w:rFonts w:ascii="Calibri" w:hAnsi="Calibri"/>
          <w:sz w:val="20"/>
        </w:rPr>
        <w:t>,</w:t>
      </w:r>
      <w:r w:rsidRPr="003E4D6C">
        <w:rPr>
          <w:rFonts w:ascii="Calibri" w:hAnsi="Calibri"/>
          <w:spacing w:val="-2"/>
          <w:sz w:val="20"/>
        </w:rPr>
        <w:t xml:space="preserve"> </w:t>
      </w:r>
      <w:r w:rsidRPr="003E4D6C">
        <w:rPr>
          <w:rFonts w:ascii="Calibri" w:hAnsi="Calibri"/>
          <w:sz w:val="20"/>
        </w:rPr>
        <w:t xml:space="preserve">but </w:t>
      </w:r>
      <w:r w:rsidRPr="003E4D6C">
        <w:rPr>
          <w:rFonts w:ascii="Calibri" w:hAnsi="Calibri"/>
          <w:spacing w:val="-2"/>
          <w:sz w:val="20"/>
        </w:rPr>
        <w:t>s</w:t>
      </w:r>
      <w:r w:rsidRPr="003E4D6C">
        <w:rPr>
          <w:rFonts w:ascii="Calibri" w:hAnsi="Calibri"/>
          <w:sz w:val="20"/>
        </w:rPr>
        <w:t>hould on</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seek</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d</w:t>
      </w:r>
      <w:r w:rsidRPr="003E4D6C">
        <w:rPr>
          <w:rFonts w:ascii="Calibri" w:hAnsi="Calibri"/>
          <w:sz w:val="20"/>
        </w:rPr>
        <w:t>o so</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consult</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with 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p>
    <w:p w:rsidR="00B12EDE" w:rsidRPr="003E4D6C" w:rsidRDefault="00B12EDE" w:rsidP="00B12EDE">
      <w:pPr>
        <w:pStyle w:val="Level3"/>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client</w:t>
      </w:r>
      <w:r w:rsidRPr="003E4D6C">
        <w:rPr>
          <w:rFonts w:ascii="Calibri" w:hAnsi="Calibri"/>
          <w:spacing w:val="-1"/>
          <w:sz w:val="20"/>
        </w:rPr>
        <w:t xml:space="preserve"> </w:t>
      </w:r>
      <w:r w:rsidRPr="003E4D6C">
        <w:rPr>
          <w:rFonts w:ascii="Calibri" w:hAnsi="Calibri"/>
          <w:sz w:val="20"/>
        </w:rPr>
        <w:t>fail to</w:t>
      </w:r>
      <w:r w:rsidRPr="003E4D6C">
        <w:rPr>
          <w:rFonts w:ascii="Calibri" w:hAnsi="Calibri"/>
          <w:spacing w:val="-1"/>
          <w:sz w:val="20"/>
        </w:rPr>
        <w:t xml:space="preserve"> </w:t>
      </w:r>
      <w:r w:rsidRPr="003E4D6C">
        <w:rPr>
          <w:rFonts w:ascii="Calibri" w:hAnsi="Calibri"/>
          <w:sz w:val="20"/>
        </w:rPr>
        <w:t>consult</w:t>
      </w:r>
      <w:r w:rsidRPr="003E4D6C">
        <w:rPr>
          <w:rFonts w:ascii="Calibri" w:hAnsi="Calibri"/>
          <w:spacing w:val="-2"/>
          <w:sz w:val="20"/>
        </w:rPr>
        <w:t xml:space="preserve"> </w:t>
      </w:r>
      <w:r w:rsidRPr="003E4D6C">
        <w:rPr>
          <w:rFonts w:ascii="Calibri" w:hAnsi="Calibri"/>
          <w:sz w:val="20"/>
        </w:rPr>
        <w:t>with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in compliance with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3.4</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ny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submitted within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tw</w:t>
      </w:r>
      <w:r w:rsidRPr="003E4D6C">
        <w:rPr>
          <w:rFonts w:ascii="Calibri" w:hAnsi="Calibri"/>
          <w:spacing w:val="-1"/>
          <w:sz w:val="20"/>
        </w:rPr>
        <w:t>e</w:t>
      </w:r>
      <w:r w:rsidRPr="003E4D6C">
        <w:rPr>
          <w:rFonts w:ascii="Calibri" w:hAnsi="Calibri"/>
          <w:sz w:val="20"/>
        </w:rPr>
        <w:t>nty–e</w:t>
      </w:r>
      <w:r w:rsidRPr="003E4D6C">
        <w:rPr>
          <w:rFonts w:ascii="Calibri" w:hAnsi="Calibri"/>
          <w:spacing w:val="-2"/>
          <w:sz w:val="20"/>
        </w:rPr>
        <w:t>i</w:t>
      </w:r>
      <w:r w:rsidRPr="003E4D6C">
        <w:rPr>
          <w:rFonts w:ascii="Calibri" w:hAnsi="Calibri"/>
          <w:sz w:val="20"/>
        </w:rPr>
        <w:t>ght (</w:t>
      </w:r>
      <w:r w:rsidRPr="003E4D6C">
        <w:rPr>
          <w:rFonts w:ascii="Calibri" w:hAnsi="Calibri"/>
          <w:spacing w:val="-1"/>
          <w:sz w:val="20"/>
        </w:rPr>
        <w:t>2</w:t>
      </w:r>
      <w:r w:rsidRPr="003E4D6C">
        <w:rPr>
          <w:rFonts w:ascii="Calibri" w:hAnsi="Calibri"/>
          <w:sz w:val="20"/>
        </w:rPr>
        <w:t>8)</w:t>
      </w:r>
      <w:r w:rsidRPr="003E4D6C">
        <w:rPr>
          <w:rFonts w:ascii="Calibri" w:hAnsi="Calibri"/>
          <w:spacing w:val="-2"/>
          <w:sz w:val="20"/>
        </w:rPr>
        <w:t xml:space="preserve"> </w:t>
      </w:r>
      <w:r w:rsidRPr="003E4D6C">
        <w:rPr>
          <w:rFonts w:ascii="Calibri" w:hAnsi="Calibri"/>
          <w:sz w:val="20"/>
        </w:rPr>
        <w:t>day period</w:t>
      </w:r>
      <w:r w:rsidRPr="003E4D6C">
        <w:rPr>
          <w:rFonts w:ascii="Calibri" w:hAnsi="Calibri"/>
          <w:spacing w:val="-1"/>
          <w:sz w:val="20"/>
        </w:rPr>
        <w:t xml:space="preserve"> </w:t>
      </w:r>
      <w:r w:rsidRPr="003E4D6C">
        <w:rPr>
          <w:rFonts w:ascii="Calibri" w:hAnsi="Calibri"/>
          <w:sz w:val="20"/>
        </w:rPr>
        <w:t xml:space="preserve">will be </w:t>
      </w:r>
      <w:r w:rsidRPr="003E4D6C">
        <w:rPr>
          <w:rFonts w:ascii="Calibri" w:hAnsi="Calibri"/>
          <w:spacing w:val="-1"/>
          <w:sz w:val="20"/>
        </w:rPr>
        <w:t>a</w:t>
      </w:r>
      <w:r w:rsidRPr="003E4D6C">
        <w:rPr>
          <w:rFonts w:ascii="Calibri" w:hAnsi="Calibri"/>
          <w:sz w:val="20"/>
        </w:rPr>
        <w:t>utomat</w:t>
      </w:r>
      <w:r w:rsidRPr="003E4D6C">
        <w:rPr>
          <w:rFonts w:ascii="Calibri" w:hAnsi="Calibri"/>
          <w:spacing w:val="-2"/>
          <w:sz w:val="20"/>
        </w:rPr>
        <w:t>i</w:t>
      </w:r>
      <w:r w:rsidRPr="003E4D6C">
        <w:rPr>
          <w:rFonts w:ascii="Calibri" w:hAnsi="Calibri"/>
          <w:sz w:val="20"/>
        </w:rPr>
        <w:t>c</w:t>
      </w:r>
      <w:r w:rsidRPr="003E4D6C">
        <w:rPr>
          <w:rFonts w:ascii="Calibri" w:hAnsi="Calibri"/>
          <w:spacing w:val="-1"/>
          <w:sz w:val="20"/>
        </w:rPr>
        <w:t>a</w:t>
      </w:r>
      <w:r w:rsidRPr="003E4D6C">
        <w:rPr>
          <w:rFonts w:ascii="Calibri" w:hAnsi="Calibri"/>
          <w:sz w:val="20"/>
        </w:rPr>
        <w:t>lly reject</w:t>
      </w:r>
      <w:r w:rsidRPr="003E4D6C">
        <w:rPr>
          <w:rFonts w:ascii="Calibri" w:hAnsi="Calibri"/>
          <w:spacing w:val="-1"/>
          <w:sz w:val="20"/>
        </w:rPr>
        <w:t>e</w:t>
      </w:r>
      <w:r w:rsidRPr="003E4D6C">
        <w:rPr>
          <w:rFonts w:ascii="Calibri" w:hAnsi="Calibri"/>
          <w:sz w:val="20"/>
        </w:rPr>
        <w:t>d.</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c</w:t>
      </w:r>
      <w:r w:rsidRPr="003E4D6C">
        <w:rPr>
          <w:rFonts w:ascii="Calibri" w:hAnsi="Calibri"/>
          <w:sz w:val="20"/>
        </w:rPr>
        <w:t>cept</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c</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is subject</w:t>
      </w:r>
      <w:r w:rsidRPr="003E4D6C">
        <w:rPr>
          <w:rFonts w:ascii="Calibri" w:hAnsi="Calibri"/>
          <w:spacing w:val="1"/>
          <w:sz w:val="20"/>
        </w:rPr>
        <w:t xml:space="preserve"> </w:t>
      </w:r>
      <w:r w:rsidRPr="003E4D6C">
        <w:rPr>
          <w:rFonts w:ascii="Calibri" w:hAnsi="Calibri"/>
          <w:sz w:val="20"/>
        </w:rPr>
        <w:t>to meeting all of 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Protocol.</w:t>
      </w:r>
    </w:p>
    <w:p w:rsidR="00B12EDE" w:rsidRPr="003E4D6C" w:rsidRDefault="00B12EDE" w:rsidP="00B12EDE">
      <w:pPr>
        <w:pStyle w:val="Level1"/>
        <w:rPr>
          <w:rFonts w:ascii="Calibri" w:hAnsi="Calibri"/>
          <w:sz w:val="20"/>
        </w:rPr>
      </w:pPr>
      <w:bookmarkStart w:id="534" w:name="_Ref327997780"/>
      <w:bookmarkStart w:id="535" w:name="_Ref327998237"/>
      <w:bookmarkStart w:id="536" w:name="_Toc349978967"/>
      <w:bookmarkStart w:id="537" w:name="_Toc330321920"/>
      <w:bookmarkStart w:id="538" w:name="_Toc391464990"/>
      <w:bookmarkStart w:id="539" w:name="_Toc396806787"/>
      <w:bookmarkStart w:id="540" w:name="_Toc396806997"/>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w:t>
      </w:r>
      <w:bookmarkEnd w:id="534"/>
      <w:bookmarkEnd w:id="535"/>
      <w:bookmarkEnd w:id="536"/>
      <w:bookmarkEnd w:id="537"/>
      <w:bookmarkEnd w:id="538"/>
      <w:bookmarkEnd w:id="539"/>
      <w:bookmarkEnd w:id="540"/>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Part C clau</w:t>
      </w:r>
      <w:r w:rsidRPr="003E4D6C">
        <w:rPr>
          <w:rFonts w:ascii="Calibri" w:hAnsi="Calibri"/>
          <w:spacing w:val="-2"/>
          <w:sz w:val="20"/>
        </w:rPr>
        <w:t>s</w:t>
      </w:r>
      <w:r w:rsidRPr="003E4D6C">
        <w:rPr>
          <w:rFonts w:ascii="Calibri" w:hAnsi="Calibri"/>
          <w:sz w:val="20"/>
        </w:rPr>
        <w:t xml:space="preserve">e </w:t>
      </w:r>
      <w:r>
        <w:fldChar w:fldCharType="begin"/>
      </w:r>
      <w:r>
        <w:instrText xml:space="preserve"> REF _Ref327997771 \w \h  \* MERGEFORMAT </w:instrText>
      </w:r>
      <w:r>
        <w:fldChar w:fldCharType="separate"/>
      </w:r>
      <w:r w:rsidR="00686DA7">
        <w:t>2.1</w:t>
      </w:r>
      <w:r>
        <w:fldChar w:fldCharType="end"/>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include the following minimum</w:t>
      </w:r>
      <w:r w:rsidRPr="003E4D6C">
        <w:rPr>
          <w:rFonts w:ascii="Calibri" w:hAnsi="Calibri"/>
          <w:spacing w:val="1"/>
          <w:sz w:val="20"/>
        </w:rPr>
        <w:t xml:space="preserve"> </w:t>
      </w:r>
      <w:r w:rsidRPr="003E4D6C">
        <w:rPr>
          <w:rFonts w:ascii="Calibri" w:hAnsi="Calibri"/>
          <w:sz w:val="20"/>
        </w:rPr>
        <w:t>information.</w:t>
      </w:r>
      <w:bookmarkEnd w:id="531"/>
    </w:p>
    <w:p w:rsidR="00B12EDE" w:rsidRPr="003E4D6C" w:rsidRDefault="00B12EDE" w:rsidP="00B12EDE">
      <w:pPr>
        <w:pStyle w:val="Level3"/>
        <w:rPr>
          <w:rFonts w:ascii="Calibri" w:hAnsi="Calibri"/>
          <w:sz w:val="20"/>
        </w:rPr>
      </w:pP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at which</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is to</w:t>
      </w:r>
      <w:r w:rsidRPr="003E4D6C">
        <w:rPr>
          <w:rFonts w:ascii="Calibri" w:hAnsi="Calibri"/>
          <w:spacing w:val="-1"/>
          <w:sz w:val="20"/>
        </w:rPr>
        <w:t xml:space="preserve"> b</w:t>
      </w:r>
      <w:r w:rsidRPr="003E4D6C">
        <w:rPr>
          <w:rFonts w:ascii="Calibri" w:hAnsi="Calibri"/>
          <w:sz w:val="20"/>
        </w:rPr>
        <w:t xml:space="preserve">e loaded </w:t>
      </w:r>
      <w:r w:rsidRPr="003E4D6C">
        <w:rPr>
          <w:rFonts w:ascii="Calibri" w:hAnsi="Calibri"/>
          <w:spacing w:val="-1"/>
          <w:sz w:val="20"/>
        </w:rPr>
        <w:t>(</w:t>
      </w:r>
      <w:r w:rsidRPr="003E4D6C">
        <w:rPr>
          <w:rFonts w:ascii="Calibri" w:hAnsi="Calibri"/>
          <w:b/>
          <w:bCs/>
          <w:sz w:val="20"/>
        </w:rPr>
        <w:t>Load Port</w:t>
      </w:r>
      <w:r w:rsidRPr="003E4D6C">
        <w:rPr>
          <w:rFonts w:ascii="Calibri" w:hAnsi="Calibri"/>
          <w:sz w:val="20"/>
        </w:rPr>
        <w:t>).</w:t>
      </w:r>
    </w:p>
    <w:p w:rsidR="00B12EDE" w:rsidRPr="003E4D6C" w:rsidRDefault="00B12EDE" w:rsidP="00B12EDE">
      <w:pPr>
        <w:pStyle w:val="Level3"/>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separate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is required</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each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r</w:t>
      </w:r>
      <w:r w:rsidRPr="003E4D6C">
        <w:rPr>
          <w:rFonts w:ascii="Calibri" w:hAnsi="Calibri"/>
          <w:spacing w:val="-1"/>
          <w:sz w:val="20"/>
        </w:rPr>
        <w:t>e</w:t>
      </w:r>
      <w:r w:rsidRPr="003E4D6C">
        <w:rPr>
          <w:rFonts w:ascii="Calibri" w:hAnsi="Calibri"/>
          <w:sz w:val="20"/>
        </w:rPr>
        <w:t>quires a two</w:t>
      </w:r>
      <w:r w:rsidRPr="003E4D6C">
        <w:rPr>
          <w:rFonts w:ascii="Calibri" w:hAnsi="Calibri"/>
          <w:spacing w:val="-1"/>
          <w:sz w:val="20"/>
        </w:rPr>
        <w:t xml:space="preserve"> </w:t>
      </w:r>
      <w:r w:rsidRPr="003E4D6C">
        <w:rPr>
          <w:rFonts w:ascii="Calibri" w:hAnsi="Calibri"/>
          <w:sz w:val="20"/>
        </w:rPr>
        <w:t>port load.</w:t>
      </w:r>
    </w:p>
    <w:p w:rsidR="00B12EDE" w:rsidRPr="00EB13DF" w:rsidRDefault="00B12EDE" w:rsidP="00B12EDE">
      <w:pPr>
        <w:pStyle w:val="Level3"/>
        <w:rPr>
          <w:rFonts w:ascii="Calibri" w:hAnsi="Calibri"/>
          <w:sz w:val="20"/>
        </w:rPr>
      </w:pPr>
      <w:r w:rsidRPr="00EB13DF">
        <w:rPr>
          <w:rFonts w:ascii="Calibri" w:hAnsi="Calibri"/>
          <w:sz w:val="20"/>
        </w:rPr>
        <w:t>A</w:t>
      </w:r>
      <w:r w:rsidRPr="00EB13DF">
        <w:rPr>
          <w:rFonts w:ascii="Calibri" w:hAnsi="Calibri"/>
          <w:spacing w:val="1"/>
          <w:sz w:val="20"/>
        </w:rPr>
        <w:t xml:space="preserve"> </w:t>
      </w:r>
      <w:r w:rsidRPr="00096A83">
        <w:rPr>
          <w:rFonts w:ascii="Calibri" w:hAnsi="Calibri"/>
          <w:b/>
          <w:sz w:val="20"/>
        </w:rPr>
        <w:t>R</w:t>
      </w:r>
      <w:r w:rsidRPr="00096A83">
        <w:rPr>
          <w:rFonts w:ascii="Calibri" w:hAnsi="Calibri"/>
          <w:b/>
          <w:spacing w:val="-1"/>
          <w:sz w:val="20"/>
        </w:rPr>
        <w:t>e</w:t>
      </w:r>
      <w:r w:rsidRPr="00096A83">
        <w:rPr>
          <w:rFonts w:ascii="Calibri" w:hAnsi="Calibri"/>
          <w:b/>
          <w:sz w:val="20"/>
        </w:rPr>
        <w:t>qu</w:t>
      </w:r>
      <w:r w:rsidRPr="00096A83">
        <w:rPr>
          <w:rFonts w:ascii="Calibri" w:hAnsi="Calibri"/>
          <w:b/>
          <w:spacing w:val="-1"/>
          <w:sz w:val="20"/>
        </w:rPr>
        <w:t>e</w:t>
      </w:r>
      <w:r w:rsidRPr="00096A83">
        <w:rPr>
          <w:rFonts w:ascii="Calibri" w:hAnsi="Calibri"/>
          <w:b/>
          <w:sz w:val="20"/>
        </w:rPr>
        <w:t>st</w:t>
      </w:r>
      <w:r w:rsidRPr="00096A83">
        <w:rPr>
          <w:rFonts w:ascii="Calibri" w:hAnsi="Calibri"/>
          <w:b/>
          <w:spacing w:val="-1"/>
          <w:sz w:val="20"/>
        </w:rPr>
        <w:t>e</w:t>
      </w:r>
      <w:r w:rsidRPr="00096A83">
        <w:rPr>
          <w:rFonts w:ascii="Calibri" w:hAnsi="Calibri"/>
          <w:b/>
          <w:sz w:val="20"/>
        </w:rPr>
        <w:t>d</w:t>
      </w:r>
      <w:r w:rsidRPr="00096A83">
        <w:rPr>
          <w:rFonts w:ascii="Calibri" w:hAnsi="Calibri"/>
          <w:b/>
          <w:spacing w:val="1"/>
          <w:sz w:val="20"/>
        </w:rPr>
        <w:t xml:space="preserve"> </w:t>
      </w:r>
      <w:r w:rsidRPr="00096A83">
        <w:rPr>
          <w:rFonts w:ascii="Calibri" w:hAnsi="Calibri"/>
          <w:b/>
          <w:spacing w:val="-2"/>
          <w:sz w:val="20"/>
        </w:rPr>
        <w:t>E</w:t>
      </w:r>
      <w:r w:rsidRPr="00096A83">
        <w:rPr>
          <w:rFonts w:ascii="Calibri" w:hAnsi="Calibri"/>
          <w:b/>
          <w:sz w:val="20"/>
        </w:rPr>
        <w:t>levation</w:t>
      </w:r>
      <w:r w:rsidRPr="00096A83">
        <w:rPr>
          <w:rFonts w:ascii="Calibri" w:hAnsi="Calibri"/>
          <w:b/>
          <w:spacing w:val="-1"/>
          <w:sz w:val="20"/>
        </w:rPr>
        <w:t xml:space="preserve"> </w:t>
      </w:r>
      <w:r w:rsidRPr="00096A83">
        <w:rPr>
          <w:rFonts w:ascii="Calibri" w:hAnsi="Calibri"/>
          <w:b/>
          <w:sz w:val="20"/>
        </w:rPr>
        <w:t>Peri</w:t>
      </w:r>
      <w:r w:rsidRPr="00096A83">
        <w:rPr>
          <w:rFonts w:ascii="Calibri" w:hAnsi="Calibri"/>
          <w:b/>
          <w:spacing w:val="-1"/>
          <w:sz w:val="20"/>
        </w:rPr>
        <w:t>o</w:t>
      </w:r>
      <w:r w:rsidRPr="00096A83">
        <w:rPr>
          <w:rFonts w:ascii="Calibri" w:hAnsi="Calibri"/>
          <w:b/>
          <w:sz w:val="20"/>
        </w:rPr>
        <w:t>d</w:t>
      </w:r>
    </w:p>
    <w:p w:rsidR="00B12EDE" w:rsidRPr="003E4D6C" w:rsidRDefault="00B12EDE" w:rsidP="00B12EDE">
      <w:pPr>
        <w:pStyle w:val="Level3"/>
        <w:rPr>
          <w:rFonts w:ascii="Calibri" w:hAnsi="Calibri"/>
          <w:sz w:val="20"/>
        </w:rPr>
      </w:pPr>
      <w:r w:rsidRPr="003E4D6C">
        <w:rPr>
          <w:rFonts w:ascii="Calibri" w:hAnsi="Calibri"/>
          <w:sz w:val="20"/>
        </w:rPr>
        <w:t>The</w:t>
      </w:r>
      <w:r w:rsidRPr="003E4D6C">
        <w:rPr>
          <w:rFonts w:ascii="Calibri" w:hAnsi="Calibri"/>
          <w:spacing w:val="-1"/>
          <w:sz w:val="20"/>
        </w:rPr>
        <w:t xml:space="preserve"> volume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minated</w:t>
      </w:r>
      <w:r w:rsidRPr="003E4D6C">
        <w:rPr>
          <w:rFonts w:ascii="Calibri" w:hAnsi="Calibri"/>
          <w:spacing w:val="-1"/>
          <w:sz w:val="20"/>
        </w:rPr>
        <w:t xml:space="preserve"> </w:t>
      </w:r>
      <w:r w:rsidRPr="003E4D6C">
        <w:rPr>
          <w:rFonts w:ascii="Calibri" w:hAnsi="Calibri"/>
          <w:sz w:val="20"/>
        </w:rPr>
        <w:t>cargo.</w:t>
      </w:r>
    </w:p>
    <w:p w:rsidR="00B12EDE" w:rsidRPr="003E4D6C" w:rsidRDefault="00B12EDE" w:rsidP="00B12EDE">
      <w:pPr>
        <w:pStyle w:val="Level3"/>
        <w:rPr>
          <w:rFonts w:ascii="Calibri" w:hAnsi="Calibri"/>
          <w:sz w:val="20"/>
        </w:rPr>
      </w:pPr>
      <w:r w:rsidRPr="003E4D6C">
        <w:rPr>
          <w:rFonts w:ascii="Calibri" w:hAnsi="Calibri"/>
          <w:sz w:val="20"/>
        </w:rPr>
        <w:t>Whether the CNA relates to Long Term Capacity or Short Term Capacity.</w:t>
      </w:r>
    </w:p>
    <w:p w:rsidR="00B12EDE" w:rsidRPr="003E4D6C" w:rsidRDefault="00B12EDE" w:rsidP="00B12EDE">
      <w:pPr>
        <w:pStyle w:val="Level2"/>
        <w:rPr>
          <w:rFonts w:ascii="Calibri" w:hAnsi="Calibri"/>
          <w:sz w:val="20"/>
        </w:rPr>
      </w:pPr>
      <w:r w:rsidRPr="003E4D6C">
        <w:rPr>
          <w:rFonts w:ascii="Calibri" w:hAnsi="Calibri"/>
          <w:sz w:val="20"/>
        </w:rPr>
        <w:t>The CNA may include other information (if known) as outlined in Part C clause</w:t>
      </w:r>
      <w:r w:rsidR="00540FF9">
        <w:rPr>
          <w:rFonts w:ascii="Calibri" w:hAnsi="Calibri"/>
          <w:sz w:val="20"/>
        </w:rPr>
        <w:t xml:space="preserve"> 16.4</w:t>
      </w:r>
      <w:r w:rsidRPr="003E4D6C">
        <w:rPr>
          <w:rFonts w:ascii="Calibri" w:hAnsi="Calibri"/>
          <w:sz w:val="20"/>
        </w:rPr>
        <w:t xml:space="preserve">. </w:t>
      </w:r>
    </w:p>
    <w:p w:rsidR="00B12EDE" w:rsidRPr="00771F86" w:rsidRDefault="00B12EDE" w:rsidP="00B12EDE">
      <w:pPr>
        <w:pStyle w:val="Level2"/>
        <w:rPr>
          <w:rFonts w:ascii="Calibri" w:hAnsi="Calibri"/>
          <w:sz w:val="20"/>
        </w:rPr>
      </w:pPr>
      <w:bookmarkStart w:id="541" w:name="_Ref369414077"/>
      <w:r w:rsidRPr="003E4D6C">
        <w:rPr>
          <w:rFonts w:ascii="Calibri" w:hAnsi="Calibri"/>
          <w:bCs/>
          <w:sz w:val="20"/>
        </w:rPr>
        <w:t>Each cargo nominated under a CNA must have an upper tonnage limit equal to the Maximum Vessel Tonnage for the relevant Load Port.</w:t>
      </w:r>
      <w:bookmarkEnd w:id="541"/>
    </w:p>
    <w:p w:rsidR="00B12EDE" w:rsidRPr="003E4D6C" w:rsidRDefault="00B12EDE" w:rsidP="00B12EDE">
      <w:pPr>
        <w:pStyle w:val="Level1"/>
        <w:rPr>
          <w:rFonts w:ascii="Calibri" w:hAnsi="Calibri"/>
          <w:sz w:val="20"/>
        </w:rPr>
      </w:pPr>
      <w:bookmarkStart w:id="542" w:name="_Ref329075803"/>
      <w:bookmarkStart w:id="543" w:name="_Toc349978968"/>
      <w:bookmarkStart w:id="544" w:name="_Toc330321921"/>
      <w:bookmarkStart w:id="545" w:name="_Toc391464991"/>
      <w:bookmarkStart w:id="546" w:name="_Toc396806788"/>
      <w:bookmarkStart w:id="547" w:name="_Toc396806998"/>
      <w:bookmarkEnd w:id="532"/>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w:t>
      </w:r>
      <w:r w:rsidRPr="003E4D6C">
        <w:rPr>
          <w:rFonts w:ascii="Calibri" w:hAnsi="Calibri"/>
          <w:spacing w:val="-1"/>
          <w:sz w:val="20"/>
        </w:rPr>
        <w:t xml:space="preserve"> </w:t>
      </w:r>
      <w:r w:rsidRPr="003E4D6C">
        <w:rPr>
          <w:rFonts w:ascii="Calibri" w:hAnsi="Calibri"/>
          <w:sz w:val="20"/>
        </w:rPr>
        <w:t>Time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Lo</w:t>
      </w:r>
      <w:r w:rsidRPr="003E4D6C">
        <w:rPr>
          <w:rFonts w:ascii="Calibri" w:hAnsi="Calibri"/>
          <w:spacing w:val="1"/>
          <w:sz w:val="20"/>
        </w:rPr>
        <w:t>d</w:t>
      </w:r>
      <w:r w:rsidRPr="003E4D6C">
        <w:rPr>
          <w:rFonts w:ascii="Calibri" w:hAnsi="Calibri"/>
          <w:sz w:val="20"/>
        </w:rPr>
        <w:t>g</w:t>
      </w:r>
      <w:r w:rsidRPr="003E4D6C">
        <w:rPr>
          <w:rFonts w:ascii="Calibri" w:hAnsi="Calibri"/>
          <w:spacing w:val="-1"/>
          <w:sz w:val="20"/>
        </w:rPr>
        <w:t>eme</w:t>
      </w:r>
      <w:r w:rsidRPr="003E4D6C">
        <w:rPr>
          <w:rFonts w:ascii="Calibri" w:hAnsi="Calibri"/>
          <w:sz w:val="20"/>
        </w:rPr>
        <w:t>nt</w:t>
      </w:r>
      <w:bookmarkEnd w:id="542"/>
      <w:bookmarkEnd w:id="543"/>
      <w:bookmarkEnd w:id="544"/>
      <w:bookmarkEnd w:id="545"/>
      <w:bookmarkEnd w:id="546"/>
      <w:bookmarkEnd w:id="547"/>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sent to</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business</w:t>
      </w:r>
      <w:r w:rsidRPr="003E4D6C">
        <w:rPr>
          <w:rFonts w:ascii="Calibri" w:hAnsi="Calibri"/>
          <w:spacing w:val="-1"/>
          <w:sz w:val="20"/>
        </w:rPr>
        <w:t xml:space="preserve"> </w:t>
      </w:r>
      <w:r w:rsidRPr="003E4D6C">
        <w:rPr>
          <w:rFonts w:ascii="Calibri" w:hAnsi="Calibri"/>
          <w:sz w:val="20"/>
        </w:rPr>
        <w:t xml:space="preserve">hours </w:t>
      </w:r>
      <w:r w:rsidRPr="003E4D6C">
        <w:rPr>
          <w:rFonts w:ascii="Calibri" w:hAnsi="Calibri"/>
          <w:spacing w:val="-1"/>
          <w:sz w:val="20"/>
        </w:rPr>
        <w:t>(</w:t>
      </w:r>
      <w:r w:rsidRPr="003E4D6C">
        <w:rPr>
          <w:rFonts w:ascii="Calibri" w:hAnsi="Calibri"/>
          <w:sz w:val="20"/>
        </w:rPr>
        <w:t>8</w:t>
      </w:r>
      <w:r w:rsidRPr="003E4D6C">
        <w:rPr>
          <w:rFonts w:ascii="Calibri" w:hAnsi="Calibri"/>
          <w:spacing w:val="-1"/>
          <w:sz w:val="20"/>
        </w:rPr>
        <w:t>:</w:t>
      </w:r>
      <w:r w:rsidRPr="003E4D6C">
        <w:rPr>
          <w:rFonts w:ascii="Calibri" w:hAnsi="Calibri"/>
          <w:spacing w:val="1"/>
          <w:sz w:val="20"/>
        </w:rPr>
        <w:t>0</w:t>
      </w:r>
      <w:r w:rsidRPr="003E4D6C">
        <w:rPr>
          <w:rFonts w:ascii="Calibri" w:hAnsi="Calibri"/>
          <w:sz w:val="20"/>
        </w:rPr>
        <w:t>0 am</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pm</w:t>
      </w:r>
      <w:r w:rsidRPr="003E4D6C">
        <w:rPr>
          <w:rFonts w:ascii="Calibri" w:hAnsi="Calibri"/>
          <w:spacing w:val="-1"/>
          <w:sz w:val="20"/>
        </w:rPr>
        <w:t xml:space="preserve"> AE</w:t>
      </w:r>
      <w:r w:rsidRPr="003E4D6C">
        <w:rPr>
          <w:rFonts w:ascii="Calibri" w:hAnsi="Calibri"/>
          <w:sz w:val="20"/>
        </w:rPr>
        <w:t>S</w:t>
      </w:r>
      <w:r w:rsidRPr="003E4D6C">
        <w:rPr>
          <w:rFonts w:ascii="Calibri" w:hAnsi="Calibri"/>
          <w:spacing w:val="-1"/>
          <w:sz w:val="20"/>
        </w:rPr>
        <w:t>T</w:t>
      </w:r>
      <w:r w:rsidRPr="003E4D6C">
        <w:rPr>
          <w:rFonts w:ascii="Calibri" w:hAnsi="Calibri"/>
          <w:sz w:val="20"/>
        </w:rPr>
        <w:t>) Mon</w:t>
      </w:r>
      <w:r w:rsidRPr="003E4D6C">
        <w:rPr>
          <w:rFonts w:ascii="Calibri" w:hAnsi="Calibri"/>
          <w:spacing w:val="-1"/>
          <w:sz w:val="20"/>
        </w:rPr>
        <w:t>d</w:t>
      </w:r>
      <w:r w:rsidRPr="003E4D6C">
        <w:rPr>
          <w:rFonts w:ascii="Calibri" w:hAnsi="Calibri"/>
          <w:sz w:val="20"/>
        </w:rPr>
        <w:t>ay to</w:t>
      </w:r>
      <w:r w:rsidRPr="003E4D6C">
        <w:rPr>
          <w:rFonts w:ascii="Calibri" w:hAnsi="Calibri"/>
          <w:spacing w:val="-1"/>
          <w:sz w:val="20"/>
        </w:rPr>
        <w:t xml:space="preserve"> </w:t>
      </w:r>
      <w:r w:rsidRPr="003E4D6C">
        <w:rPr>
          <w:rFonts w:ascii="Calibri" w:hAnsi="Calibri"/>
          <w:sz w:val="20"/>
        </w:rPr>
        <w:t>Frid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o</w:t>
      </w:r>
      <w:r w:rsidRPr="003E4D6C">
        <w:rPr>
          <w:rFonts w:ascii="Calibri" w:hAnsi="Calibri"/>
          <w:sz w:val="20"/>
        </w:rPr>
        <w:t>n public holidays, is ta</w:t>
      </w:r>
      <w:r w:rsidRPr="003E4D6C">
        <w:rPr>
          <w:rFonts w:ascii="Calibri" w:hAnsi="Calibri"/>
          <w:spacing w:val="-1"/>
          <w:sz w:val="20"/>
        </w:rPr>
        <w:t>k</w:t>
      </w:r>
      <w:r w:rsidRPr="003E4D6C">
        <w:rPr>
          <w:rFonts w:ascii="Calibri" w:hAnsi="Calibri"/>
          <w:sz w:val="20"/>
        </w:rPr>
        <w:t>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 commencement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p>
    <w:p w:rsidR="00B12EDE" w:rsidRPr="003E4D6C" w:rsidRDefault="00B12EDE" w:rsidP="00B12EDE">
      <w:pPr>
        <w:pStyle w:val="Level2"/>
        <w:rPr>
          <w:rFonts w:ascii="Calibri" w:hAnsi="Calibri"/>
          <w:sz w:val="20"/>
        </w:rPr>
      </w:pPr>
      <w:bookmarkStart w:id="548" w:name="_Ref329073416"/>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will place all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s</w:t>
      </w:r>
      <w:r w:rsidRPr="003E4D6C">
        <w:rPr>
          <w:rFonts w:ascii="Calibri" w:hAnsi="Calibri"/>
          <w:spacing w:val="-2"/>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on the Shi</w:t>
      </w:r>
      <w:r w:rsidRPr="003E4D6C">
        <w:rPr>
          <w:rFonts w:ascii="Calibri" w:hAnsi="Calibri"/>
          <w:spacing w:val="-1"/>
          <w:sz w:val="20"/>
        </w:rPr>
        <w:t>p</w:t>
      </w:r>
      <w:r w:rsidRPr="003E4D6C">
        <w:rPr>
          <w:rFonts w:ascii="Calibri" w:hAnsi="Calibri"/>
          <w:sz w:val="20"/>
        </w:rPr>
        <w:t>pi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pacing w:val="-1"/>
          <w:sz w:val="20"/>
        </w:rPr>
        <w:t>Ste</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next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u</w:t>
      </w:r>
      <w:r w:rsidRPr="003E4D6C">
        <w:rPr>
          <w:rFonts w:ascii="Calibri" w:hAnsi="Calibri"/>
          <w:spacing w:val="-1"/>
          <w:sz w:val="20"/>
        </w:rPr>
        <w:t>si</w:t>
      </w:r>
      <w:r w:rsidRPr="003E4D6C">
        <w:rPr>
          <w:rFonts w:ascii="Calibri" w:hAnsi="Calibri"/>
          <w:sz w:val="20"/>
        </w:rPr>
        <w:t>ne</w:t>
      </w:r>
      <w:r w:rsidRPr="003E4D6C">
        <w:rPr>
          <w:rFonts w:ascii="Calibri" w:hAnsi="Calibri"/>
          <w:spacing w:val="-1"/>
          <w:sz w:val="20"/>
        </w:rPr>
        <w:t>s</w:t>
      </w:r>
      <w:r w:rsidRPr="003E4D6C">
        <w:rPr>
          <w:rFonts w:ascii="Calibri" w:hAnsi="Calibri"/>
          <w:sz w:val="20"/>
        </w:rPr>
        <w:t>s day following receipt.</w:t>
      </w:r>
      <w:r w:rsidRPr="003E4D6C">
        <w:rPr>
          <w:rFonts w:ascii="Calibri" w:hAnsi="Calibri"/>
          <w:spacing w:val="-1"/>
          <w:sz w:val="20"/>
        </w:rPr>
        <w:t xml:space="preserve"> </w:t>
      </w:r>
      <w:r w:rsidRPr="003E4D6C">
        <w:rPr>
          <w:rFonts w:ascii="Calibri" w:hAnsi="Calibri"/>
          <w:sz w:val="20"/>
        </w:rPr>
        <w:t>Each CNA</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n</w:t>
      </w:r>
      <w:r w:rsidRPr="003E4D6C">
        <w:rPr>
          <w:rFonts w:ascii="Calibri" w:hAnsi="Calibri"/>
          <w:sz w:val="20"/>
        </w:rPr>
        <w:t>di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Assessment’.</w:t>
      </w:r>
      <w:bookmarkEnd w:id="548"/>
    </w:p>
    <w:p w:rsidR="00B12EDE" w:rsidRPr="003E4D6C" w:rsidRDefault="00B12EDE" w:rsidP="00B12EDE">
      <w:pPr>
        <w:pStyle w:val="Level2"/>
        <w:rPr>
          <w:rFonts w:ascii="Calibri" w:hAnsi="Calibri"/>
          <w:sz w:val="20"/>
        </w:rPr>
      </w:pPr>
      <w:r w:rsidRPr="003E4D6C">
        <w:rPr>
          <w:rFonts w:ascii="Calibri" w:hAnsi="Calibri"/>
          <w:sz w:val="20"/>
        </w:rPr>
        <w:t>All matters re</w:t>
      </w:r>
      <w:r w:rsidRPr="003E4D6C">
        <w:rPr>
          <w:rFonts w:ascii="Calibri" w:hAnsi="Calibri"/>
          <w:spacing w:val="-2"/>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management of</w:t>
      </w:r>
      <w:r w:rsidRPr="003E4D6C">
        <w:rPr>
          <w:rFonts w:ascii="Calibri" w:hAnsi="Calibri"/>
          <w:spacing w:val="-1"/>
          <w:sz w:val="20"/>
        </w:rPr>
        <w:t xml:space="preserve"> C</w:t>
      </w:r>
      <w:r w:rsidRPr="003E4D6C">
        <w:rPr>
          <w:rFonts w:ascii="Calibri" w:hAnsi="Calibri"/>
          <w:sz w:val="20"/>
        </w:rPr>
        <w:t>N</w:t>
      </w:r>
      <w:r w:rsidRPr="003E4D6C">
        <w:rPr>
          <w:rFonts w:ascii="Calibri" w:hAnsi="Calibri"/>
          <w:spacing w:val="1"/>
          <w:sz w:val="20"/>
        </w:rPr>
        <w:t>A</w:t>
      </w:r>
      <w:r w:rsidRPr="003E4D6C">
        <w:rPr>
          <w:rFonts w:ascii="Calibri" w:hAnsi="Calibri"/>
          <w:sz w:val="20"/>
        </w:rPr>
        <w:t>s will be r</w:t>
      </w:r>
      <w:r w:rsidRPr="003E4D6C">
        <w:rPr>
          <w:rFonts w:ascii="Calibri" w:hAnsi="Calibri"/>
          <w:spacing w:val="-1"/>
          <w:sz w:val="20"/>
        </w:rPr>
        <w:t>e</w:t>
      </w:r>
      <w:r w:rsidRPr="003E4D6C">
        <w:rPr>
          <w:rFonts w:ascii="Calibri" w:hAnsi="Calibri"/>
          <w:sz w:val="20"/>
        </w:rPr>
        <w:t>corded</w:t>
      </w:r>
      <w:r w:rsidRPr="003E4D6C">
        <w:rPr>
          <w:rFonts w:ascii="Calibri" w:hAnsi="Calibri"/>
          <w:spacing w:val="1"/>
          <w:sz w:val="20"/>
        </w:rPr>
        <w:t xml:space="preserve"> </w:t>
      </w:r>
      <w:r w:rsidRPr="003E4D6C">
        <w:rPr>
          <w:rFonts w:ascii="Calibri" w:hAnsi="Calibri"/>
          <w:sz w:val="20"/>
        </w:rPr>
        <w:t>in an i</w:t>
      </w:r>
      <w:r w:rsidRPr="003E4D6C">
        <w:rPr>
          <w:rFonts w:ascii="Calibri" w:hAnsi="Calibri"/>
          <w:spacing w:val="-1"/>
          <w:sz w:val="20"/>
        </w:rPr>
        <w:t>n</w:t>
      </w:r>
      <w:r w:rsidRPr="003E4D6C">
        <w:rPr>
          <w:rFonts w:ascii="Calibri" w:hAnsi="Calibri"/>
          <w:sz w:val="20"/>
        </w:rPr>
        <w:t>dividual ‘sh</w:t>
      </w:r>
      <w:r w:rsidRPr="003E4D6C">
        <w:rPr>
          <w:rFonts w:ascii="Calibri" w:hAnsi="Calibri"/>
          <w:spacing w:val="-2"/>
          <w:sz w:val="20"/>
        </w:rPr>
        <w:t>i</w:t>
      </w:r>
      <w:r w:rsidRPr="003E4D6C">
        <w:rPr>
          <w:rFonts w:ascii="Calibri" w:hAnsi="Calibri"/>
          <w:sz w:val="20"/>
        </w:rPr>
        <w:t>pp</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file’,</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2"/>
          <w:sz w:val="20"/>
        </w:rPr>
        <w:t xml:space="preserve"> </w:t>
      </w:r>
      <w:r w:rsidRPr="003E4D6C">
        <w:rPr>
          <w:rFonts w:ascii="Calibri" w:hAnsi="Calibri"/>
          <w:sz w:val="20"/>
        </w:rPr>
        <w:t>will include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p</w:t>
      </w:r>
      <w:r w:rsidRPr="003E4D6C">
        <w:rPr>
          <w:rFonts w:ascii="Calibri" w:hAnsi="Calibri"/>
          <w:sz w:val="20"/>
        </w:rPr>
        <w:t>y of the</w:t>
      </w:r>
      <w:r w:rsidRPr="003E4D6C">
        <w:rPr>
          <w:rFonts w:ascii="Calibri" w:hAnsi="Calibri"/>
          <w:spacing w:val="-1"/>
          <w:sz w:val="20"/>
        </w:rPr>
        <w:t xml:space="preserve"> </w:t>
      </w:r>
      <w:r w:rsidRPr="003E4D6C">
        <w:rPr>
          <w:rFonts w:ascii="Calibri" w:hAnsi="Calibri"/>
          <w:sz w:val="20"/>
        </w:rPr>
        <w:t>original</w:t>
      </w:r>
      <w:r w:rsidRPr="003E4D6C">
        <w:rPr>
          <w:rFonts w:ascii="Calibri" w:hAnsi="Calibri"/>
          <w:spacing w:val="-1"/>
          <w:sz w:val="20"/>
        </w:rPr>
        <w:t xml:space="preserve"> </w:t>
      </w:r>
      <w:r w:rsidRPr="003E4D6C">
        <w:rPr>
          <w:rFonts w:ascii="Calibri" w:hAnsi="Calibri"/>
          <w:sz w:val="20"/>
        </w:rPr>
        <w:t>CNA up</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time of</w:t>
      </w:r>
      <w:r w:rsidRPr="003E4D6C">
        <w:rPr>
          <w:rFonts w:ascii="Calibri" w:hAnsi="Calibri"/>
          <w:spacing w:val="-1"/>
          <w:sz w:val="20"/>
        </w:rPr>
        <w:t xml:space="preserve"> </w:t>
      </w:r>
      <w:r w:rsidRPr="003E4D6C">
        <w:rPr>
          <w:rFonts w:ascii="Calibri" w:hAnsi="Calibri"/>
          <w:sz w:val="20"/>
        </w:rPr>
        <w:t>rece</w:t>
      </w:r>
      <w:r w:rsidRPr="003E4D6C">
        <w:rPr>
          <w:rFonts w:ascii="Calibri" w:hAnsi="Calibri"/>
          <w:spacing w:val="-1"/>
          <w:sz w:val="20"/>
        </w:rPr>
        <w:t>i</w:t>
      </w:r>
      <w:r w:rsidRPr="003E4D6C">
        <w:rPr>
          <w:rFonts w:ascii="Calibri" w:hAnsi="Calibri"/>
          <w:sz w:val="20"/>
        </w:rPr>
        <w:t>pt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CN</w:t>
      </w:r>
      <w:r w:rsidRPr="003E4D6C">
        <w:rPr>
          <w:rFonts w:ascii="Calibri" w:hAnsi="Calibri"/>
          <w:sz w:val="20"/>
        </w:rPr>
        <w:t>A will be record</w:t>
      </w:r>
      <w:r w:rsidRPr="003E4D6C">
        <w:rPr>
          <w:rFonts w:ascii="Calibri" w:hAnsi="Calibri"/>
          <w:spacing w:val="-1"/>
          <w:sz w:val="20"/>
        </w:rPr>
        <w:t>e</w:t>
      </w:r>
      <w:r w:rsidRPr="003E4D6C">
        <w:rPr>
          <w:rFonts w:ascii="Calibri" w:hAnsi="Calibri"/>
          <w:sz w:val="20"/>
        </w:rPr>
        <w:t>d.</w:t>
      </w:r>
    </w:p>
    <w:p w:rsidR="00B12EDE" w:rsidRPr="003E4D6C" w:rsidRDefault="00B12EDE" w:rsidP="00B12EDE">
      <w:pPr>
        <w:pStyle w:val="Level1"/>
        <w:rPr>
          <w:rFonts w:ascii="Calibri" w:hAnsi="Calibri"/>
          <w:sz w:val="20"/>
        </w:rPr>
      </w:pPr>
      <w:bookmarkStart w:id="549" w:name="_Ref327997977"/>
      <w:bookmarkStart w:id="550" w:name="_Toc349978969"/>
      <w:bookmarkStart w:id="551" w:name="_Toc330321922"/>
      <w:bookmarkStart w:id="552" w:name="_Toc391464992"/>
      <w:bookmarkStart w:id="553" w:name="_Toc396806789"/>
      <w:bookmarkStart w:id="554" w:name="_Toc396806999"/>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A</w:t>
      </w:r>
      <w:r w:rsidRPr="003E4D6C">
        <w:rPr>
          <w:rFonts w:ascii="Calibri" w:hAnsi="Calibri"/>
          <w:spacing w:val="-1"/>
          <w:sz w:val="20"/>
        </w:rPr>
        <w:t>s</w:t>
      </w:r>
      <w:r w:rsidRPr="003E4D6C">
        <w:rPr>
          <w:rFonts w:ascii="Calibri" w:hAnsi="Calibri"/>
          <w:sz w:val="20"/>
        </w:rPr>
        <w:t>s</w:t>
      </w:r>
      <w:r w:rsidRPr="003E4D6C">
        <w:rPr>
          <w:rFonts w:ascii="Calibri" w:hAnsi="Calibri"/>
          <w:spacing w:val="-1"/>
          <w:sz w:val="20"/>
        </w:rPr>
        <w:t>e</w:t>
      </w:r>
      <w:r w:rsidRPr="003E4D6C">
        <w:rPr>
          <w:rFonts w:ascii="Calibri" w:hAnsi="Calibri"/>
          <w:sz w:val="20"/>
        </w:rPr>
        <w:t>ss</w:t>
      </w:r>
      <w:r w:rsidRPr="003E4D6C">
        <w:rPr>
          <w:rFonts w:ascii="Calibri" w:hAnsi="Calibri"/>
          <w:spacing w:val="-1"/>
          <w:sz w:val="20"/>
        </w:rPr>
        <w:t>m</w:t>
      </w:r>
      <w:r w:rsidRPr="003E4D6C">
        <w:rPr>
          <w:rFonts w:ascii="Calibri" w:hAnsi="Calibri"/>
          <w:sz w:val="20"/>
        </w:rPr>
        <w:t>ent</w:t>
      </w:r>
      <w:r w:rsidRPr="003E4D6C">
        <w:rPr>
          <w:rFonts w:ascii="Calibri" w:hAnsi="Calibri"/>
          <w:spacing w:val="-2"/>
          <w:sz w:val="20"/>
        </w:rPr>
        <w:t xml:space="preserve"> </w:t>
      </w:r>
      <w:r w:rsidRPr="003E4D6C">
        <w:rPr>
          <w:rFonts w:ascii="Calibri" w:hAnsi="Calibri"/>
          <w:sz w:val="20"/>
        </w:rPr>
        <w:t>Tim</w:t>
      </w:r>
      <w:r w:rsidRPr="003E4D6C">
        <w:rPr>
          <w:rFonts w:ascii="Calibri" w:hAnsi="Calibri"/>
          <w:spacing w:val="-1"/>
          <w:sz w:val="20"/>
        </w:rPr>
        <w:t>i</w:t>
      </w:r>
      <w:r w:rsidRPr="003E4D6C">
        <w:rPr>
          <w:rFonts w:ascii="Calibri" w:hAnsi="Calibri"/>
          <w:sz w:val="20"/>
        </w:rPr>
        <w:t>ng</w:t>
      </w:r>
      <w:bookmarkEnd w:id="549"/>
      <w:bookmarkEnd w:id="550"/>
      <w:bookmarkEnd w:id="551"/>
      <w:bookmarkEnd w:id="552"/>
      <w:bookmarkEnd w:id="553"/>
      <w:bookmarkEnd w:id="554"/>
    </w:p>
    <w:p w:rsidR="00863744" w:rsidRDefault="00B12EDE" w:rsidP="00B12EDE">
      <w:pPr>
        <w:pStyle w:val="Level2"/>
        <w:rPr>
          <w:rFonts w:ascii="Calibri" w:hAnsi="Calibri"/>
          <w:sz w:val="20"/>
        </w:rPr>
      </w:pPr>
      <w:r w:rsidRPr="003E4D6C">
        <w:rPr>
          <w:rFonts w:ascii="Calibri" w:hAnsi="Calibri"/>
          <w:sz w:val="20"/>
        </w:rPr>
        <w:t>CNAs will be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hr</w:t>
      </w:r>
      <w:r w:rsidRPr="003E4D6C">
        <w:rPr>
          <w:rFonts w:ascii="Calibri" w:hAnsi="Calibri"/>
          <w:spacing w:val="-1"/>
          <w:sz w:val="20"/>
        </w:rPr>
        <w:t>o</w:t>
      </w:r>
      <w:r w:rsidRPr="003E4D6C">
        <w:rPr>
          <w:rFonts w:ascii="Calibri" w:hAnsi="Calibri"/>
          <w:sz w:val="20"/>
        </w:rPr>
        <w:t>nological</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1"/>
          <w:sz w:val="20"/>
        </w:rPr>
        <w:t xml:space="preserve"> </w:t>
      </w:r>
      <w:r w:rsidRPr="003E4D6C">
        <w:rPr>
          <w:rFonts w:ascii="Calibri" w:hAnsi="Calibri"/>
          <w:sz w:val="20"/>
        </w:rPr>
        <w:t>of rece</w:t>
      </w:r>
      <w:r w:rsidRPr="003E4D6C">
        <w:rPr>
          <w:rFonts w:ascii="Calibri" w:hAnsi="Calibri"/>
          <w:spacing w:val="-1"/>
          <w:sz w:val="20"/>
        </w:rPr>
        <w:t>i</w:t>
      </w:r>
      <w:r w:rsidRPr="003E4D6C">
        <w:rPr>
          <w:rFonts w:ascii="Calibri" w:hAnsi="Calibri"/>
          <w:sz w:val="20"/>
        </w:rPr>
        <w:t>pt,</w:t>
      </w:r>
      <w:r w:rsidRPr="003E4D6C">
        <w:rPr>
          <w:rFonts w:ascii="Calibri" w:hAnsi="Calibri"/>
          <w:spacing w:val="-1"/>
          <w:sz w:val="20"/>
        </w:rPr>
        <w:t xml:space="preserve"> </w:t>
      </w:r>
      <w:r w:rsidRPr="003E4D6C">
        <w:rPr>
          <w:rFonts w:ascii="Calibri" w:hAnsi="Calibri"/>
          <w:sz w:val="20"/>
        </w:rPr>
        <w:t>where the</w:t>
      </w:r>
      <w:r w:rsidRPr="003E4D6C">
        <w:rPr>
          <w:rFonts w:ascii="Calibri" w:hAnsi="Calibri"/>
          <w:spacing w:val="-1"/>
          <w:sz w:val="20"/>
        </w:rPr>
        <w:t xml:space="preserve"> </w:t>
      </w:r>
      <w:r w:rsidRPr="003E4D6C">
        <w:rPr>
          <w:rFonts w:ascii="Calibri" w:hAnsi="Calibri"/>
          <w:sz w:val="20"/>
        </w:rPr>
        <w:t>chr</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o</w:t>
      </w:r>
      <w:r w:rsidRPr="003E4D6C">
        <w:rPr>
          <w:rFonts w:ascii="Calibri" w:hAnsi="Calibri"/>
          <w:sz w:val="20"/>
        </w:rPr>
        <w:t>logy</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e</w:t>
      </w:r>
      <w:r w:rsidRPr="003E4D6C">
        <w:rPr>
          <w:rFonts w:ascii="Calibri" w:hAnsi="Calibri"/>
          <w:sz w:val="20"/>
        </w:rPr>
        <w:t xml:space="preserve">termined </w:t>
      </w:r>
      <w:r w:rsidRPr="003E4D6C">
        <w:rPr>
          <w:rFonts w:ascii="Calibri" w:hAnsi="Calibri"/>
          <w:spacing w:val="-1"/>
          <w:sz w:val="20"/>
        </w:rPr>
        <w:t>b</w:t>
      </w:r>
      <w:r w:rsidRPr="003E4D6C">
        <w:rPr>
          <w:rFonts w:ascii="Calibri" w:hAnsi="Calibri"/>
          <w:sz w:val="20"/>
        </w:rPr>
        <w:t>y the time and</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2"/>
          <w:sz w:val="20"/>
        </w:rPr>
        <w:t xml:space="preserve"> </w:t>
      </w:r>
      <w:r w:rsidRPr="003E4D6C">
        <w:rPr>
          <w:rFonts w:ascii="Calibri" w:hAnsi="Calibri"/>
          <w:sz w:val="20"/>
        </w:rPr>
        <w:t>allocated to a</w:t>
      </w:r>
      <w:r w:rsidRPr="003E4D6C">
        <w:rPr>
          <w:rFonts w:ascii="Calibri" w:hAnsi="Calibri"/>
          <w:spacing w:val="-2"/>
          <w:sz w:val="20"/>
        </w:rPr>
        <w:t xml:space="preserve"> </w:t>
      </w:r>
      <w:r w:rsidRPr="003E4D6C">
        <w:rPr>
          <w:rFonts w:ascii="Calibri" w:hAnsi="Calibri"/>
          <w:sz w:val="20"/>
        </w:rPr>
        <w:t>CNA by the</w:t>
      </w:r>
      <w:r w:rsidRPr="003E4D6C">
        <w:rPr>
          <w:rFonts w:ascii="Calibri" w:hAnsi="Calibri"/>
          <w:spacing w:val="-1"/>
          <w:sz w:val="20"/>
        </w:rPr>
        <w:t xml:space="preserve"> </w:t>
      </w:r>
      <w:r w:rsidRPr="003E4D6C">
        <w:rPr>
          <w:rFonts w:ascii="Calibri" w:hAnsi="Calibri"/>
          <w:sz w:val="20"/>
        </w:rPr>
        <w:t>Workflow</w:t>
      </w:r>
      <w:r w:rsidRPr="003E4D6C">
        <w:rPr>
          <w:rFonts w:ascii="Calibri" w:hAnsi="Calibri"/>
          <w:spacing w:val="-2"/>
          <w:sz w:val="20"/>
        </w:rPr>
        <w:t xml:space="preserve"> </w:t>
      </w:r>
      <w:r w:rsidRPr="003E4D6C">
        <w:rPr>
          <w:rFonts w:ascii="Calibri" w:hAnsi="Calibri"/>
          <w:sz w:val="20"/>
        </w:rPr>
        <w:t>system.</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complete</w:t>
      </w:r>
      <w:r w:rsidRPr="003E4D6C">
        <w:rPr>
          <w:rFonts w:ascii="Calibri" w:hAnsi="Calibri"/>
          <w:spacing w:val="-1"/>
          <w:sz w:val="20"/>
        </w:rPr>
        <w:t xml:space="preserve"> </w:t>
      </w:r>
      <w:r w:rsidRPr="003E4D6C">
        <w:rPr>
          <w:rFonts w:ascii="Calibri" w:hAnsi="Calibri"/>
          <w:sz w:val="20"/>
        </w:rPr>
        <w:t>an Assessment of a</w:t>
      </w:r>
      <w:r w:rsidRPr="003E4D6C">
        <w:rPr>
          <w:rFonts w:ascii="Calibri" w:hAnsi="Calibri"/>
          <w:spacing w:val="-1"/>
          <w:sz w:val="20"/>
        </w:rPr>
        <w:t xml:space="preserve"> </w:t>
      </w:r>
      <w:r w:rsidRPr="003E4D6C">
        <w:rPr>
          <w:rFonts w:ascii="Calibri" w:hAnsi="Calibri"/>
          <w:sz w:val="20"/>
        </w:rPr>
        <w:t>CNA within a</w:t>
      </w:r>
      <w:r w:rsidRPr="003E4D6C">
        <w:rPr>
          <w:rFonts w:ascii="Calibri" w:hAnsi="Calibri"/>
          <w:spacing w:val="-1"/>
          <w:sz w:val="20"/>
        </w:rPr>
        <w:t xml:space="preserve"> </w:t>
      </w:r>
      <w:r w:rsidRPr="003E4D6C">
        <w:rPr>
          <w:rFonts w:ascii="Calibri" w:hAnsi="Calibri"/>
          <w:sz w:val="20"/>
        </w:rPr>
        <w:t>maximum of f</w:t>
      </w:r>
      <w:r w:rsidRPr="003E4D6C">
        <w:rPr>
          <w:rFonts w:ascii="Calibri" w:hAnsi="Calibri"/>
          <w:spacing w:val="-2"/>
          <w:sz w:val="20"/>
        </w:rPr>
        <w:t>i</w:t>
      </w:r>
      <w:r w:rsidRPr="003E4D6C">
        <w:rPr>
          <w:rFonts w:ascii="Calibri" w:hAnsi="Calibri"/>
          <w:sz w:val="20"/>
        </w:rPr>
        <w:t>ve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5</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business</w:t>
      </w:r>
      <w:r w:rsidRPr="003E4D6C">
        <w:rPr>
          <w:rFonts w:ascii="Calibri" w:hAnsi="Calibri"/>
          <w:spacing w:val="-1"/>
          <w:sz w:val="20"/>
        </w:rPr>
        <w:t xml:space="preserve"> </w:t>
      </w:r>
      <w:r w:rsidRPr="003E4D6C">
        <w:rPr>
          <w:rFonts w:ascii="Calibri" w:hAnsi="Calibri"/>
          <w:sz w:val="20"/>
        </w:rPr>
        <w:t>days</w:t>
      </w:r>
      <w:r w:rsidRPr="003E4D6C">
        <w:rPr>
          <w:rFonts w:ascii="Calibri" w:hAnsi="Calibri"/>
          <w:spacing w:val="-1"/>
          <w:sz w:val="20"/>
        </w:rPr>
        <w:t xml:space="preserve"> </w:t>
      </w:r>
      <w:r w:rsidRPr="003E4D6C">
        <w:rPr>
          <w:rFonts w:ascii="Calibri" w:hAnsi="Calibri"/>
          <w:sz w:val="20"/>
        </w:rPr>
        <w:t>following receipt, com</w:t>
      </w:r>
      <w:r w:rsidRPr="003E4D6C">
        <w:rPr>
          <w:rFonts w:ascii="Calibri" w:hAnsi="Calibri"/>
          <w:spacing w:val="-2"/>
          <w:sz w:val="20"/>
        </w:rPr>
        <w:t>m</w:t>
      </w:r>
      <w:r w:rsidRPr="003E4D6C">
        <w:rPr>
          <w:rFonts w:ascii="Calibri" w:hAnsi="Calibri"/>
          <w:sz w:val="20"/>
        </w:rPr>
        <w:t>enci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8</w:t>
      </w:r>
      <w:r w:rsidRPr="003E4D6C">
        <w:rPr>
          <w:rFonts w:ascii="Calibri" w:hAnsi="Calibri"/>
          <w:spacing w:val="-1"/>
          <w:sz w:val="20"/>
        </w:rPr>
        <w:t>.</w:t>
      </w:r>
      <w:r w:rsidRPr="003E4D6C">
        <w:rPr>
          <w:rFonts w:ascii="Calibri" w:hAnsi="Calibri"/>
          <w:sz w:val="20"/>
        </w:rPr>
        <w:t>00 am on the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2"/>
          <w:sz w:val="20"/>
        </w:rPr>
        <w:t>i</w:t>
      </w:r>
      <w:r w:rsidRPr="003E4D6C">
        <w:rPr>
          <w:rFonts w:ascii="Calibri" w:hAnsi="Calibri"/>
          <w:sz w:val="20"/>
        </w:rPr>
        <w:t>rst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following</w:t>
      </w:r>
      <w:r w:rsidRPr="003E4D6C">
        <w:rPr>
          <w:rFonts w:ascii="Calibri" w:hAnsi="Calibri"/>
          <w:spacing w:val="-1"/>
          <w:sz w:val="20"/>
        </w:rPr>
        <w:t xml:space="preserve"> </w:t>
      </w:r>
      <w:r w:rsidRPr="003E4D6C">
        <w:rPr>
          <w:rFonts w:ascii="Calibri" w:hAnsi="Calibri"/>
          <w:sz w:val="20"/>
        </w:rPr>
        <w:t>receipt of</w:t>
      </w:r>
      <w:r w:rsidRPr="003E4D6C">
        <w:rPr>
          <w:rFonts w:ascii="Calibri" w:hAnsi="Calibri"/>
          <w:spacing w:val="-1"/>
          <w:sz w:val="20"/>
        </w:rPr>
        <w:t xml:space="preserve"> </w:t>
      </w:r>
      <w:r w:rsidRPr="003E4D6C">
        <w:rPr>
          <w:rFonts w:ascii="Calibri" w:hAnsi="Calibri"/>
          <w:sz w:val="20"/>
        </w:rPr>
        <w:t>a CNA.</w:t>
      </w:r>
    </w:p>
    <w:p w:rsidR="00B12EDE" w:rsidRPr="003E4D6C" w:rsidRDefault="00B12EDE" w:rsidP="00B12EDE">
      <w:pPr>
        <w:pStyle w:val="Level1"/>
        <w:rPr>
          <w:rFonts w:ascii="Calibri" w:hAnsi="Calibri"/>
          <w:sz w:val="20"/>
        </w:rPr>
      </w:pPr>
      <w:bookmarkStart w:id="555" w:name="_Ref327997993"/>
      <w:bookmarkStart w:id="556" w:name="_Ref327998014"/>
      <w:bookmarkStart w:id="557" w:name="_Ref327998380"/>
      <w:bookmarkStart w:id="558" w:name="_Ref327998410"/>
      <w:bookmarkStart w:id="559" w:name="_Toc349978970"/>
      <w:bookmarkStart w:id="560" w:name="_Toc330321923"/>
      <w:bookmarkStart w:id="561" w:name="_Toc391464993"/>
      <w:bookmarkStart w:id="562" w:name="_Toc396806790"/>
      <w:bookmarkStart w:id="563" w:name="_Toc396807000"/>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ss</w:t>
      </w:r>
      <w:r w:rsidRPr="003E4D6C">
        <w:rPr>
          <w:rFonts w:ascii="Calibri" w:hAnsi="Calibri"/>
          <w:spacing w:val="-1"/>
          <w:sz w:val="20"/>
        </w:rPr>
        <w:t>e</w:t>
      </w:r>
      <w:r w:rsidRPr="003E4D6C">
        <w:rPr>
          <w:rFonts w:ascii="Calibri" w:hAnsi="Calibri"/>
          <w:sz w:val="20"/>
        </w:rPr>
        <w:t>s</w:t>
      </w:r>
      <w:r w:rsidRPr="003E4D6C">
        <w:rPr>
          <w:rFonts w:ascii="Calibri" w:hAnsi="Calibri"/>
          <w:spacing w:val="-1"/>
          <w:sz w:val="20"/>
        </w:rPr>
        <w:t>s</w:t>
      </w:r>
      <w:r w:rsidRPr="003E4D6C">
        <w:rPr>
          <w:rFonts w:ascii="Calibri" w:hAnsi="Calibri"/>
          <w:sz w:val="20"/>
        </w:rPr>
        <w:t>me</w:t>
      </w:r>
      <w:r w:rsidRPr="003E4D6C">
        <w:rPr>
          <w:rFonts w:ascii="Calibri" w:hAnsi="Calibri"/>
          <w:spacing w:val="-1"/>
          <w:sz w:val="20"/>
        </w:rPr>
        <w:t>n</w:t>
      </w:r>
      <w:r w:rsidRPr="003E4D6C">
        <w:rPr>
          <w:rFonts w:ascii="Calibri" w:hAnsi="Calibri"/>
          <w:sz w:val="20"/>
        </w:rPr>
        <w:t>t Criteria</w:t>
      </w:r>
      <w:bookmarkEnd w:id="555"/>
      <w:bookmarkEnd w:id="556"/>
      <w:bookmarkEnd w:id="557"/>
      <w:bookmarkEnd w:id="558"/>
      <w:bookmarkEnd w:id="559"/>
      <w:bookmarkEnd w:id="560"/>
      <w:bookmarkEnd w:id="561"/>
      <w:bookmarkEnd w:id="562"/>
      <w:bookmarkEnd w:id="563"/>
    </w:p>
    <w:p w:rsidR="00B12EDE" w:rsidRPr="003E4D6C" w:rsidRDefault="00B12EDE" w:rsidP="00B12EDE">
      <w:pPr>
        <w:pStyle w:val="Doctxt1"/>
        <w:ind w:left="0"/>
        <w:rPr>
          <w:rFonts w:ascii="Calibri" w:hAnsi="Calibri"/>
          <w:sz w:val="20"/>
        </w:rPr>
      </w:pPr>
      <w:r w:rsidRPr="003E4D6C">
        <w:rPr>
          <w:rFonts w:ascii="Calibri" w:hAnsi="Calibri"/>
          <w:sz w:val="20"/>
        </w:rPr>
        <w:t xml:space="preserve">The initial </w:t>
      </w:r>
      <w:r w:rsidRPr="003E4D6C">
        <w:rPr>
          <w:rFonts w:ascii="Calibri" w:hAnsi="Calibri"/>
          <w:spacing w:val="-1"/>
          <w:sz w:val="20"/>
        </w:rPr>
        <w:t>CN</w:t>
      </w:r>
      <w:r w:rsidRPr="003E4D6C">
        <w:rPr>
          <w:rFonts w:ascii="Calibri" w:hAnsi="Calibri"/>
          <w:sz w:val="20"/>
        </w:rPr>
        <w:t>A assessment</w:t>
      </w:r>
      <w:r w:rsidRPr="003E4D6C">
        <w:rPr>
          <w:rFonts w:ascii="Calibri" w:hAnsi="Calibri"/>
          <w:spacing w:val="1"/>
          <w:sz w:val="20"/>
        </w:rPr>
        <w:t xml:space="preserve"> </w:t>
      </w:r>
      <w:r w:rsidRPr="003E4D6C">
        <w:rPr>
          <w:rFonts w:ascii="Calibri" w:hAnsi="Calibri"/>
          <w:sz w:val="20"/>
        </w:rPr>
        <w:t>will take consideration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following:</w:t>
      </w:r>
    </w:p>
    <w:p w:rsidR="00B12EDE" w:rsidRPr="003E4D6C" w:rsidRDefault="00B12EDE" w:rsidP="00B12EDE">
      <w:pPr>
        <w:pStyle w:val="Level2"/>
        <w:rPr>
          <w:rFonts w:ascii="Calibri" w:hAnsi="Calibri"/>
          <w:sz w:val="20"/>
        </w:rPr>
      </w:pPr>
      <w:r w:rsidRPr="003E4D6C">
        <w:rPr>
          <w:rFonts w:ascii="Calibri" w:hAnsi="Calibri"/>
          <w:sz w:val="20"/>
        </w:rPr>
        <w:t xml:space="preserve">That </w:t>
      </w:r>
      <w:r w:rsidRPr="003E4D6C">
        <w:rPr>
          <w:rFonts w:ascii="Calibri" w:hAnsi="Calibri"/>
          <w:spacing w:val="-1"/>
          <w:sz w:val="20"/>
        </w:rPr>
        <w:t>t</w:t>
      </w:r>
      <w:r w:rsidRPr="003E4D6C">
        <w:rPr>
          <w:rFonts w:ascii="Calibri" w:hAnsi="Calibri"/>
          <w:sz w:val="20"/>
        </w:rPr>
        <w:t>he customer has 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approved</w:t>
      </w:r>
      <w:r w:rsidRPr="003E4D6C">
        <w:rPr>
          <w:rFonts w:ascii="Calibri" w:hAnsi="Calibri"/>
          <w:spacing w:val="-1"/>
          <w:sz w:val="20"/>
        </w:rPr>
        <w:t xml:space="preserve"> </w:t>
      </w:r>
      <w:r w:rsidRPr="003E4D6C">
        <w:rPr>
          <w:rFonts w:ascii="Calibri" w:hAnsi="Calibri"/>
          <w:sz w:val="20"/>
        </w:rPr>
        <w:t xml:space="preserve">method of lodging a </w:t>
      </w:r>
      <w:r w:rsidRPr="003E4D6C">
        <w:rPr>
          <w:rFonts w:ascii="Calibri" w:hAnsi="Calibri"/>
          <w:spacing w:val="-1"/>
          <w:sz w:val="20"/>
        </w:rPr>
        <w:t>C</w:t>
      </w:r>
      <w:r w:rsidRPr="003E4D6C">
        <w:rPr>
          <w:rFonts w:ascii="Calibri" w:hAnsi="Calibri"/>
          <w:sz w:val="20"/>
        </w:rPr>
        <w:t>NA (Part C clause</w:t>
      </w:r>
      <w:r w:rsidRPr="003E4D6C">
        <w:rPr>
          <w:rFonts w:ascii="Calibri" w:hAnsi="Calibri"/>
          <w:spacing w:val="1"/>
          <w:sz w:val="20"/>
        </w:rPr>
        <w:t xml:space="preserve"> </w:t>
      </w:r>
      <w:r>
        <w:fldChar w:fldCharType="begin"/>
      </w:r>
      <w:r>
        <w:instrText xml:space="preserve"> REF _Ref327997789 \w \h  \* MERGEFORMAT </w:instrText>
      </w:r>
      <w:r>
        <w:fldChar w:fldCharType="separate"/>
      </w:r>
      <w:r w:rsidR="00686DA7">
        <w:t>2.1</w:t>
      </w:r>
      <w:r>
        <w:fldChar w:fldCharType="end"/>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cas</w:t>
      </w:r>
      <w:r w:rsidRPr="003E4D6C">
        <w:rPr>
          <w:rFonts w:ascii="Calibri" w:hAnsi="Calibri"/>
          <w:sz w:val="20"/>
        </w:rPr>
        <w:t>e of the</w:t>
      </w:r>
      <w:r w:rsidRPr="003E4D6C">
        <w:rPr>
          <w:rFonts w:ascii="Calibri" w:hAnsi="Calibri"/>
          <w:spacing w:val="-1"/>
          <w:sz w:val="20"/>
        </w:rPr>
        <w:t xml:space="preserve"> </w:t>
      </w:r>
      <w:r w:rsidRPr="003E4D6C">
        <w:rPr>
          <w:rFonts w:ascii="Calibri" w:hAnsi="Calibri"/>
          <w:sz w:val="20"/>
        </w:rPr>
        <w:t>expo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of r</w:t>
      </w:r>
      <w:r w:rsidRPr="003E4D6C">
        <w:rPr>
          <w:rFonts w:ascii="Calibri" w:hAnsi="Calibri"/>
          <w:spacing w:val="-1"/>
          <w:sz w:val="20"/>
        </w:rPr>
        <w:t>e</w:t>
      </w:r>
      <w:r w:rsidRPr="003E4D6C">
        <w:rPr>
          <w:rFonts w:ascii="Calibri" w:hAnsi="Calibri"/>
          <w:sz w:val="20"/>
        </w:rPr>
        <w:t>gulat</w:t>
      </w:r>
      <w:r w:rsidRPr="003E4D6C">
        <w:rPr>
          <w:rFonts w:ascii="Calibri" w:hAnsi="Calibri"/>
          <w:spacing w:val="-1"/>
          <w:sz w:val="20"/>
        </w:rPr>
        <w:t>e</w:t>
      </w:r>
      <w:r w:rsidRPr="003E4D6C">
        <w:rPr>
          <w:rFonts w:ascii="Calibri" w:hAnsi="Calibri"/>
          <w:sz w:val="20"/>
        </w:rPr>
        <w:t>d grain (bulk</w:t>
      </w:r>
      <w:r w:rsidRPr="003E4D6C">
        <w:rPr>
          <w:rFonts w:ascii="Calibri" w:hAnsi="Calibri"/>
          <w:spacing w:val="-1"/>
          <w:sz w:val="20"/>
        </w:rPr>
        <w:t xml:space="preserve"> </w:t>
      </w:r>
      <w:r w:rsidRPr="003E4D6C">
        <w:rPr>
          <w:rFonts w:ascii="Calibri" w:hAnsi="Calibri"/>
          <w:sz w:val="20"/>
        </w:rPr>
        <w:t>wheat), the</w:t>
      </w:r>
      <w:r w:rsidRPr="003E4D6C">
        <w:rPr>
          <w:rFonts w:ascii="Calibri" w:hAnsi="Calibri"/>
          <w:spacing w:val="-1"/>
          <w:sz w:val="20"/>
        </w:rPr>
        <w:t xml:space="preserve"> </w:t>
      </w:r>
      <w:r w:rsidRPr="003E4D6C">
        <w:rPr>
          <w:rFonts w:ascii="Calibri" w:hAnsi="Calibri"/>
          <w:sz w:val="20"/>
        </w:rPr>
        <w:t>customer has signed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lodged</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2"/>
          <w:sz w:val="20"/>
        </w:rPr>
        <w:t>i</w:t>
      </w:r>
      <w:r w:rsidRPr="003E4D6C">
        <w:rPr>
          <w:rFonts w:ascii="Calibri" w:hAnsi="Calibri"/>
          <w:sz w:val="20"/>
        </w:rPr>
        <w:t>th GrainCorp</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i/>
          <w:sz w:val="20"/>
        </w:rPr>
        <w:t>B</w:t>
      </w:r>
      <w:r w:rsidRPr="003E4D6C">
        <w:rPr>
          <w:rFonts w:ascii="Calibri" w:hAnsi="Calibri"/>
          <w:i/>
          <w:spacing w:val="-1"/>
          <w:sz w:val="20"/>
        </w:rPr>
        <w:t>u</w:t>
      </w:r>
      <w:r w:rsidRPr="003E4D6C">
        <w:rPr>
          <w:rFonts w:ascii="Calibri" w:hAnsi="Calibri"/>
          <w:i/>
          <w:sz w:val="20"/>
        </w:rPr>
        <w:t>lk</w:t>
      </w:r>
      <w:r w:rsidRPr="003E4D6C">
        <w:rPr>
          <w:rFonts w:ascii="Calibri" w:hAnsi="Calibri"/>
          <w:i/>
          <w:spacing w:val="1"/>
          <w:sz w:val="20"/>
        </w:rPr>
        <w:t xml:space="preserve"> </w:t>
      </w:r>
      <w:r w:rsidRPr="003E4D6C">
        <w:rPr>
          <w:rFonts w:ascii="Calibri" w:hAnsi="Calibri"/>
          <w:i/>
          <w:sz w:val="20"/>
        </w:rPr>
        <w:t>W</w:t>
      </w:r>
      <w:r w:rsidRPr="003E4D6C">
        <w:rPr>
          <w:rFonts w:ascii="Calibri" w:hAnsi="Calibri"/>
          <w:i/>
          <w:spacing w:val="-1"/>
          <w:sz w:val="20"/>
        </w:rPr>
        <w:t>h</w:t>
      </w:r>
      <w:r w:rsidRPr="003E4D6C">
        <w:rPr>
          <w:rFonts w:ascii="Calibri" w:hAnsi="Calibri"/>
          <w:i/>
          <w:sz w:val="20"/>
        </w:rPr>
        <w:t xml:space="preserve">eat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w:t>
      </w:r>
      <w:r w:rsidRPr="003E4D6C">
        <w:rPr>
          <w:rFonts w:ascii="Calibri" w:hAnsi="Calibri"/>
          <w:i/>
          <w:spacing w:val="-1"/>
          <w:sz w:val="20"/>
        </w:rPr>
        <w:t>t</w:t>
      </w:r>
      <w:r w:rsidRPr="003E4D6C">
        <w:rPr>
          <w:rFonts w:ascii="Calibri" w:hAnsi="Calibri"/>
          <w:spacing w:val="-1"/>
          <w:sz w:val="20"/>
        </w:rPr>
        <w:t xml:space="preserve"> or a </w:t>
      </w:r>
      <w:r w:rsidRPr="003E4D6C">
        <w:rPr>
          <w:rFonts w:ascii="Calibri" w:hAnsi="Calibri"/>
          <w:i/>
          <w:sz w:val="20"/>
        </w:rPr>
        <w:t>Long Term Port Terminal Services Agreement.</w:t>
      </w:r>
    </w:p>
    <w:p w:rsidR="00B12EDE" w:rsidRPr="003E4D6C" w:rsidRDefault="00B12EDE" w:rsidP="00B12EDE">
      <w:pPr>
        <w:pStyle w:val="Level2"/>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cas</w:t>
      </w:r>
      <w:r w:rsidRPr="003E4D6C">
        <w:rPr>
          <w:rFonts w:ascii="Calibri" w:hAnsi="Calibri"/>
          <w:sz w:val="20"/>
        </w:rPr>
        <w:t>e of the</w:t>
      </w:r>
      <w:r w:rsidRPr="003E4D6C">
        <w:rPr>
          <w:rFonts w:ascii="Calibri" w:hAnsi="Calibri"/>
          <w:spacing w:val="-1"/>
          <w:sz w:val="20"/>
        </w:rPr>
        <w:t xml:space="preserve"> </w:t>
      </w:r>
      <w:r w:rsidRPr="003E4D6C">
        <w:rPr>
          <w:rFonts w:ascii="Calibri" w:hAnsi="Calibri"/>
          <w:sz w:val="20"/>
        </w:rPr>
        <w:t>expo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non–r</w:t>
      </w:r>
      <w:r w:rsidRPr="003E4D6C">
        <w:rPr>
          <w:rFonts w:ascii="Calibri" w:hAnsi="Calibri"/>
          <w:spacing w:val="-1"/>
          <w:sz w:val="20"/>
        </w:rPr>
        <w:t>e</w:t>
      </w:r>
      <w:r w:rsidRPr="003E4D6C">
        <w:rPr>
          <w:rFonts w:ascii="Calibri" w:hAnsi="Calibri"/>
          <w:sz w:val="20"/>
        </w:rPr>
        <w:t>gulated</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has s</w:t>
      </w:r>
      <w:r w:rsidRPr="003E4D6C">
        <w:rPr>
          <w:rFonts w:ascii="Calibri" w:hAnsi="Calibri"/>
          <w:spacing w:val="-2"/>
          <w:sz w:val="20"/>
        </w:rPr>
        <w:t>i</w:t>
      </w:r>
      <w:r w:rsidRPr="003E4D6C">
        <w:rPr>
          <w:rFonts w:ascii="Calibri" w:hAnsi="Calibri"/>
          <w:sz w:val="20"/>
        </w:rPr>
        <w:t>gned</w:t>
      </w:r>
      <w:r w:rsidRPr="003E4D6C">
        <w:rPr>
          <w:rFonts w:ascii="Calibri" w:hAnsi="Calibri"/>
          <w:spacing w:val="2"/>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lodged with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C</w:t>
      </w:r>
      <w:r w:rsidRPr="003E4D6C">
        <w:rPr>
          <w:rFonts w:ascii="Calibri" w:hAnsi="Calibri"/>
          <w:sz w:val="20"/>
        </w:rPr>
        <w:t xml:space="preserve">orp a </w:t>
      </w:r>
      <w:r w:rsidRPr="003E4D6C">
        <w:rPr>
          <w:rFonts w:ascii="Calibri" w:hAnsi="Calibri"/>
          <w:i/>
          <w:sz w:val="20"/>
        </w:rPr>
        <w:t>Bulk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es</w:t>
      </w:r>
      <w:r w:rsidRPr="003E4D6C">
        <w:rPr>
          <w:rFonts w:ascii="Calibri" w:hAnsi="Calibri"/>
          <w:i/>
          <w:spacing w:val="1"/>
          <w:sz w:val="20"/>
        </w:rPr>
        <w:t xml:space="preserve"> </w:t>
      </w:r>
      <w:r w:rsidRPr="003E4D6C">
        <w:rPr>
          <w:rFonts w:ascii="Calibri" w:hAnsi="Calibri"/>
          <w:i/>
          <w:sz w:val="20"/>
        </w:rPr>
        <w:t>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wheat</w:t>
      </w:r>
      <w:r w:rsidRPr="003E4D6C">
        <w:rPr>
          <w:rFonts w:ascii="Calibri" w:hAnsi="Calibri"/>
          <w:i/>
          <w:spacing w:val="1"/>
          <w:sz w:val="20"/>
        </w:rPr>
        <w:t>)</w:t>
      </w:r>
      <w:r w:rsidRPr="003E4D6C">
        <w:rPr>
          <w:rFonts w:ascii="Calibri" w:hAnsi="Calibri"/>
          <w:spacing w:val="1"/>
          <w:sz w:val="20"/>
        </w:rPr>
        <w:t xml:space="preserve"> or a </w:t>
      </w:r>
      <w:r w:rsidRPr="003E4D6C">
        <w:rPr>
          <w:rFonts w:ascii="Calibri" w:hAnsi="Calibri"/>
          <w:i/>
          <w:sz w:val="20"/>
        </w:rPr>
        <w:t>Long Term Port Terminal Services Agreement</w:t>
      </w:r>
      <w:r w:rsidRPr="003E4D6C">
        <w:rPr>
          <w:rFonts w:ascii="Calibri" w:hAnsi="Calibri"/>
          <w:sz w:val="20"/>
        </w:rPr>
        <w:t>.</w:t>
      </w:r>
    </w:p>
    <w:p w:rsidR="00B12EDE" w:rsidRPr="003E4D6C" w:rsidRDefault="00B12EDE" w:rsidP="00B12EDE">
      <w:pPr>
        <w:pStyle w:val="Level2"/>
        <w:rPr>
          <w:rFonts w:ascii="Calibri" w:hAnsi="Calibri"/>
          <w:sz w:val="20"/>
        </w:rPr>
      </w:pPr>
      <w:bookmarkStart w:id="564" w:name="_Ref327997985"/>
      <w:r w:rsidRPr="003E4D6C">
        <w:rPr>
          <w:rFonts w:ascii="Calibri" w:hAnsi="Calibri"/>
          <w:sz w:val="20"/>
        </w:rPr>
        <w:t>Whe</w:t>
      </w:r>
      <w:r w:rsidRPr="003E4D6C">
        <w:rPr>
          <w:rFonts w:ascii="Calibri" w:hAnsi="Calibri"/>
          <w:spacing w:val="-1"/>
          <w:sz w:val="20"/>
        </w:rPr>
        <w:t>t</w:t>
      </w:r>
      <w:r w:rsidRPr="003E4D6C">
        <w:rPr>
          <w:rFonts w:ascii="Calibri" w:hAnsi="Calibri"/>
          <w:sz w:val="20"/>
        </w:rPr>
        <w:t>her GrainCorp</w:t>
      </w:r>
      <w:r w:rsidRPr="003E4D6C">
        <w:rPr>
          <w:rFonts w:ascii="Calibri" w:hAnsi="Calibri"/>
          <w:spacing w:val="1"/>
          <w:sz w:val="20"/>
        </w:rPr>
        <w:t xml:space="preserve"> </w:t>
      </w:r>
      <w:r w:rsidRPr="003E4D6C">
        <w:rPr>
          <w:rFonts w:ascii="Calibri" w:hAnsi="Calibri"/>
          <w:sz w:val="20"/>
        </w:rPr>
        <w:t>has available suffici</w:t>
      </w:r>
      <w:r w:rsidRPr="003E4D6C">
        <w:rPr>
          <w:rFonts w:ascii="Calibri" w:hAnsi="Calibri"/>
          <w:spacing w:val="-2"/>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ntak</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segregation, s</w:t>
      </w:r>
      <w:r w:rsidRPr="003E4D6C">
        <w:rPr>
          <w:rFonts w:ascii="Calibri" w:hAnsi="Calibri"/>
          <w:spacing w:val="-1"/>
          <w:sz w:val="20"/>
        </w:rPr>
        <w:t>t</w:t>
      </w:r>
      <w:r w:rsidRPr="003E4D6C">
        <w:rPr>
          <w:rFonts w:ascii="Calibri" w:hAnsi="Calibri"/>
          <w:sz w:val="20"/>
        </w:rPr>
        <w:t>orage</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 xml:space="preserve">Terminal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 xml:space="preserve">will allow </w:t>
      </w:r>
      <w:r w:rsidRPr="003E4D6C">
        <w:rPr>
          <w:rFonts w:ascii="Calibri" w:hAnsi="Calibri"/>
          <w:spacing w:val="-1"/>
          <w:sz w:val="20"/>
        </w:rPr>
        <w:t>a</w:t>
      </w:r>
      <w:r w:rsidRPr="003E4D6C">
        <w:rPr>
          <w:rFonts w:ascii="Calibri" w:hAnsi="Calibri"/>
          <w:sz w:val="20"/>
        </w:rPr>
        <w:t>ccu</w:t>
      </w:r>
      <w:r w:rsidRPr="003E4D6C">
        <w:rPr>
          <w:rFonts w:ascii="Calibri" w:hAnsi="Calibri"/>
          <w:spacing w:val="-2"/>
          <w:sz w:val="20"/>
        </w:rPr>
        <w:t>m</w:t>
      </w:r>
      <w:r w:rsidRPr="003E4D6C">
        <w:rPr>
          <w:rFonts w:ascii="Calibri" w:hAnsi="Calibri"/>
          <w:sz w:val="20"/>
        </w:rPr>
        <w:t>ulation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at</w:t>
      </w:r>
      <w:r w:rsidRPr="003E4D6C">
        <w:rPr>
          <w:rFonts w:ascii="Calibri" w:hAnsi="Calibri"/>
          <w:spacing w:val="-1"/>
          <w:sz w:val="20"/>
        </w:rPr>
        <w:t xml:space="preserve"> 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taking</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nto</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w:t>
      </w:r>
      <w:r w:rsidRPr="003E4D6C">
        <w:rPr>
          <w:rFonts w:ascii="Calibri" w:hAnsi="Calibri"/>
          <w:spacing w:val="-1"/>
          <w:sz w:val="20"/>
        </w:rPr>
        <w:t>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her 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previously</w:t>
      </w:r>
      <w:r w:rsidRPr="003E4D6C">
        <w:rPr>
          <w:rFonts w:ascii="Calibri" w:hAnsi="Calibri"/>
          <w:spacing w:val="1"/>
          <w:sz w:val="20"/>
        </w:rPr>
        <w:t xml:space="preserve"> </w:t>
      </w:r>
      <w:r w:rsidRPr="003E4D6C">
        <w:rPr>
          <w:rFonts w:ascii="Calibri" w:hAnsi="Calibri"/>
          <w:sz w:val="20"/>
        </w:rPr>
        <w:t>accepted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ppea</w:t>
      </w:r>
      <w:r w:rsidRPr="003E4D6C">
        <w:rPr>
          <w:rFonts w:ascii="Calibri" w:hAnsi="Calibri"/>
          <w:spacing w:val="-1"/>
          <w:sz w:val="20"/>
        </w:rPr>
        <w:t>r</w:t>
      </w:r>
      <w:r w:rsidRPr="003E4D6C">
        <w:rPr>
          <w:rFonts w:ascii="Calibri" w:hAnsi="Calibri"/>
          <w:sz w:val="20"/>
        </w:rPr>
        <w:t>s 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Grain</w:t>
      </w:r>
      <w:r w:rsidRPr="003E4D6C">
        <w:rPr>
          <w:rFonts w:ascii="Calibri" w:hAnsi="Calibri"/>
          <w:spacing w:val="-1"/>
          <w:sz w:val="20"/>
        </w:rPr>
        <w:t>C</w:t>
      </w:r>
      <w:r w:rsidRPr="003E4D6C">
        <w:rPr>
          <w:rFonts w:ascii="Calibri" w:hAnsi="Calibri"/>
          <w:sz w:val="20"/>
        </w:rPr>
        <w:t>orp Shipp</w:t>
      </w:r>
      <w:r w:rsidRPr="003E4D6C">
        <w:rPr>
          <w:rFonts w:ascii="Calibri" w:hAnsi="Calibri"/>
          <w:spacing w:val="-2"/>
          <w:sz w:val="20"/>
        </w:rPr>
        <w:t>i</w:t>
      </w:r>
      <w:r w:rsidRPr="003E4D6C">
        <w:rPr>
          <w:rFonts w:ascii="Calibri" w:hAnsi="Calibri"/>
          <w:sz w:val="20"/>
        </w:rPr>
        <w:t>ng Stem.</w:t>
      </w:r>
      <w:bookmarkEnd w:id="564"/>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w:t>
      </w:r>
      <w:r w:rsidRPr="003E4D6C">
        <w:rPr>
          <w:rFonts w:ascii="Calibri" w:hAnsi="Calibri"/>
          <w:spacing w:val="-1"/>
          <w:sz w:val="20"/>
        </w:rPr>
        <w:t>a</w:t>
      </w:r>
      <w:r w:rsidRPr="003E4D6C">
        <w:rPr>
          <w:rFonts w:ascii="Calibri" w:hAnsi="Calibri"/>
          <w:sz w:val="20"/>
        </w:rPr>
        <w:t>to</w:t>
      </w:r>
      <w:r w:rsidRPr="003E4D6C">
        <w:rPr>
          <w:rFonts w:ascii="Calibri" w:hAnsi="Calibri"/>
          <w:spacing w:val="-1"/>
          <w:sz w:val="20"/>
        </w:rPr>
        <w:t>r</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 Market</w:t>
      </w:r>
      <w:r w:rsidRPr="003E4D6C">
        <w:rPr>
          <w:rFonts w:ascii="Calibri" w:hAnsi="Calibri"/>
          <w:spacing w:val="-1"/>
          <w:sz w:val="20"/>
        </w:rPr>
        <w:t xml:space="preserve"> r</w:t>
      </w:r>
      <w:r w:rsidRPr="003E4D6C">
        <w:rPr>
          <w:rFonts w:ascii="Calibri" w:hAnsi="Calibri"/>
          <w:sz w:val="20"/>
        </w:rPr>
        <w:t>isks (Refer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r</w:t>
      </w:r>
      <w:r w:rsidRPr="003E4D6C">
        <w:rPr>
          <w:rFonts w:ascii="Calibri" w:hAnsi="Calibri"/>
          <w:sz w:val="20"/>
        </w:rPr>
        <w:t>ele</w:t>
      </w:r>
      <w:r w:rsidRPr="003E4D6C">
        <w:rPr>
          <w:rFonts w:ascii="Calibri" w:hAnsi="Calibri"/>
          <w:spacing w:val="-1"/>
          <w:sz w:val="20"/>
        </w:rPr>
        <w:t>v</w:t>
      </w:r>
      <w:r w:rsidRPr="003E4D6C">
        <w:rPr>
          <w:rFonts w:ascii="Calibri" w:hAnsi="Calibri"/>
          <w:sz w:val="20"/>
        </w:rPr>
        <w:t>ant def</w:t>
      </w:r>
      <w:r w:rsidRPr="003E4D6C">
        <w:rPr>
          <w:rFonts w:ascii="Calibri" w:hAnsi="Calibri"/>
          <w:spacing w:val="-2"/>
          <w:sz w:val="20"/>
        </w:rPr>
        <w:t>i</w:t>
      </w:r>
      <w:r w:rsidRPr="003E4D6C">
        <w:rPr>
          <w:rFonts w:ascii="Calibri" w:hAnsi="Calibri"/>
          <w:sz w:val="20"/>
        </w:rPr>
        <w:t>nition</w:t>
      </w:r>
      <w:r w:rsidRPr="003E4D6C">
        <w:rPr>
          <w:rFonts w:ascii="Calibri" w:hAnsi="Calibri"/>
          <w:spacing w:val="1"/>
          <w:sz w:val="20"/>
        </w:rPr>
        <w:t xml:space="preserve"> </w:t>
      </w:r>
      <w:r w:rsidRPr="003E4D6C">
        <w:rPr>
          <w:rFonts w:ascii="Calibri" w:hAnsi="Calibri"/>
          <w:sz w:val="20"/>
        </w:rPr>
        <w:t>in the Gra</w:t>
      </w:r>
      <w:r w:rsidRPr="003E4D6C">
        <w:rPr>
          <w:rFonts w:ascii="Calibri" w:hAnsi="Calibri"/>
          <w:spacing w:val="-2"/>
          <w:sz w:val="20"/>
        </w:rPr>
        <w:t>i</w:t>
      </w:r>
      <w:r w:rsidRPr="003E4D6C">
        <w:rPr>
          <w:rFonts w:ascii="Calibri" w:hAnsi="Calibri"/>
          <w:sz w:val="20"/>
        </w:rPr>
        <w:t xml:space="preserve">nCorp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w:t>
      </w:r>
      <w:r w:rsidRPr="003E4D6C">
        <w:rPr>
          <w:rFonts w:ascii="Calibri" w:hAnsi="Calibri"/>
          <w:i/>
          <w:spacing w:val="-1"/>
          <w:sz w:val="20"/>
        </w:rPr>
        <w:t>e</w:t>
      </w:r>
      <w:r w:rsidRPr="003E4D6C">
        <w:rPr>
          <w:rFonts w:ascii="Calibri" w:hAnsi="Calibri"/>
          <w:i/>
          <w:sz w:val="20"/>
        </w:rPr>
        <w:t>at 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 Bulk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es</w:t>
      </w:r>
      <w:r w:rsidRPr="003E4D6C">
        <w:rPr>
          <w:rFonts w:ascii="Calibri" w:hAnsi="Calibri"/>
          <w:i/>
          <w:spacing w:val="1"/>
          <w:sz w:val="20"/>
        </w:rPr>
        <w:t xml:space="preserve"> </w:t>
      </w:r>
      <w:r w:rsidRPr="003E4D6C">
        <w:rPr>
          <w:rFonts w:ascii="Calibri" w:hAnsi="Calibri"/>
          <w:i/>
          <w:sz w:val="20"/>
        </w:rPr>
        <w:t>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 xml:space="preserve">on </w:t>
      </w:r>
      <w:r w:rsidRPr="003E4D6C">
        <w:rPr>
          <w:rFonts w:ascii="Calibri" w:hAnsi="Calibri"/>
          <w:i/>
          <w:spacing w:val="-2"/>
          <w:sz w:val="20"/>
        </w:rPr>
        <w:t>w</w:t>
      </w:r>
      <w:r w:rsidRPr="003E4D6C">
        <w:rPr>
          <w:rFonts w:ascii="Calibri" w:hAnsi="Calibri"/>
          <w:i/>
          <w:sz w:val="20"/>
        </w:rPr>
        <w:t>he</w:t>
      </w:r>
      <w:r w:rsidRPr="003E4D6C">
        <w:rPr>
          <w:rFonts w:ascii="Calibri" w:hAnsi="Calibri"/>
          <w:i/>
          <w:spacing w:val="-1"/>
          <w:sz w:val="20"/>
        </w:rPr>
        <w:t>a</w:t>
      </w:r>
      <w:r w:rsidRPr="003E4D6C">
        <w:rPr>
          <w:rFonts w:ascii="Calibri" w:hAnsi="Calibri"/>
          <w:i/>
          <w:sz w:val="20"/>
        </w:rPr>
        <w:t>t)</w:t>
      </w:r>
      <w:r w:rsidRPr="003E4D6C">
        <w:rPr>
          <w:rFonts w:ascii="Calibri" w:hAnsi="Calibri"/>
          <w:sz w:val="20"/>
        </w:rPr>
        <w:t xml:space="preserve">) and / or </w:t>
      </w:r>
      <w:r w:rsidRPr="003E4D6C">
        <w:rPr>
          <w:rFonts w:ascii="Calibri" w:hAnsi="Calibri"/>
          <w:i/>
          <w:sz w:val="20"/>
        </w:rPr>
        <w:t>Long Term Port Terminal Services Agreement</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Confirmation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will/has contra</w:t>
      </w:r>
      <w:r w:rsidRPr="003E4D6C">
        <w:rPr>
          <w:rFonts w:ascii="Calibri" w:hAnsi="Calibri"/>
          <w:spacing w:val="1"/>
          <w:sz w:val="20"/>
        </w:rPr>
        <w:t>c</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 xml:space="preserve">ufficient rail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d</w:t>
      </w:r>
      <w:r w:rsidRPr="003E4D6C">
        <w:rPr>
          <w:rFonts w:ascii="Calibri" w:hAnsi="Calibri"/>
          <w:sz w:val="20"/>
        </w:rPr>
        <w:t xml:space="preserve">/or </w:t>
      </w:r>
      <w:r w:rsidRPr="003E4D6C">
        <w:rPr>
          <w:rFonts w:ascii="Calibri" w:hAnsi="Calibri"/>
          <w:spacing w:val="-1"/>
          <w:sz w:val="20"/>
        </w:rPr>
        <w:t>roa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tr</w:t>
      </w:r>
      <w:r w:rsidRPr="003E4D6C">
        <w:rPr>
          <w:rFonts w:ascii="Calibri" w:hAnsi="Calibri"/>
          <w:spacing w:val="-1"/>
          <w:sz w:val="20"/>
        </w:rPr>
        <w:t>a</w:t>
      </w:r>
      <w:r w:rsidRPr="003E4D6C">
        <w:rPr>
          <w:rFonts w:ascii="Calibri" w:hAnsi="Calibri"/>
          <w:sz w:val="20"/>
        </w:rPr>
        <w:t>nsport prior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 xml:space="preserve">the </w:t>
      </w:r>
      <w:r w:rsidRPr="003E4D6C">
        <w:rPr>
          <w:rFonts w:ascii="Calibri" w:hAnsi="Calibri"/>
          <w:sz w:val="20"/>
        </w:rPr>
        <w:t>Req</w:t>
      </w:r>
      <w:r w:rsidRPr="003E4D6C">
        <w:rPr>
          <w:rFonts w:ascii="Calibri" w:hAnsi="Calibri"/>
          <w:spacing w:val="-1"/>
          <w:sz w:val="20"/>
        </w:rPr>
        <w:t>u</w:t>
      </w:r>
      <w:r w:rsidRPr="003E4D6C">
        <w:rPr>
          <w:rFonts w:ascii="Calibri" w:hAnsi="Calibri"/>
          <w:sz w:val="20"/>
        </w:rPr>
        <w:t>ested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accumul</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for the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 Capaci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If the CNA relates to Long Term Capacity, that the customer has sufficient Long Term Allocated Capacity for the relevant period.</w:t>
      </w:r>
    </w:p>
    <w:p w:rsidR="00B12EDE" w:rsidRPr="003E4D6C" w:rsidRDefault="00B12EDE" w:rsidP="00B12EDE">
      <w:pPr>
        <w:pStyle w:val="Level1"/>
        <w:rPr>
          <w:rFonts w:ascii="Calibri" w:hAnsi="Calibri"/>
          <w:sz w:val="20"/>
        </w:rPr>
      </w:pPr>
      <w:bookmarkStart w:id="565" w:name="_Toc349978971"/>
      <w:bookmarkStart w:id="566" w:name="_Toc391464994"/>
      <w:bookmarkStart w:id="567" w:name="_Toc396806791"/>
      <w:bookmarkStart w:id="568" w:name="_Toc396807001"/>
      <w:r w:rsidRPr="003E4D6C">
        <w:rPr>
          <w:rFonts w:ascii="Calibri" w:hAnsi="Calibri"/>
          <w:sz w:val="20"/>
        </w:rPr>
        <w:t>Notif</w:t>
      </w:r>
      <w:r w:rsidRPr="003E4D6C">
        <w:rPr>
          <w:rFonts w:ascii="Calibri" w:hAnsi="Calibri"/>
          <w:spacing w:val="-1"/>
          <w:sz w:val="20"/>
        </w:rPr>
        <w:t>i</w:t>
      </w:r>
      <w:r w:rsidRPr="003E4D6C">
        <w:rPr>
          <w:rFonts w:ascii="Calibri" w:hAnsi="Calibri"/>
          <w:sz w:val="20"/>
        </w:rPr>
        <w:t>cation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 Acc</w:t>
      </w:r>
      <w:r w:rsidRPr="003E4D6C">
        <w:rPr>
          <w:rFonts w:ascii="Calibri" w:hAnsi="Calibri"/>
          <w:spacing w:val="-2"/>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ance or</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2"/>
          <w:sz w:val="20"/>
        </w:rPr>
        <w:t>e</w:t>
      </w:r>
      <w:r w:rsidRPr="003E4D6C">
        <w:rPr>
          <w:rFonts w:ascii="Calibri" w:hAnsi="Calibri"/>
          <w:sz w:val="20"/>
        </w:rPr>
        <w:t>ct</w:t>
      </w:r>
      <w:r w:rsidRPr="003E4D6C">
        <w:rPr>
          <w:rFonts w:ascii="Calibri" w:hAnsi="Calibri"/>
          <w:spacing w:val="-1"/>
          <w:sz w:val="20"/>
        </w:rPr>
        <w:t>i</w:t>
      </w:r>
      <w:r w:rsidRPr="003E4D6C">
        <w:rPr>
          <w:rFonts w:ascii="Calibri" w:hAnsi="Calibri"/>
          <w:sz w:val="20"/>
        </w:rPr>
        <w:t>on</w:t>
      </w:r>
      <w:bookmarkEnd w:id="565"/>
      <w:bookmarkEnd w:id="566"/>
      <w:bookmarkEnd w:id="567"/>
      <w:bookmarkEnd w:id="568"/>
    </w:p>
    <w:p w:rsidR="00B12EDE" w:rsidRPr="003E4D6C" w:rsidRDefault="00B12EDE" w:rsidP="00B12EDE">
      <w:pPr>
        <w:pStyle w:val="Level2"/>
        <w:rPr>
          <w:rFonts w:ascii="Calibri" w:hAnsi="Calibri"/>
          <w:sz w:val="20"/>
        </w:rPr>
      </w:pPr>
      <w:bookmarkStart w:id="569" w:name="_Ref328561466"/>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mpletes the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sessment of 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a</w:t>
      </w:r>
      <w:r w:rsidRPr="003E4D6C">
        <w:rPr>
          <w:rFonts w:ascii="Calibri" w:hAnsi="Calibri"/>
          <w:sz w:val="20"/>
        </w:rPr>
        <w:t>cc</w:t>
      </w:r>
      <w:r w:rsidRPr="003E4D6C">
        <w:rPr>
          <w:rFonts w:ascii="Calibri" w:hAnsi="Calibri"/>
          <w:spacing w:val="-1"/>
          <w:sz w:val="20"/>
        </w:rPr>
        <w:t>ep</w:t>
      </w:r>
      <w:r w:rsidRPr="003E4D6C">
        <w:rPr>
          <w:rFonts w:ascii="Calibri" w:hAnsi="Calibri"/>
          <w:sz w:val="20"/>
        </w:rPr>
        <w:t>ts it,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Pr>
          <w:rFonts w:ascii="Calibri" w:hAnsi="Calibri"/>
          <w:sz w:val="20"/>
        </w:rPr>
        <w:t xml:space="preserve">the </w:t>
      </w:r>
      <w:r w:rsidRPr="003E4D6C">
        <w:rPr>
          <w:rFonts w:ascii="Calibri" w:hAnsi="Calibri"/>
          <w:spacing w:val="-1"/>
          <w:sz w:val="20"/>
        </w:rPr>
        <w:t>sam</w:t>
      </w:r>
      <w:r w:rsidRPr="003E4D6C">
        <w:rPr>
          <w:rFonts w:ascii="Calibri" w:hAnsi="Calibri"/>
          <w:sz w:val="20"/>
        </w:rPr>
        <w:t>e day</w:t>
      </w:r>
      <w:r>
        <w:rPr>
          <w:rFonts w:ascii="Calibri" w:hAnsi="Calibri"/>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will notify</w:t>
      </w:r>
      <w:r w:rsidRPr="003E4D6C">
        <w:rPr>
          <w:rFonts w:ascii="Calibri" w:hAnsi="Calibri"/>
          <w:spacing w:val="-2"/>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by f</w:t>
      </w:r>
      <w:r w:rsidRPr="003E4D6C">
        <w:rPr>
          <w:rFonts w:ascii="Calibri" w:hAnsi="Calibri"/>
          <w:spacing w:val="-1"/>
          <w:sz w:val="20"/>
        </w:rPr>
        <w:t>o</w:t>
      </w:r>
      <w:r w:rsidRPr="003E4D6C">
        <w:rPr>
          <w:rFonts w:ascii="Calibri" w:hAnsi="Calibri"/>
          <w:sz w:val="20"/>
        </w:rPr>
        <w:t>rwarding</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th</w:t>
      </w:r>
      <w:r w:rsidRPr="003E4D6C">
        <w:rPr>
          <w:rFonts w:ascii="Calibri" w:hAnsi="Calibri"/>
          <w:sz w:val="20"/>
        </w:rPr>
        <w:t>e customer</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2"/>
          <w:sz w:val="20"/>
        </w:rPr>
        <w:t xml:space="preserve"> </w:t>
      </w: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 CNA</w:t>
      </w:r>
      <w:r w:rsidRPr="003E4D6C">
        <w:rPr>
          <w:rFonts w:ascii="Calibri" w:hAnsi="Calibri"/>
          <w:b/>
          <w:bCs/>
          <w:spacing w:val="-1"/>
          <w:sz w:val="20"/>
        </w:rPr>
        <w:t xml:space="preserve"> </w:t>
      </w:r>
      <w:r w:rsidRPr="003E4D6C">
        <w:rPr>
          <w:rFonts w:ascii="Calibri" w:hAnsi="Calibri"/>
          <w:sz w:val="20"/>
        </w:rPr>
        <w:t>(</w:t>
      </w:r>
      <w:r w:rsidRPr="003E4D6C">
        <w:rPr>
          <w:rFonts w:ascii="Calibri" w:hAnsi="Calibri"/>
          <w:b/>
          <w:bCs/>
          <w:sz w:val="20"/>
        </w:rPr>
        <w:t>AO</w:t>
      </w:r>
      <w:r w:rsidRPr="003E4D6C">
        <w:rPr>
          <w:rFonts w:ascii="Calibri" w:hAnsi="Calibri"/>
          <w:b/>
          <w:bCs/>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(Part C clause </w:t>
      </w:r>
      <w:r>
        <w:fldChar w:fldCharType="begin"/>
      </w:r>
      <w:r>
        <w:instrText xml:space="preserve"> REF _Ref327997801 \w \h  \* MERGEFORMAT </w:instrText>
      </w:r>
      <w:r>
        <w:fldChar w:fldCharType="separate"/>
      </w:r>
      <w:r w:rsidR="00686DA7">
        <w:t>9</w:t>
      </w:r>
      <w:r>
        <w:fldChar w:fldCharType="end"/>
      </w:r>
      <w:r w:rsidRPr="003E4D6C">
        <w:rPr>
          <w:rFonts w:ascii="Calibri" w:hAnsi="Calibri"/>
          <w:sz w:val="20"/>
        </w:rPr>
        <w:t>).</w:t>
      </w:r>
      <w:bookmarkEnd w:id="569"/>
    </w:p>
    <w:p w:rsidR="00B12EDE" w:rsidRDefault="00B12EDE" w:rsidP="00B12EDE">
      <w:pPr>
        <w:pStyle w:val="Level2"/>
        <w:rPr>
          <w:rFonts w:ascii="Calibri" w:hAnsi="Calibri"/>
          <w:sz w:val="20"/>
        </w:rPr>
      </w:pPr>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mpletes the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sessment of 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1"/>
          <w:sz w:val="20"/>
        </w:rPr>
        <w:t>e</w:t>
      </w:r>
      <w:r w:rsidRPr="003E4D6C">
        <w:rPr>
          <w:rFonts w:ascii="Calibri" w:hAnsi="Calibri"/>
          <w:sz w:val="20"/>
        </w:rPr>
        <w:t xml:space="preserve">cts the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will,</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 the day of rejection,</w:t>
      </w:r>
      <w:r w:rsidRPr="00096A83">
        <w:rPr>
          <w:rFonts w:ascii="Calibri" w:hAnsi="Calibri"/>
          <w:spacing w:val="2"/>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ti</w:t>
      </w:r>
      <w:r w:rsidRPr="003E4D6C">
        <w:rPr>
          <w:rFonts w:ascii="Calibri" w:hAnsi="Calibri"/>
          <w:spacing w:val="-1"/>
          <w:sz w:val="20"/>
        </w:rPr>
        <w:t>f</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decision</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and will provide</w:t>
      </w:r>
      <w:r>
        <w:rPr>
          <w:rFonts w:ascii="Calibri" w:hAnsi="Calibri"/>
          <w:sz w:val="20"/>
        </w:rPr>
        <w:t xml:space="preserve"> to</w:t>
      </w:r>
      <w:r w:rsidRPr="00096A83">
        <w:rPr>
          <w:rFonts w:ascii="Calibri" w:hAnsi="Calibri"/>
          <w:spacing w:val="-1"/>
          <w:sz w:val="20"/>
        </w:rPr>
        <w:t xml:space="preserve"> </w:t>
      </w:r>
      <w:r>
        <w:rPr>
          <w:rFonts w:ascii="Calibri" w:hAnsi="Calibri"/>
          <w:sz w:val="20"/>
        </w:rPr>
        <w:t>the</w:t>
      </w:r>
      <w:r w:rsidRPr="00096A83">
        <w:rPr>
          <w:rFonts w:ascii="Calibri" w:hAnsi="Calibri"/>
          <w:spacing w:val="-1"/>
          <w:sz w:val="20"/>
        </w:rPr>
        <w:t xml:space="preserve"> </w:t>
      </w:r>
      <w:r>
        <w:rPr>
          <w:rFonts w:ascii="Calibri" w:hAnsi="Calibri"/>
          <w:sz w:val="20"/>
        </w:rPr>
        <w:t>customer</w:t>
      </w:r>
      <w:r w:rsidRPr="00096A83">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writing reas</w:t>
      </w:r>
      <w:r w:rsidRPr="003E4D6C">
        <w:rPr>
          <w:rFonts w:ascii="Calibri" w:hAnsi="Calibri"/>
          <w:spacing w:val="-1"/>
          <w:sz w:val="20"/>
        </w:rPr>
        <w:t>o</w:t>
      </w:r>
      <w:r w:rsidRPr="003E4D6C">
        <w:rPr>
          <w:rFonts w:ascii="Calibri" w:hAnsi="Calibri"/>
          <w:sz w:val="20"/>
        </w:rPr>
        <w:t>n(s) for the</w:t>
      </w:r>
      <w:r w:rsidRPr="003E4D6C">
        <w:rPr>
          <w:rFonts w:ascii="Calibri" w:hAnsi="Calibri"/>
          <w:spacing w:val="-1"/>
          <w:sz w:val="20"/>
        </w:rPr>
        <w:t xml:space="preserve"> </w:t>
      </w:r>
      <w:r w:rsidRPr="003E4D6C">
        <w:rPr>
          <w:rFonts w:ascii="Calibri" w:hAnsi="Calibri"/>
          <w:sz w:val="20"/>
        </w:rPr>
        <w:t>decision.</w:t>
      </w:r>
    </w:p>
    <w:p w:rsidR="00B12EDE" w:rsidRPr="003E4D6C" w:rsidRDefault="00B12EDE" w:rsidP="00B12EDE">
      <w:pPr>
        <w:pStyle w:val="Level1"/>
        <w:rPr>
          <w:rFonts w:ascii="Calibri" w:hAnsi="Calibri"/>
          <w:sz w:val="20"/>
        </w:rPr>
      </w:pPr>
      <w:bookmarkStart w:id="570" w:name="_Ref327997801"/>
      <w:bookmarkStart w:id="571" w:name="_Ref327997967"/>
      <w:bookmarkStart w:id="572" w:name="_Ref327998024"/>
      <w:bookmarkStart w:id="573" w:name="_Ref327998027"/>
      <w:bookmarkStart w:id="574" w:name="_Ref327998353"/>
      <w:bookmarkStart w:id="575" w:name="_Ref327998393"/>
      <w:bookmarkStart w:id="576" w:name="_Toc330321925"/>
      <w:bookmarkStart w:id="577" w:name="_Toc349978972"/>
      <w:bookmarkStart w:id="578" w:name="_Toc391464995"/>
      <w:bookmarkStart w:id="579" w:name="_Toc396806792"/>
      <w:bookmarkStart w:id="580" w:name="_Toc396807002"/>
      <w:r w:rsidRPr="003E4D6C">
        <w:rPr>
          <w:rFonts w:ascii="Calibri" w:hAnsi="Calibri"/>
          <w:sz w:val="20"/>
        </w:rPr>
        <w:t>Acknowl</w:t>
      </w:r>
      <w:r w:rsidRPr="003E4D6C">
        <w:rPr>
          <w:rFonts w:ascii="Calibri" w:hAnsi="Calibri"/>
          <w:spacing w:val="-1"/>
          <w:sz w:val="20"/>
        </w:rPr>
        <w:t>e</w:t>
      </w:r>
      <w:r w:rsidRPr="003E4D6C">
        <w:rPr>
          <w:rFonts w:ascii="Calibri" w:hAnsi="Calibri"/>
          <w:sz w:val="20"/>
        </w:rPr>
        <w:t>dg</w:t>
      </w:r>
      <w:r w:rsidRPr="003E4D6C">
        <w:rPr>
          <w:rFonts w:ascii="Calibri" w:hAnsi="Calibri"/>
          <w:spacing w:val="-1"/>
          <w:sz w:val="20"/>
        </w:rPr>
        <w:t>e</w:t>
      </w:r>
      <w:r w:rsidRPr="003E4D6C">
        <w:rPr>
          <w:rFonts w:ascii="Calibri" w:hAnsi="Calibri"/>
          <w:sz w:val="20"/>
        </w:rPr>
        <w:t>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2"/>
          <w:sz w:val="20"/>
        </w:rPr>
        <w:t>e</w:t>
      </w:r>
      <w:r w:rsidRPr="003E4D6C">
        <w:rPr>
          <w:rFonts w:ascii="Calibri" w:hAnsi="Calibri"/>
          <w:sz w:val="20"/>
        </w:rPr>
        <w:t>ptance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w:t>
      </w:r>
      <w:bookmarkEnd w:id="570"/>
      <w:bookmarkEnd w:id="571"/>
      <w:bookmarkEnd w:id="572"/>
      <w:bookmarkEnd w:id="573"/>
      <w:bookmarkEnd w:id="574"/>
      <w:bookmarkEnd w:id="575"/>
      <w:bookmarkEnd w:id="576"/>
      <w:bookmarkEnd w:id="577"/>
      <w:bookmarkEnd w:id="578"/>
      <w:bookmarkEnd w:id="579"/>
      <w:bookmarkEnd w:id="580"/>
    </w:p>
    <w:p w:rsidR="00B12EDE" w:rsidRPr="003E4D6C" w:rsidRDefault="00B12EDE" w:rsidP="00B12EDE">
      <w:pPr>
        <w:pStyle w:val="Level2"/>
        <w:rPr>
          <w:rFonts w:ascii="Calibri" w:hAnsi="Calibri"/>
          <w:sz w:val="20"/>
        </w:rPr>
      </w:pPr>
      <w:bookmarkStart w:id="581" w:name="_Ref327997814"/>
      <w:r w:rsidRPr="003E4D6C">
        <w:rPr>
          <w:rFonts w:ascii="Calibri" w:hAnsi="Calibri"/>
          <w:sz w:val="20"/>
        </w:rPr>
        <w:t xml:space="preserve">To confirm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Period, the</w:t>
      </w:r>
      <w:r w:rsidRPr="003E4D6C">
        <w:rPr>
          <w:rFonts w:ascii="Calibri" w:hAnsi="Calibri"/>
          <w:spacing w:val="-1"/>
          <w:sz w:val="20"/>
        </w:rPr>
        <w:t xml:space="preserve"> </w:t>
      </w:r>
      <w:r w:rsidRPr="003E4D6C">
        <w:rPr>
          <w:rFonts w:ascii="Calibri" w:hAnsi="Calibri"/>
          <w:sz w:val="20"/>
        </w:rPr>
        <w:t>customer must complete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 within</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business days</w:t>
      </w:r>
      <w:r w:rsidRPr="003E4D6C">
        <w:rPr>
          <w:rFonts w:ascii="Calibri" w:hAnsi="Calibri"/>
          <w:spacing w:val="-1"/>
          <w:sz w:val="20"/>
        </w:rPr>
        <w:t xml:space="preserve"> </w:t>
      </w:r>
      <w:r w:rsidRPr="003E4D6C">
        <w:rPr>
          <w:rFonts w:ascii="Calibri" w:hAnsi="Calibri"/>
          <w:sz w:val="20"/>
        </w:rPr>
        <w:t>of 5</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ES</w:t>
      </w:r>
      <w:r w:rsidRPr="003E4D6C">
        <w:rPr>
          <w:rFonts w:ascii="Calibri" w:hAnsi="Calibri"/>
          <w:sz w:val="20"/>
        </w:rPr>
        <w:t>T of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104B11">
        <w:rPr>
          <w:rFonts w:ascii="Calibri" w:hAnsi="Calibri"/>
          <w:spacing w:val="-1"/>
          <w:sz w:val="20"/>
        </w:rPr>
        <w:t>8</w:t>
      </w:r>
      <w:r w:rsidRPr="003E4D6C">
        <w:rPr>
          <w:rFonts w:ascii="Calibri" w:hAnsi="Calibri"/>
          <w:sz w:val="20"/>
        </w:rPr>
        <w:t>).</w:t>
      </w:r>
      <w:bookmarkEnd w:id="581"/>
    </w:p>
    <w:p w:rsidR="00B12EDE" w:rsidRPr="003E4D6C" w:rsidRDefault="00B12EDE" w:rsidP="00B12EDE">
      <w:pPr>
        <w:pStyle w:val="Level3"/>
        <w:rPr>
          <w:rFonts w:ascii="Calibri" w:hAnsi="Calibri"/>
          <w:sz w:val="20"/>
        </w:rPr>
      </w:pPr>
      <w:r w:rsidRPr="003E4D6C">
        <w:rPr>
          <w:rFonts w:ascii="Calibri" w:hAnsi="Calibri"/>
          <w:sz w:val="20"/>
        </w:rPr>
        <w:t>If a customer fails to submit</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2"/>
          <w:sz w:val="20"/>
        </w:rPr>
        <w:t xml:space="preserve"> </w:t>
      </w:r>
      <w:r w:rsidRPr="003E4D6C">
        <w:rPr>
          <w:rFonts w:ascii="Calibri" w:hAnsi="Calibri"/>
          <w:sz w:val="20"/>
        </w:rPr>
        <w:t>the time specified</w:t>
      </w:r>
      <w:r w:rsidRPr="003E4D6C">
        <w:rPr>
          <w:rFonts w:ascii="Calibri" w:hAnsi="Calibri"/>
          <w:spacing w:val="1"/>
          <w:sz w:val="20"/>
        </w:rPr>
        <w:t xml:space="preserve"> </w:t>
      </w:r>
      <w:r w:rsidRPr="003E4D6C">
        <w:rPr>
          <w:rFonts w:ascii="Calibri" w:hAnsi="Calibri"/>
          <w:sz w:val="20"/>
        </w:rPr>
        <w:t>in Part C clause</w:t>
      </w:r>
      <w:r w:rsidR="00540FF9">
        <w:rPr>
          <w:rFonts w:ascii="Calibri" w:hAnsi="Calibri"/>
          <w:sz w:val="20"/>
        </w:rPr>
        <w:t xml:space="preserve"> 9.1</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 xml:space="preserve">NA will lapse </w:t>
      </w:r>
      <w:r w:rsidRPr="003E4D6C">
        <w:rPr>
          <w:rFonts w:ascii="Calibri" w:hAnsi="Calibri"/>
          <w:spacing w:val="-1"/>
          <w:sz w:val="20"/>
        </w:rPr>
        <w:t>a</w:t>
      </w:r>
      <w:r w:rsidRPr="003E4D6C">
        <w:rPr>
          <w:rFonts w:ascii="Calibri" w:hAnsi="Calibri"/>
          <w:sz w:val="20"/>
        </w:rPr>
        <w:t>nd become</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nvalid</w:t>
      </w:r>
      <w:r w:rsidRPr="003E4D6C">
        <w:rPr>
          <w:rFonts w:ascii="Calibri" w:hAnsi="Calibri"/>
          <w:spacing w:val="1"/>
          <w:sz w:val="20"/>
        </w:rPr>
        <w:t xml:space="preserve"> </w:t>
      </w:r>
      <w:r w:rsidRPr="003E4D6C">
        <w:rPr>
          <w:rFonts w:ascii="Calibri" w:hAnsi="Calibri"/>
          <w:sz w:val="20"/>
        </w:rPr>
        <w:t>as 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nseq</w:t>
      </w:r>
      <w:r w:rsidRPr="003E4D6C">
        <w:rPr>
          <w:rFonts w:ascii="Calibri" w:hAnsi="Calibri"/>
          <w:spacing w:val="-1"/>
          <w:sz w:val="20"/>
        </w:rPr>
        <w:t>u</w:t>
      </w:r>
      <w:r w:rsidRPr="003E4D6C">
        <w:rPr>
          <w:rFonts w:ascii="Calibri" w:hAnsi="Calibri"/>
          <w:sz w:val="20"/>
        </w:rPr>
        <w:t>ence</w:t>
      </w:r>
      <w:r w:rsidRPr="003E4D6C">
        <w:rPr>
          <w:rFonts w:ascii="Calibri" w:hAnsi="Calibri"/>
          <w:spacing w:val="-1"/>
          <w:sz w:val="20"/>
        </w:rPr>
        <w:t xml:space="preserve"> </w:t>
      </w:r>
      <w:r w:rsidRPr="003E4D6C">
        <w:rPr>
          <w:rFonts w:ascii="Calibri" w:hAnsi="Calibri"/>
          <w:sz w:val="20"/>
        </w:rPr>
        <w:t>of not</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ving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f</w:t>
      </w:r>
      <w:r w:rsidRPr="003E4D6C">
        <w:rPr>
          <w:rFonts w:ascii="Calibri" w:hAnsi="Calibri"/>
          <w:sz w:val="20"/>
        </w:rPr>
        <w:t>irmed by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relat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a lapsed </w:t>
      </w:r>
      <w:r w:rsidRPr="003E4D6C">
        <w:rPr>
          <w:rFonts w:ascii="Calibri" w:hAnsi="Calibri"/>
          <w:spacing w:val="-1"/>
          <w:sz w:val="20"/>
        </w:rPr>
        <w:t>CN</w:t>
      </w:r>
      <w:r w:rsidRPr="003E4D6C">
        <w:rPr>
          <w:rFonts w:ascii="Calibri" w:hAnsi="Calibri"/>
          <w:sz w:val="20"/>
        </w:rPr>
        <w:t>A will become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v</w:t>
      </w:r>
      <w:r w:rsidRPr="003E4D6C">
        <w:rPr>
          <w:rFonts w:ascii="Calibri" w:hAnsi="Calibri"/>
          <w:sz w:val="20"/>
        </w:rPr>
        <w:t>ailable for 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by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customer from the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menceme</w:t>
      </w:r>
      <w:r w:rsidRPr="003E4D6C">
        <w:rPr>
          <w:rFonts w:ascii="Calibri" w:hAnsi="Calibri"/>
          <w:spacing w:val="-1"/>
          <w:sz w:val="20"/>
        </w:rPr>
        <w:t>n</w:t>
      </w:r>
      <w:r w:rsidRPr="003E4D6C">
        <w:rPr>
          <w:rFonts w:ascii="Calibri" w:hAnsi="Calibri"/>
          <w:sz w:val="20"/>
        </w:rPr>
        <w:t>t of</w:t>
      </w:r>
      <w:r w:rsidRPr="003E4D6C">
        <w:rPr>
          <w:rFonts w:ascii="Calibri" w:hAnsi="Calibri"/>
          <w:spacing w:val="-1"/>
          <w:sz w:val="20"/>
        </w:rPr>
        <w:t xml:space="preserve"> </w:t>
      </w:r>
      <w:r w:rsidRPr="003E4D6C">
        <w:rPr>
          <w:rFonts w:ascii="Calibri" w:hAnsi="Calibri"/>
          <w:sz w:val="20"/>
        </w:rPr>
        <w:t>the first</w:t>
      </w:r>
      <w:r w:rsidRPr="003E4D6C">
        <w:rPr>
          <w:rFonts w:ascii="Calibri" w:hAnsi="Calibri"/>
          <w:spacing w:val="-1"/>
          <w:sz w:val="20"/>
        </w:rPr>
        <w:t xml:space="preserve"> </w:t>
      </w:r>
      <w:r w:rsidRPr="003E4D6C">
        <w:rPr>
          <w:rFonts w:ascii="Calibri" w:hAnsi="Calibri"/>
          <w:sz w:val="20"/>
        </w:rPr>
        <w:t xml:space="preserve">business day following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specified</w:t>
      </w:r>
      <w:r w:rsidRPr="003E4D6C">
        <w:rPr>
          <w:rFonts w:ascii="Calibri" w:hAnsi="Calibri"/>
          <w:spacing w:val="1"/>
          <w:sz w:val="20"/>
        </w:rPr>
        <w:t xml:space="preserve"> </w:t>
      </w:r>
      <w:r w:rsidRPr="003E4D6C">
        <w:rPr>
          <w:rFonts w:ascii="Calibri" w:hAnsi="Calibri"/>
          <w:sz w:val="20"/>
        </w:rPr>
        <w:t>in Part C clause</w:t>
      </w:r>
      <w:r w:rsidR="00540FF9">
        <w:rPr>
          <w:rFonts w:ascii="Calibri" w:hAnsi="Calibri"/>
          <w:sz w:val="20"/>
        </w:rPr>
        <w:t xml:space="preserve"> 9.1</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is</w:t>
      </w:r>
      <w:r w:rsidRPr="003E4D6C">
        <w:rPr>
          <w:rFonts w:ascii="Calibri" w:hAnsi="Calibri"/>
          <w:spacing w:val="-1"/>
          <w:sz w:val="20"/>
        </w:rPr>
        <w:t xml:space="preserve"> </w:t>
      </w:r>
      <w:r w:rsidRPr="003E4D6C">
        <w:rPr>
          <w:rFonts w:ascii="Calibri" w:hAnsi="Calibri"/>
          <w:sz w:val="20"/>
        </w:rPr>
        <w:t>only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b</w:t>
      </w:r>
      <w:r w:rsidRPr="003E4D6C">
        <w:rPr>
          <w:rFonts w:ascii="Calibri" w:hAnsi="Calibri"/>
          <w:spacing w:val="-1"/>
          <w:sz w:val="20"/>
        </w:rPr>
        <w:t>l</w:t>
      </w:r>
      <w:r w:rsidRPr="003E4D6C">
        <w:rPr>
          <w:rFonts w:ascii="Calibri" w:hAnsi="Calibri"/>
          <w:sz w:val="20"/>
        </w:rPr>
        <w:t>e to</w:t>
      </w:r>
      <w:r w:rsidRPr="003E4D6C">
        <w:rPr>
          <w:rFonts w:ascii="Calibri" w:hAnsi="Calibri"/>
          <w:spacing w:val="-1"/>
          <w:sz w:val="20"/>
        </w:rPr>
        <w:t xml:space="preserve"> </w:t>
      </w:r>
      <w:r w:rsidRPr="003E4D6C">
        <w:rPr>
          <w:rFonts w:ascii="Calibri" w:hAnsi="Calibri"/>
          <w:sz w:val="20"/>
        </w:rPr>
        <w:t xml:space="preserve">either </w:t>
      </w:r>
      <w:r w:rsidRPr="003E4D6C">
        <w:rPr>
          <w:rFonts w:ascii="Calibri" w:hAnsi="Calibri"/>
          <w:b/>
          <w:bCs/>
          <w:sz w:val="20"/>
        </w:rPr>
        <w:t>acc</w:t>
      </w:r>
      <w:r w:rsidRPr="003E4D6C">
        <w:rPr>
          <w:rFonts w:ascii="Calibri" w:hAnsi="Calibri"/>
          <w:b/>
          <w:bCs/>
          <w:spacing w:val="-1"/>
          <w:sz w:val="20"/>
        </w:rPr>
        <w:t>e</w:t>
      </w:r>
      <w:r w:rsidRPr="003E4D6C">
        <w:rPr>
          <w:rFonts w:ascii="Calibri" w:hAnsi="Calibri"/>
          <w:b/>
          <w:bCs/>
          <w:sz w:val="20"/>
        </w:rPr>
        <w:t>pt</w:t>
      </w:r>
      <w:r w:rsidRPr="003E4D6C">
        <w:rPr>
          <w:rFonts w:ascii="Calibri" w:hAnsi="Calibri"/>
          <w:b/>
          <w:bCs/>
          <w:spacing w:val="-1"/>
          <w:sz w:val="20"/>
        </w:rPr>
        <w:t xml:space="preserve"> </w:t>
      </w:r>
      <w:r w:rsidRPr="003E4D6C">
        <w:rPr>
          <w:rFonts w:ascii="Calibri" w:hAnsi="Calibri"/>
          <w:b/>
          <w:bCs/>
          <w:sz w:val="20"/>
        </w:rPr>
        <w:t>or reject</w:t>
      </w:r>
      <w:r w:rsidRPr="003E4D6C">
        <w:rPr>
          <w:rFonts w:ascii="Calibri" w:hAnsi="Calibri"/>
          <w:b/>
          <w:bCs/>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1"/>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made</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inCorp. </w:t>
      </w:r>
      <w:r w:rsidRPr="003E4D6C">
        <w:rPr>
          <w:rFonts w:ascii="Calibri" w:hAnsi="Calibri"/>
          <w:spacing w:val="-1"/>
          <w:sz w:val="20"/>
        </w:rPr>
        <w:t>N</w:t>
      </w:r>
      <w:r w:rsidRPr="003E4D6C">
        <w:rPr>
          <w:rFonts w:ascii="Calibri" w:hAnsi="Calibri"/>
          <w:sz w:val="20"/>
        </w:rPr>
        <w:t>o 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 xml:space="preserve">ts to </w:t>
      </w:r>
      <w:r w:rsidRPr="003E4D6C">
        <w:rPr>
          <w:rFonts w:ascii="Calibri" w:hAnsi="Calibri"/>
          <w:spacing w:val="-1"/>
          <w:sz w:val="20"/>
        </w:rPr>
        <w:t>t</w:t>
      </w:r>
      <w:r w:rsidRPr="003E4D6C">
        <w:rPr>
          <w:rFonts w:ascii="Calibri" w:hAnsi="Calibri"/>
          <w:sz w:val="20"/>
        </w:rPr>
        <w:t>he requested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or C</w:t>
      </w:r>
      <w:r w:rsidRPr="003E4D6C">
        <w:rPr>
          <w:rFonts w:ascii="Calibri" w:hAnsi="Calibri"/>
          <w:spacing w:val="-1"/>
          <w:sz w:val="20"/>
        </w:rPr>
        <w:t>o</w:t>
      </w:r>
      <w:r w:rsidRPr="003E4D6C">
        <w:rPr>
          <w:rFonts w:ascii="Calibri" w:hAnsi="Calibri"/>
          <w:sz w:val="20"/>
        </w:rPr>
        <w:t>nfirm</w:t>
      </w:r>
      <w:r w:rsidRPr="003E4D6C">
        <w:rPr>
          <w:rFonts w:ascii="Calibri" w:hAnsi="Calibri"/>
          <w:spacing w:val="-1"/>
          <w:sz w:val="20"/>
        </w:rPr>
        <w:t>e</w:t>
      </w:r>
      <w:r w:rsidRPr="003E4D6C">
        <w:rPr>
          <w:rFonts w:ascii="Calibri" w:hAnsi="Calibri"/>
          <w:sz w:val="20"/>
        </w:rPr>
        <w:t>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 be made</w:t>
      </w:r>
      <w:r w:rsidRPr="003E4D6C">
        <w:rPr>
          <w:rFonts w:ascii="Calibri" w:hAnsi="Calibri"/>
          <w:spacing w:val="-2"/>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w:t>
      </w:r>
    </w:p>
    <w:p w:rsidR="00B12EDE" w:rsidRPr="003E4D6C" w:rsidRDefault="00B12EDE" w:rsidP="00B12EDE">
      <w:pPr>
        <w:pStyle w:val="Level2"/>
        <w:rPr>
          <w:rFonts w:ascii="Calibri" w:hAnsi="Calibri"/>
          <w:sz w:val="20"/>
        </w:rPr>
      </w:pPr>
      <w:bookmarkStart w:id="582" w:name="_Ref327997917"/>
      <w:r w:rsidRPr="003E4D6C">
        <w:rPr>
          <w:rFonts w:ascii="Calibri" w:hAnsi="Calibri"/>
          <w:sz w:val="20"/>
        </w:rPr>
        <w:t>Upon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turning</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o</w:t>
      </w:r>
      <w:r w:rsidRPr="003E4D6C">
        <w:rPr>
          <w:rFonts w:ascii="Calibri" w:hAnsi="Calibri"/>
          <w:spacing w:val="-1"/>
          <w:sz w:val="20"/>
        </w:rPr>
        <w:t>r</w:t>
      </w:r>
      <w:r w:rsidRPr="003E4D6C">
        <w:rPr>
          <w:rFonts w:ascii="Calibri" w:hAnsi="Calibri"/>
          <w:sz w:val="20"/>
        </w:rPr>
        <w:t>da</w:t>
      </w:r>
      <w:r w:rsidRPr="003E4D6C">
        <w:rPr>
          <w:rFonts w:ascii="Calibri" w:hAnsi="Calibri"/>
          <w:spacing w:val="-1"/>
          <w:sz w:val="20"/>
        </w:rPr>
        <w:t>n</w:t>
      </w:r>
      <w:r w:rsidRPr="003E4D6C">
        <w:rPr>
          <w:rFonts w:ascii="Calibri" w:hAnsi="Calibri"/>
          <w:sz w:val="20"/>
        </w:rPr>
        <w:t>ce with</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 xml:space="preserve"> 9.1</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b</w:t>
      </w:r>
      <w:r w:rsidRPr="003E4D6C">
        <w:rPr>
          <w:rFonts w:ascii="Calibri" w:hAnsi="Calibri"/>
          <w:sz w:val="20"/>
        </w:rPr>
        <w:t xml:space="preserve">e liable for </w:t>
      </w:r>
      <w:r w:rsidRPr="003E4D6C">
        <w:rPr>
          <w:rFonts w:ascii="Calibri" w:hAnsi="Calibri"/>
          <w:spacing w:val="-1"/>
          <w:sz w:val="20"/>
        </w:rPr>
        <w:t>t</w:t>
      </w:r>
      <w:r w:rsidRPr="003E4D6C">
        <w:rPr>
          <w:rFonts w:ascii="Calibri" w:hAnsi="Calibri"/>
          <w:sz w:val="20"/>
        </w:rPr>
        <w:t>he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will agree</w:t>
      </w:r>
      <w:r w:rsidRPr="003E4D6C">
        <w:rPr>
          <w:rFonts w:ascii="Calibri" w:hAnsi="Calibri"/>
          <w:spacing w:val="-1"/>
          <w:sz w:val="20"/>
        </w:rPr>
        <w:t xml:space="preserve"> 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yment</w:t>
      </w:r>
      <w:r w:rsidRPr="003E4D6C">
        <w:rPr>
          <w:rFonts w:ascii="Calibri" w:hAnsi="Calibri"/>
          <w:spacing w:val="-1"/>
          <w:sz w:val="20"/>
        </w:rPr>
        <w:t xml:space="preserve"> </w:t>
      </w:r>
      <w:r w:rsidRPr="003E4D6C">
        <w:rPr>
          <w:rFonts w:ascii="Calibri" w:hAnsi="Calibri"/>
          <w:sz w:val="20"/>
        </w:rPr>
        <w:t>terms of Boo</w:t>
      </w:r>
      <w:r w:rsidRPr="003E4D6C">
        <w:rPr>
          <w:rFonts w:ascii="Calibri" w:hAnsi="Calibri"/>
          <w:spacing w:val="-1"/>
          <w:sz w:val="20"/>
        </w:rPr>
        <w:t>k</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 invoic</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p</w:t>
      </w:r>
      <w:r w:rsidRPr="003E4D6C">
        <w:rPr>
          <w:rFonts w:ascii="Calibri" w:hAnsi="Calibri"/>
          <w:spacing w:val="-1"/>
          <w:sz w:val="20"/>
        </w:rPr>
        <w:t>a</w:t>
      </w:r>
      <w:r w:rsidRPr="003E4D6C">
        <w:rPr>
          <w:rFonts w:ascii="Calibri" w:hAnsi="Calibri"/>
          <w:sz w:val="20"/>
        </w:rPr>
        <w:t>ym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c</w:t>
      </w:r>
      <w:r w:rsidRPr="003E4D6C">
        <w:rPr>
          <w:rFonts w:ascii="Calibri" w:hAnsi="Calibri"/>
          <w:sz w:val="20"/>
        </w:rPr>
        <w:t>onta</w:t>
      </w:r>
      <w:r w:rsidRPr="003E4D6C">
        <w:rPr>
          <w:rFonts w:ascii="Calibri" w:hAnsi="Calibri"/>
          <w:spacing w:val="-2"/>
          <w:sz w:val="20"/>
        </w:rPr>
        <w:t>i</w:t>
      </w:r>
      <w:r w:rsidRPr="003E4D6C">
        <w:rPr>
          <w:rFonts w:ascii="Calibri" w:hAnsi="Calibri"/>
          <w:sz w:val="20"/>
        </w:rPr>
        <w:t>ned</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ithin An</w:t>
      </w:r>
      <w:r w:rsidRPr="003E4D6C">
        <w:rPr>
          <w:rFonts w:ascii="Calibri" w:hAnsi="Calibri"/>
          <w:spacing w:val="-1"/>
          <w:sz w:val="20"/>
        </w:rPr>
        <w:t>n</w:t>
      </w:r>
      <w:r w:rsidRPr="003E4D6C">
        <w:rPr>
          <w:rFonts w:ascii="Calibri" w:hAnsi="Calibri"/>
          <w:sz w:val="20"/>
        </w:rPr>
        <w:t>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either the</w:t>
      </w:r>
      <w:r w:rsidRPr="003E4D6C">
        <w:rPr>
          <w:rFonts w:ascii="Calibri" w:hAnsi="Calibri"/>
          <w:spacing w:val="-1"/>
          <w:sz w:val="20"/>
        </w:rPr>
        <w:t xml:space="preserve"> </w:t>
      </w:r>
      <w:r w:rsidRPr="003E4D6C">
        <w:rPr>
          <w:rFonts w:ascii="Calibri" w:hAnsi="Calibri"/>
          <w:i/>
          <w:sz w:val="20"/>
        </w:rPr>
        <w:t>Bulk W</w:t>
      </w:r>
      <w:r w:rsidRPr="003E4D6C">
        <w:rPr>
          <w:rFonts w:ascii="Calibri" w:hAnsi="Calibri"/>
          <w:i/>
          <w:spacing w:val="-1"/>
          <w:sz w:val="20"/>
        </w:rPr>
        <w:t>h</w:t>
      </w:r>
      <w:r w:rsidRPr="003E4D6C">
        <w:rPr>
          <w:rFonts w:ascii="Calibri" w:hAnsi="Calibri"/>
          <w:i/>
          <w:sz w:val="20"/>
        </w:rPr>
        <w:t>eat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w:t>
      </w:r>
      <w:r w:rsidRPr="003E4D6C">
        <w:rPr>
          <w:rFonts w:ascii="Calibri" w:hAnsi="Calibri"/>
          <w:i/>
          <w:spacing w:val="-1"/>
          <w:sz w:val="20"/>
        </w:rPr>
        <w:t>e</w:t>
      </w:r>
      <w:r w:rsidRPr="003E4D6C">
        <w:rPr>
          <w:rFonts w:ascii="Calibri" w:hAnsi="Calibri"/>
          <w:i/>
          <w:sz w:val="20"/>
        </w:rPr>
        <w:t>rminal Services Agr</w:t>
      </w:r>
      <w:r w:rsidRPr="003E4D6C">
        <w:rPr>
          <w:rFonts w:ascii="Calibri" w:hAnsi="Calibri"/>
          <w:i/>
          <w:spacing w:val="-1"/>
          <w:sz w:val="20"/>
        </w:rPr>
        <w:t>e</w:t>
      </w:r>
      <w:r w:rsidRPr="003E4D6C">
        <w:rPr>
          <w:rFonts w:ascii="Calibri" w:hAnsi="Calibri"/>
          <w:i/>
          <w:sz w:val="20"/>
        </w:rPr>
        <w:t>em</w:t>
      </w:r>
      <w:r w:rsidRPr="003E4D6C">
        <w:rPr>
          <w:rFonts w:ascii="Calibri" w:hAnsi="Calibri"/>
          <w:i/>
          <w:spacing w:val="-1"/>
          <w:sz w:val="20"/>
        </w:rPr>
        <w:t>e</w:t>
      </w:r>
      <w:r w:rsidRPr="003E4D6C">
        <w:rPr>
          <w:rFonts w:ascii="Calibri" w:hAnsi="Calibri"/>
          <w:i/>
          <w:sz w:val="20"/>
        </w:rPr>
        <w:t xml:space="preserve">nt,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w:t>
      </w:r>
      <w:r w:rsidRPr="003E4D6C">
        <w:rPr>
          <w:rFonts w:ascii="Calibri" w:hAnsi="Calibri"/>
          <w:sz w:val="20"/>
        </w:rPr>
        <w:t xml:space="preserve"> and/or </w:t>
      </w:r>
      <w:r w:rsidRPr="003E4D6C">
        <w:rPr>
          <w:rFonts w:ascii="Calibri" w:hAnsi="Calibri"/>
          <w:i/>
          <w:sz w:val="20"/>
        </w:rPr>
        <w:t>Long Term Port Terminal Services Agreement</w:t>
      </w:r>
      <w:r w:rsidRPr="003E4D6C">
        <w:rPr>
          <w:rFonts w:ascii="Calibri" w:hAnsi="Calibri"/>
          <w:sz w:val="20"/>
        </w:rPr>
        <w:t>.</w:t>
      </w:r>
      <w:bookmarkEnd w:id="582"/>
    </w:p>
    <w:p w:rsidR="00B12EDE" w:rsidRPr="003E4D6C" w:rsidRDefault="00B12EDE" w:rsidP="00B12EDE">
      <w:pPr>
        <w:pStyle w:val="Level2"/>
        <w:rPr>
          <w:rFonts w:ascii="Calibri" w:hAnsi="Calibri"/>
          <w:sz w:val="20"/>
        </w:rPr>
      </w:pPr>
      <w:bookmarkStart w:id="583" w:name="_Ref328562112"/>
      <w:r w:rsidRPr="003E4D6C">
        <w:rPr>
          <w:rFonts w:ascii="Calibri" w:hAnsi="Calibri"/>
          <w:spacing w:val="1"/>
          <w:sz w:val="20"/>
        </w:rPr>
        <w:t>O</w:t>
      </w:r>
      <w:r w:rsidRPr="003E4D6C">
        <w:rPr>
          <w:rFonts w:ascii="Calibri" w:hAnsi="Calibri"/>
          <w:sz w:val="20"/>
        </w:rPr>
        <w:t>n the</w:t>
      </w:r>
      <w:r w:rsidRPr="003E4D6C">
        <w:rPr>
          <w:rFonts w:ascii="Calibri" w:hAnsi="Calibri"/>
          <w:spacing w:val="-1"/>
          <w:sz w:val="20"/>
        </w:rPr>
        <w:t xml:space="preserve"> </w:t>
      </w:r>
      <w:r w:rsidRPr="003E4D6C">
        <w:rPr>
          <w:rFonts w:ascii="Calibri" w:hAnsi="Calibri"/>
          <w:sz w:val="20"/>
        </w:rPr>
        <w:t>busine</w:t>
      </w:r>
      <w:r w:rsidRPr="003E4D6C">
        <w:rPr>
          <w:rFonts w:ascii="Calibri" w:hAnsi="Calibri"/>
          <w:spacing w:val="-2"/>
          <w:sz w:val="20"/>
        </w:rPr>
        <w:t>s</w:t>
      </w:r>
      <w:r w:rsidRPr="003E4D6C">
        <w:rPr>
          <w:rFonts w:ascii="Calibri" w:hAnsi="Calibri"/>
          <w:sz w:val="20"/>
        </w:rPr>
        <w:t>s day following</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customer, GrainCorp</w:t>
      </w:r>
      <w:r w:rsidRPr="003E4D6C">
        <w:rPr>
          <w:rFonts w:ascii="Calibri" w:hAnsi="Calibri"/>
          <w:spacing w:val="1"/>
          <w:sz w:val="20"/>
        </w:rPr>
        <w:t xml:space="preserve"> </w:t>
      </w:r>
      <w:r w:rsidRPr="003E4D6C">
        <w:rPr>
          <w:rFonts w:ascii="Calibri" w:hAnsi="Calibri"/>
          <w:sz w:val="20"/>
        </w:rPr>
        <w:t>will 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status of any</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Stem, </w:t>
      </w:r>
      <w:r w:rsidRPr="003E4D6C">
        <w:rPr>
          <w:rFonts w:ascii="Calibri" w:hAnsi="Calibri"/>
          <w:spacing w:val="-1"/>
          <w:sz w:val="20"/>
        </w:rPr>
        <w:t>fr</w:t>
      </w:r>
      <w:r w:rsidRPr="003E4D6C">
        <w:rPr>
          <w:rFonts w:ascii="Calibri" w:hAnsi="Calibri"/>
          <w:sz w:val="20"/>
        </w:rPr>
        <w:t>om ‘Pend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Assessment’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w:t>
      </w:r>
      <w:r w:rsidRPr="003E4D6C">
        <w:rPr>
          <w:rFonts w:ascii="Calibri" w:hAnsi="Calibri"/>
          <w:sz w:val="20"/>
        </w:rPr>
        <w:t>d’.</w:t>
      </w:r>
      <w:bookmarkEnd w:id="583"/>
    </w:p>
    <w:p w:rsidR="00B12EDE" w:rsidRPr="003E4D6C" w:rsidRDefault="00B12EDE" w:rsidP="00B12EDE">
      <w:pPr>
        <w:pStyle w:val="Level2"/>
        <w:rPr>
          <w:rFonts w:ascii="Calibri" w:hAnsi="Calibri"/>
          <w:sz w:val="20"/>
        </w:rPr>
      </w:pPr>
      <w:bookmarkStart w:id="584" w:name="_Ref327997919"/>
      <w:r w:rsidRPr="003E4D6C">
        <w:rPr>
          <w:rFonts w:ascii="Calibri" w:hAnsi="Calibri"/>
          <w:sz w:val="20"/>
        </w:rPr>
        <w:t>The Book</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Fe</w:t>
      </w:r>
      <w:r w:rsidRPr="003E4D6C">
        <w:rPr>
          <w:rFonts w:ascii="Calibri" w:hAnsi="Calibri"/>
          <w:sz w:val="20"/>
        </w:rPr>
        <w:t>e p</w:t>
      </w:r>
      <w:r w:rsidRPr="003E4D6C">
        <w:rPr>
          <w:rFonts w:ascii="Calibri" w:hAnsi="Calibri"/>
          <w:spacing w:val="-1"/>
          <w:sz w:val="20"/>
        </w:rPr>
        <w:t>a</w:t>
      </w:r>
      <w:r w:rsidRPr="003E4D6C">
        <w:rPr>
          <w:rFonts w:ascii="Calibri" w:hAnsi="Calibri"/>
          <w:sz w:val="20"/>
        </w:rPr>
        <w:t>yable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the retu</w:t>
      </w:r>
      <w:r w:rsidRPr="003E4D6C">
        <w:rPr>
          <w:rFonts w:ascii="Calibri" w:hAnsi="Calibri"/>
          <w:spacing w:val="-1"/>
          <w:sz w:val="20"/>
        </w:rPr>
        <w:t>r</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 xml:space="preserve">A to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is in</w:t>
      </w:r>
      <w:r w:rsidRPr="003E4D6C">
        <w:rPr>
          <w:rFonts w:ascii="Calibri" w:hAnsi="Calibri"/>
          <w:spacing w:val="-1"/>
          <w:sz w:val="20"/>
        </w:rPr>
        <w:t xml:space="preserve"> a</w:t>
      </w:r>
      <w:r w:rsidRPr="003E4D6C">
        <w:rPr>
          <w:rFonts w:ascii="Calibri" w:hAnsi="Calibri"/>
          <w:sz w:val="20"/>
        </w:rPr>
        <w:t>ddition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other fees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may be applicable </w:t>
      </w:r>
      <w:r w:rsidRPr="003E4D6C">
        <w:rPr>
          <w:rFonts w:ascii="Calibri" w:hAnsi="Calibri"/>
          <w:spacing w:val="-1"/>
          <w:sz w:val="20"/>
        </w:rPr>
        <w:t>t</w:t>
      </w:r>
      <w:r w:rsidRPr="003E4D6C">
        <w:rPr>
          <w:rFonts w:ascii="Calibri" w:hAnsi="Calibri"/>
          <w:sz w:val="20"/>
        </w:rPr>
        <w:t>o 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tora</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 for the</w:t>
      </w:r>
      <w:r w:rsidRPr="003E4D6C">
        <w:rPr>
          <w:rFonts w:ascii="Calibri" w:hAnsi="Calibri"/>
          <w:spacing w:val="-1"/>
          <w:sz w:val="20"/>
        </w:rPr>
        <w:t xml:space="preserve"> Booked Elevation Capacity</w:t>
      </w:r>
      <w:r w:rsidRPr="003E4D6C">
        <w:rPr>
          <w:rFonts w:ascii="Calibri" w:hAnsi="Calibri"/>
          <w:sz w:val="20"/>
        </w:rPr>
        <w:t>.</w:t>
      </w:r>
      <w:bookmarkEnd w:id="584"/>
    </w:p>
    <w:p w:rsidR="00B12EDE" w:rsidRPr="003E4D6C" w:rsidRDefault="00B12EDE" w:rsidP="00B12EDE">
      <w:pPr>
        <w:pStyle w:val="Level2"/>
        <w:rPr>
          <w:rFonts w:ascii="Calibri" w:hAnsi="Calibri"/>
          <w:sz w:val="20"/>
        </w:rPr>
      </w:pPr>
      <w:bookmarkStart w:id="585" w:name="_Ref327997834"/>
      <w:r w:rsidRPr="003E4D6C">
        <w:rPr>
          <w:rFonts w:ascii="Calibri" w:hAnsi="Calibri"/>
          <w:sz w:val="20"/>
        </w:rPr>
        <w:t xml:space="preserve">Failure to </w:t>
      </w:r>
      <w:r w:rsidRPr="003E4D6C">
        <w:rPr>
          <w:rFonts w:ascii="Calibri" w:hAnsi="Calibri"/>
          <w:spacing w:val="-1"/>
          <w:sz w:val="20"/>
        </w:rPr>
        <w:t>mak</w:t>
      </w:r>
      <w:r w:rsidRPr="003E4D6C">
        <w:rPr>
          <w:rFonts w:ascii="Calibri" w:hAnsi="Calibri"/>
          <w:sz w:val="20"/>
        </w:rPr>
        <w:t>e p</w:t>
      </w:r>
      <w:r w:rsidRPr="003E4D6C">
        <w:rPr>
          <w:rFonts w:ascii="Calibri" w:hAnsi="Calibri"/>
          <w:spacing w:val="-1"/>
          <w:sz w:val="20"/>
        </w:rPr>
        <w:t>a</w:t>
      </w:r>
      <w:r w:rsidRPr="003E4D6C">
        <w:rPr>
          <w:rFonts w:ascii="Calibri" w:hAnsi="Calibri"/>
          <w:sz w:val="20"/>
        </w:rPr>
        <w:t xml:space="preserve">yment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u</w:t>
      </w:r>
      <w:r w:rsidRPr="003E4D6C">
        <w:rPr>
          <w:rFonts w:ascii="Calibri" w:hAnsi="Calibri"/>
          <w:sz w:val="20"/>
        </w:rPr>
        <w:t xml:space="preserve">nds </w:t>
      </w:r>
      <w:r w:rsidRPr="003E4D6C">
        <w:rPr>
          <w:rFonts w:ascii="Calibri" w:hAnsi="Calibri"/>
          <w:spacing w:val="-2"/>
          <w:sz w:val="20"/>
        </w:rPr>
        <w:t>w</w:t>
      </w:r>
      <w:r w:rsidRPr="003E4D6C">
        <w:rPr>
          <w:rFonts w:ascii="Calibri" w:hAnsi="Calibri"/>
          <w:sz w:val="20"/>
        </w:rPr>
        <w:t>ithin</w:t>
      </w:r>
      <w:r w:rsidRPr="003E4D6C">
        <w:rPr>
          <w:rFonts w:ascii="Calibri" w:hAnsi="Calibri"/>
          <w:spacing w:val="1"/>
          <w:sz w:val="20"/>
        </w:rPr>
        <w:t xml:space="preserve"> </w:t>
      </w:r>
      <w:r w:rsidRPr="003E4D6C">
        <w:rPr>
          <w:rFonts w:ascii="Calibri" w:hAnsi="Calibri"/>
          <w:sz w:val="20"/>
        </w:rPr>
        <w:t>seven (</w:t>
      </w:r>
      <w:r w:rsidRPr="003E4D6C">
        <w:rPr>
          <w:rFonts w:ascii="Calibri" w:hAnsi="Calibri"/>
          <w:spacing w:val="-1"/>
          <w:sz w:val="20"/>
        </w:rPr>
        <w:t>7</w:t>
      </w:r>
      <w:r w:rsidRPr="003E4D6C">
        <w:rPr>
          <w:rFonts w:ascii="Calibri" w:hAnsi="Calibri"/>
          <w:sz w:val="20"/>
        </w:rPr>
        <w:t xml:space="preserve">) days </w:t>
      </w:r>
      <w:r w:rsidRPr="003E4D6C">
        <w:rPr>
          <w:rFonts w:ascii="Calibri" w:hAnsi="Calibri"/>
          <w:spacing w:val="-1"/>
          <w:sz w:val="20"/>
        </w:rPr>
        <w:t>o</w:t>
      </w:r>
      <w:r w:rsidRPr="003E4D6C">
        <w:rPr>
          <w:rFonts w:ascii="Calibri" w:hAnsi="Calibri"/>
          <w:sz w:val="20"/>
        </w:rPr>
        <w:t>f the date on which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tax invo</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Booking Fee is provided to the customer by email will cause the</w:t>
      </w:r>
      <w:r w:rsidRPr="003E4D6C">
        <w:rPr>
          <w:rFonts w:ascii="Calibri" w:hAnsi="Calibri"/>
          <w:spacing w:val="-2"/>
          <w:sz w:val="20"/>
        </w:rPr>
        <w:t xml:space="preserve"> </w:t>
      </w:r>
      <w:r w:rsidRPr="003E4D6C">
        <w:rPr>
          <w:rFonts w:ascii="Calibri" w:hAnsi="Calibri"/>
          <w:sz w:val="20"/>
        </w:rPr>
        <w:t xml:space="preserve">customer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los</w:t>
      </w:r>
      <w:r w:rsidRPr="003E4D6C">
        <w:rPr>
          <w:rFonts w:ascii="Calibri" w:hAnsi="Calibri"/>
          <w:sz w:val="20"/>
        </w:rPr>
        <w:t>e any allocated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and Confirmed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 xml:space="preserve">od relevant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paid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nvoice(s).</w:t>
      </w:r>
      <w:bookmarkEnd w:id="585"/>
    </w:p>
    <w:p w:rsidR="00B12EDE" w:rsidRPr="003E4D6C" w:rsidRDefault="00B12EDE" w:rsidP="00B12EDE">
      <w:pPr>
        <w:pStyle w:val="Level2"/>
        <w:rPr>
          <w:rFonts w:ascii="Calibri" w:hAnsi="Calibri"/>
          <w:sz w:val="20"/>
        </w:rPr>
      </w:pPr>
      <w:bookmarkStart w:id="586" w:name="_Ref327998033"/>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circumst</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2"/>
          <w:sz w:val="20"/>
        </w:rPr>
        <w:t>w</w:t>
      </w:r>
      <w:r w:rsidRPr="003E4D6C">
        <w:rPr>
          <w:rFonts w:ascii="Calibri" w:hAnsi="Calibri"/>
          <w:sz w:val="20"/>
        </w:rPr>
        <w:t xml:space="preserve">here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bookmarkEnd w:id="586"/>
    </w:p>
    <w:p w:rsidR="00B12EDE" w:rsidRPr="003E4D6C" w:rsidRDefault="00B12EDE" w:rsidP="00B12EDE">
      <w:pPr>
        <w:pStyle w:val="Level5"/>
        <w:rPr>
          <w:rFonts w:ascii="Calibri" w:hAnsi="Calibri"/>
          <w:sz w:val="20"/>
        </w:rPr>
      </w:pPr>
      <w:r w:rsidRPr="003E4D6C">
        <w:rPr>
          <w:rFonts w:ascii="Calibri" w:hAnsi="Calibri"/>
          <w:sz w:val="20"/>
        </w:rPr>
        <w:t xml:space="preserve">provides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b</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u</w:t>
      </w:r>
      <w:r w:rsidRPr="003E4D6C">
        <w:rPr>
          <w:rFonts w:ascii="Calibri" w:hAnsi="Calibri"/>
          <w:sz w:val="20"/>
        </w:rPr>
        <w:t>bse</w:t>
      </w:r>
      <w:r w:rsidRPr="003E4D6C">
        <w:rPr>
          <w:rFonts w:ascii="Calibri" w:hAnsi="Calibri"/>
          <w:spacing w:val="-1"/>
          <w:sz w:val="20"/>
        </w:rPr>
        <w:t>q</w:t>
      </w:r>
      <w:r w:rsidRPr="003E4D6C">
        <w:rPr>
          <w:rFonts w:ascii="Calibri" w:hAnsi="Calibri"/>
          <w:sz w:val="20"/>
        </w:rPr>
        <w:t>uently fails to</w:t>
      </w:r>
      <w:r w:rsidRPr="003E4D6C">
        <w:rPr>
          <w:rFonts w:ascii="Calibri" w:hAnsi="Calibri"/>
          <w:spacing w:val="-1"/>
          <w:sz w:val="20"/>
        </w:rPr>
        <w:t xml:space="preserve"> </w:t>
      </w:r>
      <w:r w:rsidRPr="003E4D6C">
        <w:rPr>
          <w:rFonts w:ascii="Calibri" w:hAnsi="Calibri"/>
          <w:sz w:val="20"/>
        </w:rPr>
        <w:t xml:space="preserve">comply with </w:t>
      </w:r>
      <w:r w:rsidRPr="003E4D6C">
        <w:rPr>
          <w:rFonts w:ascii="Calibri" w:hAnsi="Calibri"/>
          <w:spacing w:val="-1"/>
          <w:sz w:val="20"/>
        </w:rPr>
        <w:t>th</w:t>
      </w:r>
      <w:r w:rsidRPr="003E4D6C">
        <w:rPr>
          <w:rFonts w:ascii="Calibri" w:hAnsi="Calibri"/>
          <w:sz w:val="20"/>
        </w:rPr>
        <w:t>e requirements of Part C cl</w:t>
      </w:r>
      <w:r w:rsidRPr="003E4D6C">
        <w:rPr>
          <w:rFonts w:ascii="Calibri" w:hAnsi="Calibri"/>
          <w:spacing w:val="-1"/>
          <w:sz w:val="20"/>
        </w:rPr>
        <w:t>a</w:t>
      </w:r>
      <w:r w:rsidRPr="003E4D6C">
        <w:rPr>
          <w:rFonts w:ascii="Calibri" w:hAnsi="Calibri"/>
          <w:sz w:val="20"/>
        </w:rPr>
        <w:t>uses</w:t>
      </w:r>
      <w:r w:rsidR="00540FF9">
        <w:rPr>
          <w:rFonts w:ascii="Calibri" w:hAnsi="Calibri"/>
          <w:sz w:val="20"/>
        </w:rPr>
        <w:t xml:space="preserve"> 9.6, 16, 18, 20, 21.4, 23, 24, 25</w:t>
      </w:r>
      <w:r w:rsidR="00104B11">
        <w:t>, 27</w:t>
      </w:r>
      <w:r w:rsidRPr="003E4D6C">
        <w:rPr>
          <w:rFonts w:ascii="Calibri" w:hAnsi="Calibri"/>
          <w:spacing w:val="1"/>
          <w:sz w:val="20"/>
        </w:rPr>
        <w:t xml:space="preserve"> </w:t>
      </w:r>
      <w:r w:rsidRPr="003E4D6C">
        <w:rPr>
          <w:rFonts w:ascii="Calibri" w:hAnsi="Calibri"/>
          <w:sz w:val="20"/>
        </w:rPr>
        <w:t>or</w:t>
      </w:r>
      <w:r w:rsidR="00104B11">
        <w:rPr>
          <w:rFonts w:ascii="Calibri" w:hAnsi="Calibri"/>
          <w:sz w:val="20"/>
        </w:rPr>
        <w:t xml:space="preserve"> 38</w:t>
      </w:r>
      <w:r w:rsidRPr="003E4D6C">
        <w:rPr>
          <w:rFonts w:ascii="Calibri" w:hAnsi="Calibri"/>
          <w:sz w:val="20"/>
        </w:rPr>
        <w:t>, or</w:t>
      </w:r>
    </w:p>
    <w:p w:rsidR="00B12EDE" w:rsidRPr="003E4D6C" w:rsidRDefault="00B12EDE" w:rsidP="00B12EDE">
      <w:pPr>
        <w:pStyle w:val="Level5"/>
        <w:rPr>
          <w:rFonts w:ascii="Calibri" w:hAnsi="Calibri"/>
          <w:sz w:val="20"/>
        </w:rPr>
      </w:pPr>
      <w:r w:rsidRPr="003E4D6C">
        <w:rPr>
          <w:rFonts w:ascii="Calibri" w:hAnsi="Calibri"/>
          <w:sz w:val="20"/>
        </w:rPr>
        <w:t>ca</w:t>
      </w:r>
      <w:r w:rsidRPr="003E4D6C">
        <w:rPr>
          <w:rFonts w:ascii="Calibri" w:hAnsi="Calibri"/>
          <w:spacing w:val="-1"/>
          <w:sz w:val="20"/>
        </w:rPr>
        <w:t>n</w:t>
      </w:r>
      <w:r w:rsidRPr="003E4D6C">
        <w:rPr>
          <w:rFonts w:ascii="Calibri" w:hAnsi="Calibri"/>
          <w:sz w:val="20"/>
        </w:rPr>
        <w:t>cels the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B12EDE" w:rsidRPr="003E4D6C" w:rsidRDefault="00B12EDE" w:rsidP="00B12EDE">
      <w:pPr>
        <w:pStyle w:val="Doctxt1"/>
        <w:rPr>
          <w:rFonts w:ascii="Calibri" w:hAnsi="Calibri"/>
          <w:sz w:val="20"/>
        </w:rPr>
      </w:pPr>
      <w:r w:rsidRPr="003E4D6C">
        <w:rPr>
          <w:rFonts w:ascii="Calibri" w:hAnsi="Calibri"/>
          <w:sz w:val="20"/>
        </w:rPr>
        <w:t>the B</w:t>
      </w:r>
      <w:r w:rsidRPr="003E4D6C">
        <w:rPr>
          <w:rFonts w:ascii="Calibri" w:hAnsi="Calibri"/>
          <w:spacing w:val="-1"/>
          <w:sz w:val="20"/>
        </w:rPr>
        <w:t>o</w:t>
      </w:r>
      <w:r w:rsidRPr="003E4D6C">
        <w:rPr>
          <w:rFonts w:ascii="Calibri" w:hAnsi="Calibri"/>
          <w:sz w:val="20"/>
        </w:rPr>
        <w:t>oked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2"/>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2"/>
          <w:sz w:val="20"/>
        </w:rPr>
        <w:t>P</w:t>
      </w:r>
      <w:r w:rsidRPr="003E4D6C">
        <w:rPr>
          <w:rFonts w:ascii="Calibri" w:hAnsi="Calibri"/>
          <w:sz w:val="20"/>
        </w:rPr>
        <w:t>eriod</w:t>
      </w:r>
      <w:r w:rsidRPr="003E4D6C">
        <w:rPr>
          <w:rFonts w:ascii="Calibri" w:hAnsi="Calibri"/>
          <w:spacing w:val="1"/>
          <w:sz w:val="20"/>
        </w:rPr>
        <w:t xml:space="preserve"> </w:t>
      </w:r>
      <w:r w:rsidRPr="003E4D6C">
        <w:rPr>
          <w:rFonts w:ascii="Calibri" w:hAnsi="Calibri"/>
          <w:sz w:val="20"/>
        </w:rPr>
        <w:t>may be</w:t>
      </w:r>
      <w:r w:rsidRPr="003E4D6C">
        <w:rPr>
          <w:rFonts w:ascii="Calibri" w:hAnsi="Calibri"/>
          <w:spacing w:val="-1"/>
          <w:sz w:val="20"/>
        </w:rPr>
        <w:t xml:space="preserve"> </w:t>
      </w:r>
      <w:r w:rsidRPr="003E4D6C">
        <w:rPr>
          <w:rFonts w:ascii="Calibri" w:hAnsi="Calibri"/>
          <w:sz w:val="20"/>
        </w:rPr>
        <w:t xml:space="preserve">cancelled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the 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Fee</w:t>
      </w:r>
      <w:r w:rsidRPr="003E4D6C">
        <w:rPr>
          <w:rFonts w:ascii="Calibri" w:hAnsi="Calibri"/>
          <w:spacing w:val="-1"/>
          <w:sz w:val="20"/>
        </w:rPr>
        <w:t xml:space="preserve"> </w:t>
      </w:r>
      <w:r w:rsidRPr="003E4D6C">
        <w:rPr>
          <w:rFonts w:ascii="Calibri" w:hAnsi="Calibri"/>
          <w:sz w:val="20"/>
        </w:rPr>
        <w:t>previously</w:t>
      </w:r>
      <w:r w:rsidRPr="003E4D6C">
        <w:rPr>
          <w:rFonts w:ascii="Calibri" w:hAnsi="Calibri"/>
          <w:spacing w:val="1"/>
          <w:sz w:val="20"/>
        </w:rPr>
        <w:t xml:space="preserve"> </w:t>
      </w:r>
      <w:r w:rsidRPr="003E4D6C">
        <w:rPr>
          <w:rFonts w:ascii="Calibri" w:hAnsi="Calibri"/>
          <w:sz w:val="20"/>
        </w:rPr>
        <w:t>paid,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remain</w:t>
      </w:r>
      <w:r w:rsidRPr="003E4D6C">
        <w:rPr>
          <w:rFonts w:ascii="Calibri" w:hAnsi="Calibri"/>
          <w:spacing w:val="1"/>
          <w:sz w:val="20"/>
        </w:rPr>
        <w:t xml:space="preserve"> </w:t>
      </w:r>
      <w:r w:rsidRPr="003E4D6C">
        <w:rPr>
          <w:rFonts w:ascii="Calibri" w:hAnsi="Calibri"/>
          <w:sz w:val="20"/>
        </w:rPr>
        <w:t xml:space="preserve">liable for </w:t>
      </w:r>
      <w:r w:rsidRPr="003E4D6C">
        <w:rPr>
          <w:rFonts w:ascii="Calibri" w:hAnsi="Calibri"/>
          <w:spacing w:val="-1"/>
          <w:sz w:val="20"/>
        </w:rPr>
        <w:t>a</w:t>
      </w:r>
      <w:r w:rsidRPr="003E4D6C">
        <w:rPr>
          <w:rFonts w:ascii="Calibri" w:hAnsi="Calibri"/>
          <w:sz w:val="20"/>
        </w:rPr>
        <w:t>ny B</w:t>
      </w:r>
      <w:r w:rsidRPr="003E4D6C">
        <w:rPr>
          <w:rFonts w:ascii="Calibri" w:hAnsi="Calibri"/>
          <w:spacing w:val="-1"/>
          <w:sz w:val="20"/>
        </w:rPr>
        <w:t>o</w:t>
      </w:r>
      <w:r w:rsidRPr="003E4D6C">
        <w:rPr>
          <w:rFonts w:ascii="Calibri" w:hAnsi="Calibri"/>
          <w:sz w:val="20"/>
        </w:rPr>
        <w:t xml:space="preserve">oking Fee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re</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 under</w:t>
      </w:r>
      <w:r w:rsidRPr="003E4D6C">
        <w:rPr>
          <w:rFonts w:ascii="Calibri" w:hAnsi="Calibri"/>
          <w:spacing w:val="-1"/>
          <w:sz w:val="20"/>
        </w:rPr>
        <w:t xml:space="preserve"> </w:t>
      </w:r>
      <w:r w:rsidRPr="003E4D6C">
        <w:rPr>
          <w:rFonts w:ascii="Calibri" w:hAnsi="Calibri"/>
          <w:sz w:val="20"/>
        </w:rPr>
        <w:t>Part C clauses</w:t>
      </w:r>
      <w:r w:rsidR="00540FF9">
        <w:rPr>
          <w:rFonts w:ascii="Calibri" w:hAnsi="Calibri"/>
          <w:sz w:val="20"/>
        </w:rPr>
        <w:t xml:space="preserve"> 9.3, 9.5 and 9.9</w:t>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yet invoiced).</w:t>
      </w:r>
    </w:p>
    <w:p w:rsidR="00B12EDE" w:rsidRPr="003E4D6C" w:rsidRDefault="00B12EDE" w:rsidP="00B12EDE">
      <w:pPr>
        <w:pStyle w:val="Level2"/>
        <w:rPr>
          <w:rFonts w:ascii="Calibri" w:hAnsi="Calibri"/>
          <w:sz w:val="20"/>
        </w:rPr>
      </w:pPr>
      <w:bookmarkStart w:id="587" w:name="_Ref369625616"/>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less</w:t>
      </w:r>
      <w:r w:rsidRPr="003E4D6C">
        <w:rPr>
          <w:rFonts w:ascii="Calibri" w:hAnsi="Calibri"/>
          <w:b/>
          <w:bCs/>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rebate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an </w:t>
      </w:r>
      <w:r w:rsidRPr="003E4D6C">
        <w:rPr>
          <w:rFonts w:ascii="Calibri" w:hAnsi="Calibri"/>
          <w:spacing w:val="-1"/>
          <w:sz w:val="20"/>
        </w:rPr>
        <w:t>a</w:t>
      </w:r>
      <w:r w:rsidRPr="003E4D6C">
        <w:rPr>
          <w:rFonts w:ascii="Calibri" w:hAnsi="Calibri"/>
          <w:sz w:val="20"/>
        </w:rPr>
        <w:t>mount at 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w:t>
      </w:r>
      <w:r w:rsidRPr="003E4D6C">
        <w:rPr>
          <w:rFonts w:ascii="Calibri" w:hAnsi="Calibri"/>
          <w:sz w:val="20"/>
        </w:rPr>
        <w:t>ate e</w:t>
      </w:r>
      <w:r w:rsidRPr="003E4D6C">
        <w:rPr>
          <w:rFonts w:ascii="Calibri" w:hAnsi="Calibri"/>
          <w:spacing w:val="-1"/>
          <w:sz w:val="20"/>
        </w:rPr>
        <w:t>q</w:t>
      </w:r>
      <w:r w:rsidRPr="003E4D6C">
        <w:rPr>
          <w:rFonts w:ascii="Calibri" w:hAnsi="Calibri"/>
          <w:sz w:val="20"/>
        </w:rPr>
        <w:t>uivalent</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nce b</w:t>
      </w:r>
      <w:r w:rsidRPr="003E4D6C">
        <w:rPr>
          <w:rFonts w:ascii="Calibri" w:hAnsi="Calibri"/>
          <w:spacing w:val="-1"/>
          <w:sz w:val="20"/>
        </w:rPr>
        <w:t>e</w:t>
      </w:r>
      <w:r w:rsidRPr="003E4D6C">
        <w:rPr>
          <w:rFonts w:ascii="Calibri" w:hAnsi="Calibri"/>
          <w:sz w:val="20"/>
        </w:rPr>
        <w:t>tween</w:t>
      </w:r>
      <w:r w:rsidRPr="003E4D6C">
        <w:rPr>
          <w:rFonts w:ascii="Calibri" w:hAnsi="Calibri"/>
          <w:spacing w:val="-1"/>
          <w:sz w:val="20"/>
        </w:rPr>
        <w:t xml:space="preserve"> </w:t>
      </w:r>
      <w:r w:rsidRPr="003E4D6C">
        <w:rPr>
          <w:rFonts w:ascii="Calibri" w:hAnsi="Calibri"/>
          <w:sz w:val="20"/>
        </w:rPr>
        <w:t>the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nnage </w:t>
      </w:r>
      <w:r w:rsidRPr="003E4D6C">
        <w:rPr>
          <w:rFonts w:ascii="Calibri" w:hAnsi="Calibri"/>
          <w:spacing w:val="-1"/>
          <w:sz w:val="20"/>
        </w:rPr>
        <w:t>a</w:t>
      </w:r>
      <w:r w:rsidRPr="003E4D6C">
        <w:rPr>
          <w:rFonts w:ascii="Calibri" w:hAnsi="Calibri"/>
          <w:sz w:val="20"/>
        </w:rPr>
        <w:t>nd the</w:t>
      </w:r>
      <w:r w:rsidRPr="003E4D6C">
        <w:rPr>
          <w:rFonts w:ascii="Calibri" w:hAnsi="Calibri"/>
          <w:spacing w:val="-1"/>
          <w:sz w:val="20"/>
        </w:rPr>
        <w:t xml:space="preserve"> </w:t>
      </w:r>
      <w:r w:rsidRPr="003E4D6C">
        <w:rPr>
          <w:rFonts w:ascii="Calibri" w:hAnsi="Calibri"/>
          <w:sz w:val="20"/>
        </w:rPr>
        <w:t>actual tonn</w:t>
      </w:r>
      <w:r w:rsidRPr="003E4D6C">
        <w:rPr>
          <w:rFonts w:ascii="Calibri" w:hAnsi="Calibri"/>
          <w:spacing w:val="-1"/>
          <w:sz w:val="20"/>
        </w:rPr>
        <w:t>a</w:t>
      </w:r>
      <w:r w:rsidRPr="003E4D6C">
        <w:rPr>
          <w:rFonts w:ascii="Calibri" w:hAnsi="Calibri"/>
          <w:sz w:val="20"/>
        </w:rPr>
        <w:t xml:space="preserve">ge elevated, up to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mount</w:t>
      </w:r>
      <w:r w:rsidRPr="003E4D6C">
        <w:rPr>
          <w:rFonts w:ascii="Calibri" w:hAnsi="Calibri"/>
          <w:spacing w:val="-1"/>
          <w:sz w:val="20"/>
        </w:rPr>
        <w:t xml:space="preserve"> </w:t>
      </w:r>
      <w:r w:rsidRPr="003E4D6C">
        <w:rPr>
          <w:rFonts w:ascii="Calibri" w:hAnsi="Calibri"/>
          <w:sz w:val="20"/>
        </w:rPr>
        <w:t>not e</w:t>
      </w:r>
      <w:r w:rsidRPr="003E4D6C">
        <w:rPr>
          <w:rFonts w:ascii="Calibri" w:hAnsi="Calibri"/>
          <w:spacing w:val="-2"/>
          <w:sz w:val="20"/>
        </w:rPr>
        <w:t>x</w:t>
      </w:r>
      <w:r w:rsidRPr="003E4D6C">
        <w:rPr>
          <w:rFonts w:ascii="Calibri" w:hAnsi="Calibri"/>
          <w:sz w:val="20"/>
        </w:rPr>
        <w:t xml:space="preserve">ceeding </w:t>
      </w:r>
      <w:r w:rsidRPr="003E4D6C">
        <w:rPr>
          <w:rFonts w:ascii="Calibri" w:hAnsi="Calibri"/>
          <w:spacing w:val="-1"/>
          <w:sz w:val="20"/>
        </w:rPr>
        <w:t>1</w:t>
      </w:r>
      <w:r w:rsidRPr="003E4D6C">
        <w:rPr>
          <w:rFonts w:ascii="Calibri" w:hAnsi="Calibri"/>
          <w:sz w:val="20"/>
        </w:rPr>
        <w:t>0% of</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oking Fee am</w:t>
      </w:r>
      <w:r w:rsidRPr="003E4D6C">
        <w:rPr>
          <w:rFonts w:ascii="Calibri" w:hAnsi="Calibri"/>
          <w:spacing w:val="-1"/>
          <w:sz w:val="20"/>
        </w:rPr>
        <w:t>o</w:t>
      </w:r>
      <w:r w:rsidRPr="003E4D6C">
        <w:rPr>
          <w:rFonts w:ascii="Calibri" w:hAnsi="Calibri"/>
          <w:sz w:val="20"/>
        </w:rPr>
        <w:t>unt.</w:t>
      </w:r>
      <w:bookmarkEnd w:id="587"/>
    </w:p>
    <w:p w:rsidR="00B12EDE" w:rsidRPr="003E4D6C" w:rsidRDefault="00B12EDE" w:rsidP="00B12EDE">
      <w:pPr>
        <w:pStyle w:val="Level2"/>
        <w:rPr>
          <w:rFonts w:ascii="Calibri" w:hAnsi="Calibri"/>
          <w:sz w:val="20"/>
        </w:rPr>
      </w:pPr>
      <w:bookmarkStart w:id="588" w:name="_Ref327997922"/>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more</w:t>
      </w:r>
      <w:r w:rsidRPr="003E4D6C">
        <w:rPr>
          <w:rFonts w:ascii="Calibri" w:hAnsi="Calibri"/>
          <w:b/>
          <w:bCs/>
          <w:spacing w:val="1"/>
          <w:sz w:val="20"/>
        </w:rPr>
        <w:t xml:space="preserv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invoice the</w:t>
      </w:r>
      <w:r w:rsidRPr="003E4D6C">
        <w:rPr>
          <w:rFonts w:ascii="Calibri" w:hAnsi="Calibri"/>
          <w:spacing w:val="-1"/>
          <w:sz w:val="20"/>
        </w:rPr>
        <w:t xml:space="preserve"> </w:t>
      </w:r>
      <w:r w:rsidRPr="003E4D6C">
        <w:rPr>
          <w:rFonts w:ascii="Calibri" w:hAnsi="Calibri"/>
          <w:sz w:val="20"/>
        </w:rPr>
        <w:t>customer an am</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at the 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rat</w:t>
      </w:r>
      <w:r w:rsidRPr="003E4D6C">
        <w:rPr>
          <w:rFonts w:ascii="Calibri" w:hAnsi="Calibri"/>
          <w:sz w:val="20"/>
        </w:rPr>
        <w:t>e equivalent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difference</w:t>
      </w:r>
      <w:r w:rsidRPr="003E4D6C">
        <w:rPr>
          <w:rFonts w:ascii="Calibri" w:hAnsi="Calibri"/>
          <w:spacing w:val="-1"/>
          <w:sz w:val="20"/>
        </w:rPr>
        <w:t xml:space="preserve"> </w:t>
      </w:r>
      <w:r w:rsidRPr="003E4D6C">
        <w:rPr>
          <w:rFonts w:ascii="Calibri" w:hAnsi="Calibri"/>
          <w:sz w:val="20"/>
        </w:rPr>
        <w:t>between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a</w:t>
      </w:r>
      <w:r w:rsidRPr="003E4D6C">
        <w:rPr>
          <w:rFonts w:ascii="Calibri" w:hAnsi="Calibri"/>
          <w:sz w:val="20"/>
        </w:rPr>
        <w:t>ctual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2"/>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original Bo</w:t>
      </w:r>
      <w:r w:rsidRPr="003E4D6C">
        <w:rPr>
          <w:rFonts w:ascii="Calibri" w:hAnsi="Calibri"/>
          <w:spacing w:val="-1"/>
          <w:sz w:val="20"/>
        </w:rPr>
        <w:t>o</w:t>
      </w:r>
      <w:r w:rsidRPr="003E4D6C">
        <w:rPr>
          <w:rFonts w:ascii="Calibri" w:hAnsi="Calibri"/>
          <w:sz w:val="20"/>
        </w:rPr>
        <w:t>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Fee.</w:t>
      </w:r>
      <w:bookmarkEnd w:id="588"/>
    </w:p>
    <w:p w:rsidR="00B12EDE" w:rsidRPr="003E4D6C" w:rsidRDefault="00B12EDE" w:rsidP="00B12EDE">
      <w:pPr>
        <w:pStyle w:val="Level1"/>
        <w:rPr>
          <w:rFonts w:ascii="Calibri" w:hAnsi="Calibri"/>
          <w:sz w:val="20"/>
        </w:rPr>
      </w:pPr>
      <w:bookmarkStart w:id="589" w:name="_Toc330321926"/>
      <w:bookmarkStart w:id="590" w:name="_Toc349978973"/>
      <w:bookmarkStart w:id="591" w:name="_Toc391464996"/>
      <w:bookmarkStart w:id="592" w:name="_Toc396806793"/>
      <w:bookmarkStart w:id="593" w:name="_Toc396807003"/>
      <w:r w:rsidRPr="003E4D6C">
        <w:rPr>
          <w:rFonts w:ascii="Calibri" w:hAnsi="Calibri"/>
          <w:sz w:val="20"/>
        </w:rPr>
        <w:t>Execution of</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Capacity</w:t>
      </w:r>
      <w:bookmarkEnd w:id="589"/>
      <w:bookmarkEnd w:id="590"/>
      <w:bookmarkEnd w:id="591"/>
      <w:bookmarkEnd w:id="592"/>
      <w:bookmarkEnd w:id="593"/>
    </w:p>
    <w:p w:rsidR="00B12EDE" w:rsidRPr="003E4D6C" w:rsidRDefault="00B12EDE" w:rsidP="00B12EDE">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 executed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 and (subject to clause</w:t>
      </w:r>
      <w:r w:rsidR="00540FF9">
        <w:rPr>
          <w:rFonts w:ascii="Calibri" w:hAnsi="Calibri"/>
          <w:sz w:val="20"/>
        </w:rPr>
        <w:t xml:space="preserve"> 23</w:t>
      </w:r>
      <w:r w:rsidRPr="003E4D6C">
        <w:rPr>
          <w:rFonts w:ascii="Calibri" w:hAnsi="Calibri"/>
          <w:sz w:val="20"/>
        </w:rPr>
        <w:t>) must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executed</w:t>
      </w:r>
      <w:r w:rsidRPr="003E4D6C">
        <w:rPr>
          <w:rFonts w:ascii="Calibri" w:hAnsi="Calibri"/>
          <w:spacing w:val="1"/>
          <w:sz w:val="20"/>
        </w:rPr>
        <w:t xml:space="preserve"> </w:t>
      </w:r>
      <w:r w:rsidRPr="003E4D6C">
        <w:rPr>
          <w:rFonts w:ascii="Calibri" w:hAnsi="Calibri"/>
          <w:sz w:val="20"/>
        </w:rPr>
        <w:t xml:space="preserve">before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last</w:t>
      </w:r>
      <w:r w:rsidRPr="003E4D6C">
        <w:rPr>
          <w:rFonts w:ascii="Calibri" w:hAnsi="Calibri"/>
          <w:spacing w:val="1"/>
          <w:sz w:val="20"/>
        </w:rPr>
        <w:t xml:space="preserve"> </w:t>
      </w:r>
      <w:r w:rsidRPr="003E4D6C">
        <w:rPr>
          <w:rFonts w:ascii="Calibri" w:hAnsi="Calibri"/>
          <w:sz w:val="20"/>
        </w:rPr>
        <w:t>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Level2"/>
        <w:rPr>
          <w:rFonts w:ascii="Calibri" w:hAnsi="Calibri"/>
          <w:sz w:val="20"/>
        </w:rPr>
      </w:pPr>
      <w:r w:rsidRPr="003E4D6C">
        <w:rPr>
          <w:rFonts w:ascii="Calibri" w:hAnsi="Calibri"/>
          <w:sz w:val="20"/>
        </w:rPr>
        <w:t>If due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within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ro</w:t>
      </w:r>
      <w:r w:rsidRPr="003E4D6C">
        <w:rPr>
          <w:rFonts w:ascii="Calibri" w:hAnsi="Calibri"/>
          <w:sz w:val="20"/>
        </w:rPr>
        <w:t xml:space="preserve">l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that</w:t>
      </w:r>
      <w:r w:rsidRPr="003E4D6C">
        <w:rPr>
          <w:rFonts w:ascii="Calibri" w:hAnsi="Calibri"/>
          <w:spacing w:val="-1"/>
          <w:sz w:val="20"/>
        </w:rPr>
        <w:t xml:space="preserve"> </w:t>
      </w:r>
      <w:r w:rsidRPr="003E4D6C">
        <w:rPr>
          <w:rFonts w:ascii="Calibri" w:hAnsi="Calibri"/>
          <w:sz w:val="20"/>
        </w:rPr>
        <w:t>customer is un</w:t>
      </w:r>
      <w:r w:rsidRPr="003E4D6C">
        <w:rPr>
          <w:rFonts w:ascii="Calibri" w:hAnsi="Calibri"/>
          <w:spacing w:val="-1"/>
          <w:sz w:val="20"/>
        </w:rPr>
        <w:t>ab</w:t>
      </w:r>
      <w:r w:rsidRPr="003E4D6C">
        <w:rPr>
          <w:rFonts w:ascii="Calibri" w:hAnsi="Calibri"/>
          <w:sz w:val="20"/>
        </w:rPr>
        <w:t>le</w:t>
      </w:r>
      <w:r w:rsidRPr="003E4D6C">
        <w:rPr>
          <w:rFonts w:ascii="Calibri" w:hAnsi="Calibri"/>
          <w:spacing w:val="1"/>
          <w:sz w:val="20"/>
        </w:rPr>
        <w:t xml:space="preserve"> </w:t>
      </w:r>
      <w:r w:rsidRPr="003E4D6C">
        <w:rPr>
          <w:rFonts w:ascii="Calibri" w:hAnsi="Calibri"/>
          <w:sz w:val="20"/>
        </w:rPr>
        <w:t>to execute</w:t>
      </w:r>
      <w:r w:rsidRPr="003E4D6C">
        <w:rPr>
          <w:rFonts w:ascii="Calibri" w:hAnsi="Calibri"/>
          <w:spacing w:val="-1"/>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p</w:t>
      </w:r>
      <w:r w:rsidRPr="003E4D6C">
        <w:rPr>
          <w:rFonts w:ascii="Calibri" w:hAnsi="Calibri"/>
          <w:spacing w:val="-1"/>
          <w:sz w:val="20"/>
        </w:rPr>
        <w:t>l</w:t>
      </w:r>
      <w:r w:rsidRPr="003E4D6C">
        <w:rPr>
          <w:rFonts w:ascii="Calibri" w:hAnsi="Calibri"/>
          <w:sz w:val="20"/>
        </w:rPr>
        <w:t xml:space="preserve">us five </w:t>
      </w:r>
      <w:r w:rsidRPr="003E4D6C">
        <w:rPr>
          <w:rFonts w:ascii="Calibri" w:hAnsi="Calibri"/>
          <w:spacing w:val="-1"/>
          <w:sz w:val="20"/>
        </w:rPr>
        <w:t>(</w:t>
      </w:r>
      <w:r w:rsidRPr="003E4D6C">
        <w:rPr>
          <w:rFonts w:ascii="Calibri" w:hAnsi="Calibri"/>
          <w:sz w:val="20"/>
        </w:rPr>
        <w:t>5)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 xml:space="preserve">ys from </w:t>
      </w:r>
      <w:r w:rsidRPr="003E4D6C">
        <w:rPr>
          <w:rFonts w:ascii="Calibri" w:hAnsi="Calibri"/>
          <w:spacing w:val="-1"/>
          <w:sz w:val="20"/>
        </w:rPr>
        <w:t>t</w:t>
      </w:r>
      <w:r w:rsidRPr="003E4D6C">
        <w:rPr>
          <w:rFonts w:ascii="Calibri" w:hAnsi="Calibri"/>
          <w:sz w:val="20"/>
        </w:rPr>
        <w:t>he la</w:t>
      </w:r>
      <w:r w:rsidRPr="003E4D6C">
        <w:rPr>
          <w:rFonts w:ascii="Calibri" w:hAnsi="Calibri"/>
          <w:spacing w:val="-2"/>
          <w:sz w:val="20"/>
        </w:rPr>
        <w:t>s</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 Period), 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od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w</w:t>
      </w:r>
      <w:r w:rsidRPr="003E4D6C">
        <w:rPr>
          <w:rFonts w:ascii="Calibri" w:hAnsi="Calibri"/>
          <w:sz w:val="20"/>
        </w:rPr>
        <w:t>hi</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 xml:space="preserve">been moved, </w:t>
      </w:r>
      <w:r w:rsidRPr="003E4D6C">
        <w:rPr>
          <w:rFonts w:ascii="Calibri" w:hAnsi="Calibri"/>
          <w:spacing w:val="-1"/>
          <w:sz w:val="20"/>
        </w:rPr>
        <w:t>t</w:t>
      </w:r>
      <w:r w:rsidRPr="003E4D6C">
        <w:rPr>
          <w:rFonts w:ascii="Calibri" w:hAnsi="Calibri"/>
          <w:sz w:val="20"/>
        </w:rPr>
        <w:t>he B</w:t>
      </w:r>
      <w:r w:rsidRPr="003E4D6C">
        <w:rPr>
          <w:rFonts w:ascii="Calibri" w:hAnsi="Calibri"/>
          <w:spacing w:val="-1"/>
          <w:sz w:val="20"/>
        </w:rPr>
        <w:t>o</w:t>
      </w:r>
      <w:r w:rsidRPr="003E4D6C">
        <w:rPr>
          <w:rFonts w:ascii="Calibri" w:hAnsi="Calibri"/>
          <w:sz w:val="20"/>
        </w:rPr>
        <w:t>oking Fee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nu</w:t>
      </w:r>
      <w:r w:rsidRPr="003E4D6C">
        <w:rPr>
          <w:rFonts w:ascii="Calibri" w:hAnsi="Calibri"/>
          <w:spacing w:val="-2"/>
          <w:sz w:val="20"/>
        </w:rPr>
        <w:t>s</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 forfeit</w:t>
      </w:r>
      <w:r w:rsidRPr="003E4D6C">
        <w:rPr>
          <w:rFonts w:ascii="Calibri" w:hAnsi="Calibri"/>
          <w:spacing w:val="-1"/>
          <w:sz w:val="20"/>
        </w:rPr>
        <w:t>e</w:t>
      </w:r>
      <w:r w:rsidRPr="003E4D6C">
        <w:rPr>
          <w:rFonts w:ascii="Calibri" w:hAnsi="Calibri"/>
          <w:sz w:val="20"/>
        </w:rPr>
        <w:t>d.</w:t>
      </w:r>
    </w:p>
    <w:p w:rsidR="00863744" w:rsidRDefault="00B12EDE" w:rsidP="00B12EDE">
      <w:pPr>
        <w:pStyle w:val="Level2"/>
        <w:rPr>
          <w:rFonts w:ascii="Calibri" w:hAnsi="Calibri"/>
          <w:sz w:val="20"/>
        </w:rPr>
      </w:pPr>
      <w:bookmarkStart w:id="594" w:name="_Ref327998333"/>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w:t>
      </w:r>
      <w:r w:rsidRPr="003E4D6C">
        <w:rPr>
          <w:rFonts w:ascii="Calibri" w:hAnsi="Calibri"/>
          <w:spacing w:val="-1"/>
          <w:sz w:val="20"/>
        </w:rPr>
        <w:t>e</w:t>
      </w:r>
      <w:r w:rsidRPr="003E4D6C">
        <w:rPr>
          <w:rFonts w:ascii="Calibri" w:hAnsi="Calibri"/>
          <w:sz w:val="20"/>
        </w:rPr>
        <w:t>d b</w:t>
      </w:r>
      <w:r w:rsidRPr="003E4D6C">
        <w:rPr>
          <w:rFonts w:ascii="Calibri" w:hAnsi="Calibri"/>
          <w:spacing w:val="-1"/>
          <w:sz w:val="20"/>
        </w:rPr>
        <w:t>e</w:t>
      </w:r>
      <w:r w:rsidRPr="003E4D6C">
        <w:rPr>
          <w:rFonts w:ascii="Calibri" w:hAnsi="Calibri"/>
          <w:sz w:val="20"/>
        </w:rPr>
        <w:t>tween 1</w:t>
      </w:r>
      <w:r w:rsidRPr="00C64A2E">
        <w:rPr>
          <w:rFonts w:ascii="Calibri" w:hAnsi="Calibri"/>
          <w:sz w:val="20"/>
          <w:vertAlign w:val="superscript"/>
        </w:rPr>
        <w:t>st</w:t>
      </w:r>
      <w:r w:rsidRPr="00C64A2E">
        <w:rPr>
          <w:rFonts w:ascii="Calibri" w:hAnsi="Calibri"/>
          <w:sz w:val="20"/>
        </w:rPr>
        <w:t xml:space="preserve"> </w:t>
      </w:r>
      <w:r w:rsidRPr="003E4D6C">
        <w:rPr>
          <w:rFonts w:ascii="Calibri" w:hAnsi="Calibri"/>
          <w:sz w:val="20"/>
        </w:rPr>
        <w:t>O</w:t>
      </w:r>
      <w:r w:rsidRPr="003E4D6C">
        <w:rPr>
          <w:rFonts w:ascii="Calibri" w:hAnsi="Calibri"/>
          <w:spacing w:val="-1"/>
          <w:sz w:val="20"/>
        </w:rPr>
        <w:t>c</w:t>
      </w:r>
      <w:r w:rsidRPr="003E4D6C">
        <w:rPr>
          <w:rFonts w:ascii="Calibri" w:hAnsi="Calibri"/>
          <w:sz w:val="20"/>
        </w:rPr>
        <w:t>t</w:t>
      </w:r>
      <w:r w:rsidRPr="003E4D6C">
        <w:rPr>
          <w:rFonts w:ascii="Calibri" w:hAnsi="Calibri"/>
          <w:spacing w:val="-1"/>
          <w:sz w:val="20"/>
        </w:rPr>
        <w:t>o</w:t>
      </w:r>
      <w:r w:rsidRPr="003E4D6C">
        <w:rPr>
          <w:rFonts w:ascii="Calibri" w:hAnsi="Calibri"/>
          <w:sz w:val="20"/>
        </w:rPr>
        <w:t>ber and 30</w:t>
      </w:r>
      <w:r w:rsidRPr="00C64A2E">
        <w:rPr>
          <w:rFonts w:ascii="Calibri" w:hAnsi="Calibri"/>
          <w:sz w:val="20"/>
          <w:vertAlign w:val="superscript"/>
        </w:rPr>
        <w:t>th</w:t>
      </w:r>
      <w:r w:rsidRPr="00C64A2E">
        <w:rPr>
          <w:rFonts w:ascii="Calibri" w:hAnsi="Calibri"/>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ptember</w:t>
      </w:r>
      <w:r w:rsidRPr="003E4D6C">
        <w:rPr>
          <w:rFonts w:ascii="Calibri" w:hAnsi="Calibri"/>
          <w:spacing w:val="-1"/>
          <w:sz w:val="20"/>
        </w:rPr>
        <w:t xml:space="preserve"> </w:t>
      </w:r>
      <w:r w:rsidRPr="003E4D6C">
        <w:rPr>
          <w:rFonts w:ascii="Calibri" w:hAnsi="Calibri"/>
          <w:sz w:val="20"/>
        </w:rPr>
        <w:t>(</w:t>
      </w:r>
      <w:r w:rsidRPr="003E4D6C">
        <w:rPr>
          <w:rFonts w:ascii="Calibri" w:hAnsi="Calibri"/>
          <w:b/>
          <w:sz w:val="20"/>
        </w:rPr>
        <w:t>the</w:t>
      </w:r>
      <w:r w:rsidRPr="003E4D6C">
        <w:rPr>
          <w:rFonts w:ascii="Calibri" w:hAnsi="Calibri"/>
          <w:b/>
          <w:spacing w:val="-1"/>
          <w:sz w:val="20"/>
        </w:rPr>
        <w:t xml:space="preserve"> S</w:t>
      </w:r>
      <w:r w:rsidRPr="003E4D6C">
        <w:rPr>
          <w:rFonts w:ascii="Calibri" w:hAnsi="Calibri"/>
          <w:b/>
          <w:sz w:val="20"/>
        </w:rPr>
        <w:t>hippi</w:t>
      </w:r>
      <w:r w:rsidRPr="003E4D6C">
        <w:rPr>
          <w:rFonts w:ascii="Calibri" w:hAnsi="Calibri"/>
          <w:b/>
          <w:spacing w:val="-1"/>
          <w:sz w:val="20"/>
        </w:rPr>
        <w:t>n</w:t>
      </w:r>
      <w:r w:rsidRPr="003E4D6C">
        <w:rPr>
          <w:rFonts w:ascii="Calibri" w:hAnsi="Calibri"/>
          <w:b/>
          <w:sz w:val="20"/>
        </w:rPr>
        <w:t>g Year</w:t>
      </w:r>
      <w:r w:rsidRPr="003E4D6C">
        <w:rPr>
          <w:rFonts w:ascii="Calibri" w:hAnsi="Calibri"/>
          <w:sz w:val="20"/>
        </w:rPr>
        <w:t>)</w:t>
      </w:r>
      <w:r w:rsidRPr="003E4D6C">
        <w:rPr>
          <w:rFonts w:ascii="Calibri" w:hAnsi="Calibri"/>
          <w:spacing w:val="-2"/>
          <w:sz w:val="20"/>
        </w:rPr>
        <w:t xml:space="preserve"> </w:t>
      </w:r>
      <w:r w:rsidRPr="003E4D6C">
        <w:rPr>
          <w:rFonts w:ascii="Calibri" w:hAnsi="Calibri"/>
          <w:b/>
          <w:bCs/>
          <w:sz w:val="20"/>
        </w:rPr>
        <w:t>must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us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that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Year.</w:t>
      </w:r>
      <w:bookmarkEnd w:id="594"/>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2"/>
        <w:rPr>
          <w:rFonts w:ascii="Calibri" w:hAnsi="Calibri"/>
          <w:sz w:val="20"/>
        </w:rPr>
      </w:pP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not ex</w:t>
      </w:r>
      <w:r w:rsidRPr="003E4D6C">
        <w:rPr>
          <w:rFonts w:ascii="Calibri" w:hAnsi="Calibri"/>
          <w:spacing w:val="-1"/>
          <w:sz w:val="20"/>
        </w:rPr>
        <w:t>e</w:t>
      </w:r>
      <w:r w:rsidRPr="003E4D6C">
        <w:rPr>
          <w:rFonts w:ascii="Calibri" w:hAnsi="Calibri"/>
          <w:sz w:val="20"/>
        </w:rPr>
        <w:t xml:space="preserve">cuted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nnot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 xml:space="preserve">carried </w:t>
      </w:r>
      <w:r w:rsidRPr="003E4D6C">
        <w:rPr>
          <w:rFonts w:ascii="Calibri" w:hAnsi="Calibri"/>
          <w:sz w:val="20"/>
        </w:rPr>
        <w:t>forward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t</w:t>
      </w:r>
      <w:r w:rsidRPr="003E4D6C">
        <w:rPr>
          <w:rFonts w:ascii="Calibri" w:hAnsi="Calibri"/>
          <w:sz w:val="20"/>
        </w:rPr>
        <w:t>he next Shipping Year.</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Fees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unus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will</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f</w:t>
      </w:r>
      <w:r w:rsidRPr="003E4D6C">
        <w:rPr>
          <w:rFonts w:ascii="Calibri" w:hAnsi="Calibri"/>
          <w:b/>
          <w:bCs/>
          <w:sz w:val="20"/>
        </w:rPr>
        <w:t>o</w:t>
      </w:r>
      <w:r w:rsidRPr="003E4D6C">
        <w:rPr>
          <w:rFonts w:ascii="Calibri" w:hAnsi="Calibri"/>
          <w:b/>
          <w:bCs/>
          <w:spacing w:val="-1"/>
          <w:sz w:val="20"/>
        </w:rPr>
        <w:t>r</w:t>
      </w:r>
      <w:r w:rsidRPr="003E4D6C">
        <w:rPr>
          <w:rFonts w:ascii="Calibri" w:hAnsi="Calibri"/>
          <w:b/>
          <w:bCs/>
          <w:sz w:val="20"/>
        </w:rPr>
        <w:t>f</w:t>
      </w:r>
      <w:r w:rsidRPr="003E4D6C">
        <w:rPr>
          <w:rFonts w:ascii="Calibri" w:hAnsi="Calibri"/>
          <w:b/>
          <w:bCs/>
          <w:spacing w:val="-1"/>
          <w:sz w:val="20"/>
        </w:rPr>
        <w:t>ei</w:t>
      </w:r>
      <w:r w:rsidRPr="003E4D6C">
        <w:rPr>
          <w:rFonts w:ascii="Calibri" w:hAnsi="Calibri"/>
          <w:b/>
          <w:bCs/>
          <w:sz w:val="20"/>
        </w:rPr>
        <w:t xml:space="preserve">ted </w:t>
      </w:r>
      <w:r w:rsidRPr="003E4D6C">
        <w:rPr>
          <w:rFonts w:ascii="Calibri" w:hAnsi="Calibri"/>
          <w:sz w:val="20"/>
        </w:rPr>
        <w:t>after</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en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spacing w:val="-1"/>
          <w:sz w:val="20"/>
        </w:rPr>
        <w:t>(3</w:t>
      </w:r>
      <w:r w:rsidRPr="003E4D6C">
        <w:rPr>
          <w:rFonts w:ascii="Calibri" w:hAnsi="Calibri"/>
          <w:spacing w:val="1"/>
          <w:sz w:val="20"/>
        </w:rPr>
        <w:t>0</w:t>
      </w:r>
      <w:r w:rsidRPr="00C64A2E">
        <w:rPr>
          <w:rFonts w:ascii="Calibri" w:hAnsi="Calibri"/>
          <w:spacing w:val="1"/>
          <w:sz w:val="20"/>
          <w:vertAlign w:val="superscript"/>
        </w:rPr>
        <w:t>th</w:t>
      </w:r>
      <w:r w:rsidRPr="00C64A2E">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ember)</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B</w:t>
      </w:r>
      <w:r w:rsidRPr="003E4D6C">
        <w:rPr>
          <w:rFonts w:ascii="Calibri" w:hAnsi="Calibri"/>
          <w:spacing w:val="-1"/>
          <w:sz w:val="20"/>
        </w:rPr>
        <w:t>o</w:t>
      </w:r>
      <w:r w:rsidRPr="003E4D6C">
        <w:rPr>
          <w:rFonts w:ascii="Calibri" w:hAnsi="Calibri"/>
          <w:sz w:val="20"/>
        </w:rPr>
        <w:t xml:space="preserve">oking Fees relating </w:t>
      </w:r>
      <w:r w:rsidRPr="003E4D6C">
        <w:rPr>
          <w:rFonts w:ascii="Calibri" w:hAnsi="Calibri"/>
          <w:spacing w:val="-1"/>
          <w:sz w:val="20"/>
        </w:rPr>
        <w:t>t</w:t>
      </w:r>
      <w:r w:rsidRPr="003E4D6C">
        <w:rPr>
          <w:rFonts w:ascii="Calibri" w:hAnsi="Calibri"/>
          <w:sz w:val="20"/>
        </w:rPr>
        <w:t>o forfeit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will also be forfeited.</w:t>
      </w:r>
    </w:p>
    <w:p w:rsidR="00B12EDE" w:rsidRPr="003E4D6C" w:rsidRDefault="00B12EDE" w:rsidP="00B12EDE">
      <w:pPr>
        <w:pStyle w:val="Level1"/>
        <w:rPr>
          <w:rFonts w:ascii="Calibri" w:hAnsi="Calibri"/>
          <w:sz w:val="20"/>
        </w:rPr>
      </w:pPr>
      <w:bookmarkStart w:id="595" w:name="_Toc391464997"/>
      <w:bookmarkStart w:id="596" w:name="_Toc396806794"/>
      <w:bookmarkStart w:id="597" w:name="_Toc396807004"/>
      <w:bookmarkStart w:id="598" w:name="_Ref327997963"/>
      <w:bookmarkStart w:id="599" w:name="_Toc330321927"/>
      <w:bookmarkStart w:id="600" w:name="_Ref349848865"/>
      <w:bookmarkStart w:id="601" w:name="_Ref350161322"/>
      <w:bookmarkStart w:id="602" w:name="_Toc349978974"/>
      <w:r w:rsidRPr="003E4D6C">
        <w:rPr>
          <w:rFonts w:ascii="Calibri" w:hAnsi="Calibri"/>
          <w:sz w:val="20"/>
        </w:rPr>
        <w:t>Reallocation of Confirmed Elevation Capacity</w:t>
      </w:r>
      <w:bookmarkEnd w:id="595"/>
      <w:bookmarkEnd w:id="596"/>
      <w:bookmarkEnd w:id="597"/>
    </w:p>
    <w:p w:rsidR="00B12EDE" w:rsidRPr="003E4D6C" w:rsidRDefault="00B12EDE" w:rsidP="00B12EDE">
      <w:pPr>
        <w:pStyle w:val="Level2"/>
        <w:rPr>
          <w:rFonts w:ascii="Calibri" w:hAnsi="Calibri"/>
          <w:spacing w:val="1"/>
          <w:sz w:val="20"/>
        </w:rPr>
      </w:pPr>
      <w:r w:rsidRPr="003E4D6C">
        <w:rPr>
          <w:rFonts w:ascii="Calibri" w:hAnsi="Calibri"/>
          <w:spacing w:val="1"/>
          <w:sz w:val="20"/>
        </w:rPr>
        <w:t>A customer that has been allocated</w:t>
      </w:r>
    </w:p>
    <w:p w:rsidR="00B12EDE" w:rsidRPr="003E4D6C" w:rsidRDefault="00B12EDE" w:rsidP="00B12EDE">
      <w:pPr>
        <w:pStyle w:val="Level3"/>
        <w:rPr>
          <w:rFonts w:ascii="Calibri" w:hAnsi="Calibri"/>
          <w:spacing w:val="-1"/>
          <w:sz w:val="20"/>
        </w:rPr>
      </w:pPr>
      <w:r w:rsidRPr="003E4D6C">
        <w:rPr>
          <w:rFonts w:ascii="Calibri" w:hAnsi="Calibri"/>
          <w:spacing w:val="-1"/>
          <w:sz w:val="20"/>
        </w:rPr>
        <w:t xml:space="preserve">non-commercial or non-standard ship size capacity under the pro rata reduction rules contained in Part B clause 3.6(c); or </w:t>
      </w:r>
    </w:p>
    <w:p w:rsidR="00B12EDE" w:rsidRPr="003E4D6C" w:rsidRDefault="00B12EDE" w:rsidP="00B12EDE">
      <w:pPr>
        <w:pStyle w:val="Level3"/>
        <w:rPr>
          <w:rFonts w:ascii="Calibri" w:hAnsi="Calibri"/>
          <w:sz w:val="20"/>
        </w:rPr>
      </w:pPr>
      <w:r w:rsidRPr="003E4D6C">
        <w:rPr>
          <w:rFonts w:ascii="Calibri" w:hAnsi="Calibri"/>
          <w:spacing w:val="-1"/>
          <w:sz w:val="20"/>
        </w:rPr>
        <w:t>Booked Elevation Capacity based on its good faith forecasts but which, for reasons beyond its control</w:t>
      </w:r>
      <w:r w:rsidRPr="003E4D6C">
        <w:rPr>
          <w:rFonts w:ascii="Calibri" w:hAnsi="Calibri"/>
          <w:sz w:val="20"/>
        </w:rPr>
        <w:t>, it does not foreseeably require;</w:t>
      </w:r>
    </w:p>
    <w:p w:rsidR="00B12EDE" w:rsidRDefault="00B12EDE" w:rsidP="00B12EDE">
      <w:pPr>
        <w:pStyle w:val="Level2"/>
        <w:numPr>
          <w:ilvl w:val="0"/>
          <w:numId w:val="0"/>
        </w:numPr>
        <w:ind w:left="709"/>
        <w:rPr>
          <w:rFonts w:ascii="Calibri" w:hAnsi="Calibri"/>
          <w:spacing w:val="1"/>
          <w:sz w:val="20"/>
        </w:rPr>
      </w:pPr>
      <w:r w:rsidRPr="003E4D6C">
        <w:rPr>
          <w:rFonts w:ascii="Calibri" w:hAnsi="Calibri"/>
          <w:spacing w:val="1"/>
          <w:sz w:val="20"/>
        </w:rPr>
        <w:t xml:space="preserve">may request GrainCorp to transfer, by way of reallocation, Booked Elevation Capacity for a Load Port to another customer that agrees to accept that allocation by amending the relevant CNA(s) using Workflow. </w:t>
      </w:r>
    </w:p>
    <w:p w:rsidR="00B12EDE" w:rsidRPr="003E4D6C" w:rsidRDefault="00B12EDE" w:rsidP="00B12EDE">
      <w:pPr>
        <w:pStyle w:val="Level2"/>
        <w:spacing w:after="120" w:line="240" w:lineRule="auto"/>
        <w:rPr>
          <w:rFonts w:ascii="Calibri" w:hAnsi="Calibri"/>
          <w:sz w:val="20"/>
        </w:rPr>
      </w:pPr>
      <w:r w:rsidRPr="003E4D6C">
        <w:rPr>
          <w:rFonts w:ascii="Calibri" w:hAnsi="Calibri"/>
          <w:sz w:val="20"/>
        </w:rPr>
        <w:t xml:space="preserve"> </w:t>
      </w:r>
      <w:r w:rsidRPr="00FB4285">
        <w:rPr>
          <w:rFonts w:ascii="Calibri" w:hAnsi="Calibri"/>
          <w:sz w:val="20"/>
        </w:rPr>
        <w:t xml:space="preserve">GrainCorp </w:t>
      </w:r>
      <w:r w:rsidRPr="003E4D6C">
        <w:rPr>
          <w:rFonts w:ascii="Calibri" w:hAnsi="Calibri"/>
          <w:sz w:val="20"/>
        </w:rPr>
        <w:t xml:space="preserve">will update the Shipping Stem to reflect a requested </w:t>
      </w:r>
      <w:r w:rsidRPr="00FB4285">
        <w:rPr>
          <w:rFonts w:ascii="Calibri" w:hAnsi="Calibri"/>
          <w:sz w:val="20"/>
        </w:rPr>
        <w:t xml:space="preserve">reallocation </w:t>
      </w:r>
      <w:r w:rsidRPr="003E4D6C">
        <w:rPr>
          <w:rFonts w:ascii="Calibri" w:hAnsi="Calibri"/>
          <w:sz w:val="20"/>
        </w:rPr>
        <w:t xml:space="preserve">under clause 11.1 within 5 business days </w:t>
      </w:r>
      <w:r w:rsidRPr="00FB4285">
        <w:rPr>
          <w:rFonts w:ascii="Calibri" w:hAnsi="Calibri"/>
          <w:sz w:val="20"/>
        </w:rPr>
        <w:t xml:space="preserve">of </w:t>
      </w:r>
      <w:r w:rsidRPr="003E4D6C">
        <w:rPr>
          <w:rFonts w:ascii="Calibri" w:hAnsi="Calibri"/>
          <w:sz w:val="20"/>
        </w:rPr>
        <w:t>GrainCorp being reasonably satisfied that the following conditions have been met:</w:t>
      </w:r>
    </w:p>
    <w:p w:rsidR="00B12EDE" w:rsidRDefault="00B12EDE" w:rsidP="00B12EDE">
      <w:pPr>
        <w:pStyle w:val="Level3"/>
        <w:spacing w:before="0" w:after="120" w:line="240" w:lineRule="auto"/>
        <w:rPr>
          <w:rFonts w:ascii="Calibri" w:hAnsi="Calibri"/>
          <w:sz w:val="20"/>
        </w:rPr>
      </w:pPr>
      <w:r w:rsidRPr="003E4D6C">
        <w:rPr>
          <w:rFonts w:ascii="Calibri" w:hAnsi="Calibri"/>
          <w:sz w:val="20"/>
        </w:rPr>
        <w:t xml:space="preserve">The customer transferring the Booked Elevation Capacity no later than 42 days prior to the first day of the </w:t>
      </w:r>
      <w:r w:rsidRPr="00FB4285">
        <w:rPr>
          <w:rFonts w:ascii="Calibri" w:hAnsi="Calibri"/>
          <w:sz w:val="20"/>
        </w:rPr>
        <w:t xml:space="preserve">Confirmed Elevation </w:t>
      </w:r>
      <w:r w:rsidRPr="003E4D6C">
        <w:rPr>
          <w:rFonts w:ascii="Calibri" w:hAnsi="Calibri"/>
          <w:sz w:val="20"/>
        </w:rPr>
        <w:t>Period</w:t>
      </w:r>
      <w:r>
        <w:rPr>
          <w:rFonts w:ascii="Calibri" w:hAnsi="Calibri"/>
          <w:sz w:val="20"/>
        </w:rPr>
        <w:t>; or</w:t>
      </w:r>
    </w:p>
    <w:p w:rsidR="00B12EDE" w:rsidRDefault="00B12EDE" w:rsidP="00B12EDE">
      <w:pPr>
        <w:pStyle w:val="Level3"/>
        <w:spacing w:before="0" w:after="120" w:line="240" w:lineRule="auto"/>
        <w:rPr>
          <w:rFonts w:ascii="Calibri" w:hAnsi="Calibri"/>
          <w:sz w:val="20"/>
        </w:rPr>
      </w:pPr>
      <w:r w:rsidRPr="003E4D6C">
        <w:rPr>
          <w:rFonts w:ascii="Calibri" w:hAnsi="Calibri"/>
          <w:sz w:val="20"/>
        </w:rPr>
        <w:t xml:space="preserve">The customer transferring the Booked Elevation Capacity </w:t>
      </w:r>
      <w:r>
        <w:rPr>
          <w:rFonts w:ascii="Calibri" w:hAnsi="Calibri"/>
          <w:sz w:val="20"/>
        </w:rPr>
        <w:t xml:space="preserve">between </w:t>
      </w:r>
      <w:r w:rsidRPr="003E4D6C">
        <w:rPr>
          <w:rFonts w:ascii="Calibri" w:hAnsi="Calibri"/>
          <w:sz w:val="20"/>
        </w:rPr>
        <w:t xml:space="preserve">42 </w:t>
      </w:r>
      <w:r>
        <w:rPr>
          <w:rFonts w:ascii="Calibri" w:hAnsi="Calibri"/>
          <w:sz w:val="20"/>
        </w:rPr>
        <w:t xml:space="preserve">and 21 </w:t>
      </w:r>
      <w:r w:rsidRPr="003E4D6C">
        <w:rPr>
          <w:rFonts w:ascii="Calibri" w:hAnsi="Calibri"/>
          <w:sz w:val="20"/>
        </w:rPr>
        <w:t>days prior to the first day of the Confirmed Elevation Period</w:t>
      </w:r>
      <w:r>
        <w:rPr>
          <w:rFonts w:ascii="Calibri" w:hAnsi="Calibri"/>
          <w:sz w:val="20"/>
        </w:rPr>
        <w:t xml:space="preserve"> subject to GrainCorp approval. </w:t>
      </w:r>
      <w:r w:rsidRPr="003E4D6C">
        <w:rPr>
          <w:rFonts w:ascii="Calibri" w:hAnsi="Calibri"/>
          <w:sz w:val="20"/>
        </w:rPr>
        <w:t xml:space="preserve">GrainCorp </w:t>
      </w:r>
      <w:r>
        <w:rPr>
          <w:rFonts w:ascii="Calibri" w:hAnsi="Calibri"/>
          <w:sz w:val="20"/>
        </w:rPr>
        <w:t>will</w:t>
      </w:r>
      <w:r w:rsidRPr="003E4D6C">
        <w:rPr>
          <w:rFonts w:ascii="Calibri" w:hAnsi="Calibri"/>
          <w:sz w:val="20"/>
        </w:rPr>
        <w:t xml:space="preserve"> </w:t>
      </w:r>
      <w:r>
        <w:rPr>
          <w:rFonts w:ascii="Calibri" w:hAnsi="Calibri"/>
          <w:sz w:val="20"/>
        </w:rPr>
        <w:t xml:space="preserve">approve </w:t>
      </w:r>
      <w:r w:rsidRPr="003E4D6C">
        <w:rPr>
          <w:rFonts w:ascii="Calibri" w:hAnsi="Calibri"/>
          <w:sz w:val="20"/>
        </w:rPr>
        <w:t>(</w:t>
      </w:r>
      <w:r w:rsidRPr="00FB4285">
        <w:rPr>
          <w:rFonts w:ascii="Calibri" w:hAnsi="Calibri"/>
          <w:sz w:val="20"/>
        </w:rPr>
        <w:t>at is sole discretion</w:t>
      </w:r>
      <w:r w:rsidRPr="003E4D6C">
        <w:rPr>
          <w:rFonts w:ascii="Calibri" w:hAnsi="Calibri"/>
          <w:sz w:val="20"/>
        </w:rPr>
        <w:t xml:space="preserve">) </w:t>
      </w:r>
      <w:r>
        <w:rPr>
          <w:rFonts w:ascii="Calibri" w:hAnsi="Calibri"/>
          <w:sz w:val="20"/>
        </w:rPr>
        <w:t xml:space="preserve">the transfer of Booked Elevation Capacity if the customer has not received an ALD under Part C clause </w:t>
      </w:r>
      <w:r>
        <w:rPr>
          <w:rFonts w:ascii="Calibri" w:hAnsi="Calibri"/>
          <w:sz w:val="20"/>
        </w:rPr>
        <w:fldChar w:fldCharType="begin"/>
      </w:r>
      <w:r>
        <w:rPr>
          <w:rFonts w:ascii="Calibri" w:hAnsi="Calibri"/>
          <w:sz w:val="20"/>
        </w:rPr>
        <w:instrText xml:space="preserve"> REF _Ref327991900 \r \h </w:instrText>
      </w:r>
      <w:r>
        <w:rPr>
          <w:rFonts w:ascii="Calibri" w:hAnsi="Calibri"/>
          <w:sz w:val="20"/>
        </w:rPr>
      </w:r>
      <w:r>
        <w:rPr>
          <w:rFonts w:ascii="Calibri" w:hAnsi="Calibri"/>
          <w:sz w:val="20"/>
        </w:rPr>
        <w:fldChar w:fldCharType="separate"/>
      </w:r>
      <w:r w:rsidR="00686DA7">
        <w:rPr>
          <w:rFonts w:ascii="Calibri" w:hAnsi="Calibri"/>
          <w:sz w:val="20"/>
        </w:rPr>
        <w:t>17</w:t>
      </w:r>
      <w:r>
        <w:rPr>
          <w:rFonts w:ascii="Calibri" w:hAnsi="Calibri"/>
          <w:sz w:val="20"/>
        </w:rPr>
        <w:fldChar w:fldCharType="end"/>
      </w:r>
      <w:r>
        <w:rPr>
          <w:rFonts w:ascii="Calibri" w:hAnsi="Calibri"/>
          <w:sz w:val="20"/>
        </w:rPr>
        <w:t xml:space="preserve"> and it will not impact the efficient provision of Port Terminal services to all customers; and </w:t>
      </w:r>
    </w:p>
    <w:p w:rsidR="00B12EDE" w:rsidRPr="003E4D6C" w:rsidRDefault="00B12EDE" w:rsidP="00B12EDE">
      <w:pPr>
        <w:pStyle w:val="Level3"/>
        <w:spacing w:before="0" w:after="120" w:line="240" w:lineRule="auto"/>
        <w:rPr>
          <w:rFonts w:ascii="Calibri" w:hAnsi="Calibri"/>
          <w:sz w:val="20"/>
        </w:rPr>
      </w:pPr>
      <w:r w:rsidRPr="003E4D6C">
        <w:rPr>
          <w:rFonts w:ascii="Calibri" w:hAnsi="Calibri"/>
          <w:sz w:val="20"/>
        </w:rPr>
        <w:t xml:space="preserve">The customer advising GrainCorp the details of the new customer receiving the </w:t>
      </w:r>
      <w:r w:rsidRPr="003E4D6C">
        <w:rPr>
          <w:rFonts w:ascii="Calibri" w:hAnsi="Calibri"/>
          <w:spacing w:val="-2"/>
          <w:sz w:val="20"/>
        </w:rPr>
        <w:t>Booked</w:t>
      </w:r>
      <w:r w:rsidRPr="003E4D6C">
        <w:rPr>
          <w:rFonts w:ascii="Calibri" w:hAnsi="Calibri"/>
          <w:sz w:val="20"/>
        </w:rPr>
        <w:t xml:space="preserve"> Elevation Capacity; </w:t>
      </w:r>
      <w:r>
        <w:rPr>
          <w:rFonts w:ascii="Calibri" w:hAnsi="Calibri"/>
          <w:sz w:val="20"/>
        </w:rPr>
        <w:t>and</w:t>
      </w:r>
    </w:p>
    <w:p w:rsidR="00B12EDE" w:rsidRPr="003E4D6C" w:rsidRDefault="00B12EDE" w:rsidP="00B12EDE">
      <w:pPr>
        <w:pStyle w:val="Level3"/>
        <w:spacing w:before="0" w:after="120" w:line="240" w:lineRule="auto"/>
        <w:rPr>
          <w:rFonts w:ascii="Calibri" w:hAnsi="Calibri"/>
          <w:sz w:val="20"/>
        </w:rPr>
      </w:pPr>
      <w:r w:rsidRPr="003E4D6C">
        <w:rPr>
          <w:rFonts w:ascii="Calibri" w:hAnsi="Calibri"/>
          <w:sz w:val="20"/>
        </w:rPr>
        <w:t>The customer receiving the transferred Booked Elevation Capacity having agreed to accept that Booked Elevation Capacity and having in place a</w:t>
      </w:r>
      <w:r w:rsidRPr="003E4D6C">
        <w:rPr>
          <w:rFonts w:ascii="Calibri" w:hAnsi="Calibri"/>
          <w:i/>
          <w:sz w:val="20"/>
        </w:rPr>
        <w:t xml:space="preserve"> Bulk Wheat Port Terminal Services Agreement or Bulk Grain Port Terminal Services Agreement</w:t>
      </w:r>
      <w:r>
        <w:rPr>
          <w:rFonts w:ascii="Calibri" w:hAnsi="Calibri"/>
          <w:i/>
          <w:sz w:val="20"/>
        </w:rPr>
        <w:t xml:space="preserve"> or Long Term Port Terminal Services Agreement</w:t>
      </w:r>
      <w:r w:rsidRPr="00096A83">
        <w:rPr>
          <w:rFonts w:ascii="Calibri" w:hAnsi="Calibri"/>
          <w:i/>
          <w:sz w:val="20"/>
        </w:rPr>
        <w:t xml:space="preserve"> </w:t>
      </w:r>
      <w:r>
        <w:rPr>
          <w:rFonts w:ascii="Calibri" w:hAnsi="Calibri"/>
          <w:sz w:val="20"/>
        </w:rPr>
        <w:t xml:space="preserve">with </w:t>
      </w:r>
      <w:r w:rsidRPr="003E4D6C">
        <w:rPr>
          <w:rFonts w:ascii="Calibri" w:hAnsi="Calibri"/>
          <w:sz w:val="20"/>
        </w:rPr>
        <w:t>GrainCorp; and</w:t>
      </w:r>
    </w:p>
    <w:p w:rsidR="00B12EDE" w:rsidRPr="003E4D6C" w:rsidRDefault="00B12EDE" w:rsidP="00B12EDE">
      <w:pPr>
        <w:pStyle w:val="Level3"/>
        <w:spacing w:before="0" w:after="120" w:line="240" w:lineRule="auto"/>
        <w:rPr>
          <w:rFonts w:ascii="Calibri" w:hAnsi="Calibri"/>
          <w:sz w:val="20"/>
        </w:rPr>
      </w:pPr>
      <w:bookmarkStart w:id="603" w:name="_Ref349920606"/>
      <w:r w:rsidRPr="003E4D6C">
        <w:rPr>
          <w:rFonts w:ascii="Calibri" w:hAnsi="Calibri"/>
          <w:sz w:val="20"/>
        </w:rPr>
        <w:t xml:space="preserve">The customer requesting the transfer of the Booked Elevation Capacity having paid to GrainCorp a fee of </w:t>
      </w:r>
      <w:r>
        <w:rPr>
          <w:rFonts w:ascii="Calibri" w:hAnsi="Calibri"/>
          <w:sz w:val="20"/>
        </w:rPr>
        <w:t>$250</w:t>
      </w:r>
      <w:r w:rsidRPr="003E4D6C">
        <w:rPr>
          <w:rFonts w:ascii="Calibri" w:hAnsi="Calibri"/>
          <w:sz w:val="20"/>
        </w:rPr>
        <w:t xml:space="preserve"> for the transferred Booked Elevation Capacity (</w:t>
      </w:r>
      <w:r w:rsidRPr="003E4D6C">
        <w:rPr>
          <w:rFonts w:ascii="Calibri" w:hAnsi="Calibri"/>
          <w:b/>
          <w:sz w:val="20"/>
        </w:rPr>
        <w:t>Transfer Fee</w:t>
      </w:r>
      <w:r w:rsidRPr="003E4D6C">
        <w:rPr>
          <w:rFonts w:ascii="Calibri" w:hAnsi="Calibri"/>
          <w:sz w:val="20"/>
        </w:rPr>
        <w:t>),</w:t>
      </w:r>
    </w:p>
    <w:bookmarkEnd w:id="603"/>
    <w:p w:rsidR="00B12EDE" w:rsidRDefault="00B12EDE" w:rsidP="00B12EDE">
      <w:pPr>
        <w:pStyle w:val="Level2"/>
        <w:spacing w:before="0" w:after="120" w:line="240" w:lineRule="auto"/>
        <w:rPr>
          <w:rFonts w:ascii="Calibri" w:hAnsi="Calibri"/>
          <w:sz w:val="20"/>
        </w:rPr>
      </w:pPr>
      <w:r w:rsidRPr="003E4D6C">
        <w:rPr>
          <w:rFonts w:ascii="Calibri" w:hAnsi="Calibri"/>
          <w:sz w:val="20"/>
        </w:rPr>
        <w:t>If GrainCorp receives a request to transfer Booked Elevation Capacity to another customer and GrainCorp reasonably determines the requirements of clause 11.2 have been met,</w:t>
      </w:r>
      <w:r w:rsidRPr="003E4D6C">
        <w:rPr>
          <w:rFonts w:ascii="Calibri" w:hAnsi="Calibri"/>
          <w:spacing w:val="-1"/>
          <w:sz w:val="20"/>
        </w:rPr>
        <w:t xml:space="preserve"> </w:t>
      </w:r>
      <w:r w:rsidRPr="003E4D6C">
        <w:rPr>
          <w:rFonts w:ascii="Calibri" w:hAnsi="Calibri"/>
          <w:sz w:val="20"/>
        </w:rPr>
        <w:t>the request</w:t>
      </w:r>
      <w:r w:rsidRPr="003E4D6C">
        <w:rPr>
          <w:rFonts w:ascii="Calibri" w:hAnsi="Calibri"/>
          <w:spacing w:val="-1"/>
          <w:sz w:val="20"/>
        </w:rPr>
        <w:t xml:space="preserve"> </w:t>
      </w:r>
      <w:r w:rsidRPr="003E4D6C">
        <w:rPr>
          <w:rFonts w:ascii="Calibri" w:hAnsi="Calibri"/>
          <w:sz w:val="20"/>
        </w:rPr>
        <w:t>will be deem</w:t>
      </w:r>
      <w:r w:rsidRPr="003E4D6C">
        <w:rPr>
          <w:rFonts w:ascii="Calibri" w:hAnsi="Calibri"/>
          <w:spacing w:val="-1"/>
          <w:sz w:val="20"/>
        </w:rPr>
        <w:t>e</w:t>
      </w:r>
      <w:r w:rsidRPr="003E4D6C">
        <w:rPr>
          <w:rFonts w:ascii="Calibri" w:hAnsi="Calibri"/>
          <w:sz w:val="20"/>
        </w:rPr>
        <w:t>d final</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an</w:t>
      </w:r>
      <w:r w:rsidRPr="003E4D6C">
        <w:rPr>
          <w:rFonts w:ascii="Calibri" w:hAnsi="Calibri"/>
          <w:sz w:val="20"/>
        </w:rPr>
        <w:t>not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 xml:space="preserve">e reversed by the requesting customer. </w:t>
      </w:r>
    </w:p>
    <w:p w:rsidR="00B12EDE" w:rsidRPr="00FB4285" w:rsidRDefault="00B12EDE" w:rsidP="00B12EDE">
      <w:pPr>
        <w:pStyle w:val="Level2"/>
        <w:spacing w:before="0" w:after="120" w:line="240" w:lineRule="auto"/>
        <w:rPr>
          <w:rFonts w:ascii="Calibri" w:hAnsi="Calibri"/>
          <w:sz w:val="20"/>
        </w:rPr>
      </w:pPr>
      <w:r w:rsidRPr="00FB4285">
        <w:rPr>
          <w:rFonts w:ascii="Calibri" w:hAnsi="Calibri"/>
          <w:sz w:val="20"/>
        </w:rPr>
        <w:t>For the</w:t>
      </w:r>
      <w:r w:rsidRPr="00FB4285">
        <w:rPr>
          <w:rFonts w:ascii="Calibri" w:hAnsi="Calibri"/>
          <w:spacing w:val="-1"/>
          <w:sz w:val="20"/>
        </w:rPr>
        <w:t xml:space="preserve"> </w:t>
      </w:r>
      <w:r w:rsidRPr="00FB4285">
        <w:rPr>
          <w:rFonts w:ascii="Calibri" w:hAnsi="Calibri"/>
          <w:sz w:val="20"/>
        </w:rPr>
        <w:t>avoid</w:t>
      </w:r>
      <w:r w:rsidRPr="00FB4285">
        <w:rPr>
          <w:rFonts w:ascii="Calibri" w:hAnsi="Calibri"/>
          <w:spacing w:val="-1"/>
          <w:sz w:val="20"/>
        </w:rPr>
        <w:t>a</w:t>
      </w:r>
      <w:r w:rsidRPr="00FB4285">
        <w:rPr>
          <w:rFonts w:ascii="Calibri" w:hAnsi="Calibri"/>
          <w:sz w:val="20"/>
        </w:rPr>
        <w:t xml:space="preserve">nce </w:t>
      </w:r>
      <w:r w:rsidRPr="00FB4285">
        <w:rPr>
          <w:rFonts w:ascii="Calibri" w:hAnsi="Calibri"/>
          <w:spacing w:val="-1"/>
          <w:sz w:val="20"/>
        </w:rPr>
        <w:t>o</w:t>
      </w:r>
      <w:r w:rsidRPr="00FB4285">
        <w:rPr>
          <w:rFonts w:ascii="Calibri" w:hAnsi="Calibri"/>
          <w:sz w:val="20"/>
        </w:rPr>
        <w:t>f d</w:t>
      </w:r>
      <w:r w:rsidRPr="00FB4285">
        <w:rPr>
          <w:rFonts w:ascii="Calibri" w:hAnsi="Calibri"/>
          <w:spacing w:val="-1"/>
          <w:sz w:val="20"/>
        </w:rPr>
        <w:t>o</w:t>
      </w:r>
      <w:r w:rsidRPr="00FB4285">
        <w:rPr>
          <w:rFonts w:ascii="Calibri" w:hAnsi="Calibri"/>
          <w:sz w:val="20"/>
        </w:rPr>
        <w:t>u</w:t>
      </w:r>
      <w:r w:rsidRPr="00FB4285">
        <w:rPr>
          <w:rFonts w:ascii="Calibri" w:hAnsi="Calibri"/>
          <w:spacing w:val="-1"/>
          <w:sz w:val="20"/>
        </w:rPr>
        <w:t>b</w:t>
      </w:r>
      <w:r w:rsidRPr="00FB4285">
        <w:rPr>
          <w:rFonts w:ascii="Calibri" w:hAnsi="Calibri"/>
          <w:sz w:val="20"/>
        </w:rPr>
        <w:t>t;</w:t>
      </w:r>
    </w:p>
    <w:p w:rsidR="00B12EDE" w:rsidRPr="003E4D6C" w:rsidRDefault="00B12EDE" w:rsidP="00B12EDE">
      <w:pPr>
        <w:pStyle w:val="Level3"/>
        <w:rPr>
          <w:rFonts w:ascii="Calibri" w:hAnsi="Calibri"/>
          <w:sz w:val="20"/>
        </w:rPr>
      </w:pPr>
      <w:r w:rsidRPr="003E4D6C">
        <w:rPr>
          <w:rFonts w:ascii="Calibri" w:hAnsi="Calibri"/>
          <w:sz w:val="20"/>
        </w:rPr>
        <w:t>Booked Elevation Capacity</w:t>
      </w:r>
      <w:r w:rsidRPr="003E4D6C">
        <w:rPr>
          <w:rFonts w:ascii="Calibri" w:hAnsi="Calibri"/>
          <w:spacing w:val="-1"/>
          <w:sz w:val="20"/>
        </w:rPr>
        <w:t xml:space="preserve"> </w:t>
      </w:r>
      <w:r w:rsidRPr="003E4D6C">
        <w:rPr>
          <w:rFonts w:ascii="Calibri" w:hAnsi="Calibri"/>
          <w:sz w:val="20"/>
        </w:rPr>
        <w:t>reallocated</w:t>
      </w:r>
      <w:r w:rsidRPr="003E4D6C">
        <w:rPr>
          <w:rFonts w:ascii="Calibri" w:hAnsi="Calibri"/>
          <w:spacing w:val="1"/>
          <w:sz w:val="20"/>
        </w:rPr>
        <w:t xml:space="preserve"> </w:t>
      </w:r>
      <w:r w:rsidRPr="003E4D6C">
        <w:rPr>
          <w:rFonts w:ascii="Calibri" w:hAnsi="Calibri"/>
          <w:sz w:val="20"/>
        </w:rPr>
        <w:t>to a new customer under this clause</w:t>
      </w:r>
      <w:r w:rsidR="00540FF9">
        <w:rPr>
          <w:rFonts w:ascii="Calibri" w:hAnsi="Calibri"/>
          <w:sz w:val="20"/>
        </w:rPr>
        <w:t>11</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p>
    <w:p w:rsidR="00863744" w:rsidRDefault="00B12EDE" w:rsidP="00B12EDE">
      <w:pPr>
        <w:pStyle w:val="Level3"/>
        <w:rPr>
          <w:rFonts w:ascii="Calibri" w:hAnsi="Calibri"/>
        </w:rPr>
      </w:pPr>
      <w:r w:rsidRPr="003E4D6C">
        <w:rPr>
          <w:rFonts w:ascii="Calibri" w:hAnsi="Calibri"/>
          <w:spacing w:val="-1"/>
          <w:sz w:val="20"/>
        </w:rPr>
        <w:t xml:space="preserve">Booked Elevation Capacity </w:t>
      </w:r>
      <w:r w:rsidRPr="003E4D6C">
        <w:rPr>
          <w:rFonts w:ascii="Calibri" w:hAnsi="Calibri"/>
          <w:sz w:val="20"/>
        </w:rPr>
        <w:t>transferr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a</w:t>
      </w:r>
      <w:r w:rsidRPr="003E4D6C">
        <w:rPr>
          <w:rFonts w:ascii="Calibri" w:hAnsi="Calibri"/>
          <w:sz w:val="20"/>
        </w:rPr>
        <w:t>not</w:t>
      </w:r>
      <w:r w:rsidRPr="003E4D6C">
        <w:rPr>
          <w:rFonts w:ascii="Calibri" w:hAnsi="Calibri"/>
          <w:spacing w:val="-1"/>
          <w:sz w:val="20"/>
        </w:rPr>
        <w:t>he</w:t>
      </w:r>
      <w:r w:rsidRPr="003E4D6C">
        <w:rPr>
          <w:rFonts w:ascii="Calibri" w:hAnsi="Calibri"/>
          <w:sz w:val="20"/>
        </w:rPr>
        <w:t>r Load Port under clause</w:t>
      </w:r>
      <w:r w:rsidR="00540FF9">
        <w:rPr>
          <w:rFonts w:ascii="Calibri" w:hAnsi="Calibri"/>
          <w:sz w:val="20"/>
        </w:rPr>
        <w:t xml:space="preserve"> 12</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fr</w:t>
      </w:r>
      <w:r w:rsidRPr="003E4D6C">
        <w:rPr>
          <w:rFonts w:ascii="Calibri" w:hAnsi="Calibri"/>
          <w:sz w:val="20"/>
        </w:rPr>
        <w:t>om ano</w:t>
      </w:r>
      <w:r w:rsidRPr="003E4D6C">
        <w:rPr>
          <w:rFonts w:ascii="Calibri" w:hAnsi="Calibri"/>
          <w:spacing w:val="-1"/>
          <w:sz w:val="20"/>
        </w:rPr>
        <w:t>t</w:t>
      </w:r>
      <w:r w:rsidRPr="003E4D6C">
        <w:rPr>
          <w:rFonts w:ascii="Calibri" w:hAnsi="Calibri"/>
          <w:sz w:val="20"/>
        </w:rPr>
        <w:t>her 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same Load Port, by a customer 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r w:rsidRPr="003E4D6C">
        <w:rPr>
          <w:rFonts w:ascii="Calibri" w:hAnsi="Calibri"/>
        </w:rPr>
        <w:t>.</w:t>
      </w:r>
    </w:p>
    <w:p w:rsidR="00863744" w:rsidRDefault="00863744">
      <w:pPr>
        <w:rPr>
          <w:rFonts w:ascii="Calibri" w:hAnsi="Calibri"/>
          <w:sz w:val="22"/>
          <w:lang w:val="en-GB"/>
        </w:rPr>
      </w:pPr>
      <w:r>
        <w:rPr>
          <w:rFonts w:ascii="Calibri" w:hAnsi="Calibri"/>
        </w:rPr>
        <w:br w:type="page"/>
      </w:r>
    </w:p>
    <w:p w:rsidR="00B12EDE" w:rsidRPr="003E4D6C" w:rsidRDefault="00B12EDE" w:rsidP="00B12EDE">
      <w:pPr>
        <w:pStyle w:val="Level1"/>
        <w:rPr>
          <w:rFonts w:ascii="Calibri" w:hAnsi="Calibri"/>
          <w:sz w:val="20"/>
        </w:rPr>
      </w:pPr>
      <w:bookmarkStart w:id="604" w:name="_Ref327991873"/>
      <w:bookmarkStart w:id="605" w:name="_Ref349848888"/>
      <w:bookmarkStart w:id="606" w:name="_Toc330321928"/>
      <w:bookmarkStart w:id="607" w:name="_Toc349978975"/>
      <w:bookmarkStart w:id="608" w:name="_Toc391464998"/>
      <w:bookmarkStart w:id="609" w:name="_Toc396806795"/>
      <w:bookmarkStart w:id="610" w:name="_Toc396807005"/>
      <w:bookmarkEnd w:id="598"/>
      <w:bookmarkEnd w:id="599"/>
      <w:bookmarkEnd w:id="600"/>
      <w:bookmarkEnd w:id="601"/>
      <w:bookmarkEnd w:id="602"/>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change</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and/or</w:t>
      </w:r>
      <w:r w:rsidRPr="003E4D6C">
        <w:rPr>
          <w:rFonts w:ascii="Calibri" w:hAnsi="Calibri"/>
          <w:spacing w:val="-2"/>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604"/>
      <w:bookmarkEnd w:id="605"/>
      <w:bookmarkEnd w:id="606"/>
      <w:bookmarkEnd w:id="607"/>
      <w:bookmarkEnd w:id="608"/>
      <w:bookmarkEnd w:id="609"/>
      <w:bookmarkEnd w:id="610"/>
    </w:p>
    <w:p w:rsidR="00B12EDE" w:rsidRPr="003E4D6C" w:rsidRDefault="00B12EDE" w:rsidP="00B12EDE">
      <w:pPr>
        <w:pStyle w:val="Level2"/>
        <w:rPr>
          <w:rFonts w:ascii="Calibri" w:hAnsi="Calibri"/>
          <w:sz w:val="20"/>
        </w:rPr>
      </w:pPr>
      <w:bookmarkStart w:id="611" w:name="_Ref349849447"/>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m</w:t>
      </w:r>
      <w:r w:rsidRPr="003E4D6C">
        <w:rPr>
          <w:rFonts w:ascii="Calibri" w:hAnsi="Calibri"/>
          <w:sz w:val="20"/>
        </w:rPr>
        <w:t>ay</w:t>
      </w:r>
      <w:r w:rsidRPr="003E4D6C">
        <w:rPr>
          <w:rFonts w:ascii="Calibri" w:hAnsi="Calibri"/>
          <w:spacing w:val="1"/>
          <w:sz w:val="20"/>
        </w:rPr>
        <w:t xml:space="preserve"> </w:t>
      </w:r>
      <w:r w:rsidRPr="003E4D6C">
        <w:rPr>
          <w:rFonts w:ascii="Calibri" w:hAnsi="Calibri"/>
          <w:sz w:val="20"/>
        </w:rPr>
        <w:t>seek</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mak</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d</w:t>
      </w:r>
      <w:r w:rsidRPr="003E4D6C">
        <w:rPr>
          <w:rFonts w:ascii="Calibri" w:hAnsi="Calibri"/>
          <w:sz w:val="20"/>
        </w:rPr>
        <w:t>/or C</w:t>
      </w:r>
      <w:r w:rsidRPr="003E4D6C">
        <w:rPr>
          <w:rFonts w:ascii="Calibri" w:hAnsi="Calibri"/>
          <w:spacing w:val="-1"/>
          <w:sz w:val="20"/>
        </w:rPr>
        <w:t>o</w:t>
      </w:r>
      <w:r w:rsidRPr="003E4D6C">
        <w:rPr>
          <w:rFonts w:ascii="Calibri" w:hAnsi="Calibri"/>
          <w:sz w:val="20"/>
        </w:rPr>
        <w:t>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2"/>
          <w:sz w:val="20"/>
        </w:rPr>
        <w:t>P</w:t>
      </w:r>
      <w:r w:rsidRPr="003E4D6C">
        <w:rPr>
          <w:rFonts w:ascii="Calibri" w:hAnsi="Calibri"/>
          <w:sz w:val="20"/>
        </w:rPr>
        <w:t>eriod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hown as ‘</w:t>
      </w:r>
      <w:r w:rsidRPr="003E4D6C">
        <w:rPr>
          <w:rFonts w:ascii="Calibri" w:hAnsi="Calibri"/>
          <w:spacing w:val="1"/>
          <w:sz w:val="20"/>
        </w:rPr>
        <w:t>A</w:t>
      </w:r>
      <w:r w:rsidRPr="003E4D6C">
        <w:rPr>
          <w:rFonts w:ascii="Calibri" w:hAnsi="Calibri"/>
          <w:spacing w:val="-1"/>
          <w:sz w:val="20"/>
        </w:rPr>
        <w:t>p</w:t>
      </w:r>
      <w:r w:rsidRPr="003E4D6C">
        <w:rPr>
          <w:rFonts w:ascii="Calibri" w:hAnsi="Calibri"/>
          <w:sz w:val="20"/>
        </w:rPr>
        <w:t>p</w:t>
      </w:r>
      <w:r w:rsidRPr="003E4D6C">
        <w:rPr>
          <w:rFonts w:ascii="Calibri" w:hAnsi="Calibri"/>
          <w:spacing w:val="-1"/>
          <w:sz w:val="20"/>
        </w:rPr>
        <w:t>roved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2"/>
          <w:sz w:val="20"/>
        </w:rPr>
        <w:t xml:space="preserve"> </w:t>
      </w:r>
      <w:r w:rsidRPr="003E4D6C">
        <w:rPr>
          <w:rFonts w:ascii="Calibri" w:hAnsi="Calibri"/>
          <w:sz w:val="20"/>
        </w:rPr>
        <w:t>the GrainCo</w:t>
      </w:r>
      <w:r w:rsidRPr="003E4D6C">
        <w:rPr>
          <w:rFonts w:ascii="Calibri" w:hAnsi="Calibri"/>
          <w:spacing w:val="-2"/>
          <w:sz w:val="20"/>
        </w:rPr>
        <w:t>r</w:t>
      </w:r>
      <w:r w:rsidRPr="003E4D6C">
        <w:rPr>
          <w:rFonts w:ascii="Calibri" w:hAnsi="Calibri"/>
          <w:sz w:val="20"/>
        </w:rPr>
        <w:t>p Shipping</w:t>
      </w:r>
      <w:r w:rsidRPr="003E4D6C">
        <w:rPr>
          <w:rFonts w:ascii="Calibri" w:hAnsi="Calibri"/>
          <w:spacing w:val="1"/>
          <w:sz w:val="20"/>
        </w:rPr>
        <w:t xml:space="preserve"> S</w:t>
      </w:r>
      <w:r w:rsidRPr="003E4D6C">
        <w:rPr>
          <w:rFonts w:ascii="Calibri" w:hAnsi="Calibri"/>
          <w:sz w:val="20"/>
        </w:rPr>
        <w:t>tem</w:t>
      </w:r>
      <w:r w:rsidRPr="003E4D6C">
        <w:rPr>
          <w:rFonts w:ascii="Calibri" w:hAnsi="Calibri"/>
          <w:spacing w:val="1"/>
          <w:sz w:val="20"/>
        </w:rPr>
        <w:t xml:space="preserve"> </w:t>
      </w:r>
      <w:r>
        <w:rPr>
          <w:rFonts w:ascii="Calibri" w:hAnsi="Calibri"/>
          <w:spacing w:val="1"/>
          <w:sz w:val="20"/>
        </w:rPr>
        <w:t xml:space="preserve">(other than a change to the Newcastle Port Terminal) </w:t>
      </w:r>
      <w:r w:rsidRPr="003E4D6C">
        <w:rPr>
          <w:rFonts w:ascii="Calibri" w:hAnsi="Calibri"/>
          <w:sz w:val="20"/>
        </w:rPr>
        <w:t>by,</w:t>
      </w:r>
      <w:bookmarkEnd w:id="611"/>
    </w:p>
    <w:p w:rsidR="00B12EDE" w:rsidRPr="003E4D6C" w:rsidRDefault="00B12EDE" w:rsidP="00B12EDE">
      <w:pPr>
        <w:pStyle w:val="Level6"/>
        <w:rPr>
          <w:rFonts w:ascii="Calibri" w:hAnsi="Calibri"/>
          <w:sz w:val="20"/>
        </w:rPr>
      </w:pPr>
      <w:r w:rsidRPr="003E4D6C">
        <w:rPr>
          <w:rFonts w:ascii="Calibri" w:hAnsi="Calibri"/>
          <w:sz w:val="20"/>
        </w:rPr>
        <w:t>Consulti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Logistics and discussing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details of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ha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and/or C</w:t>
      </w:r>
      <w:r w:rsidRPr="003E4D6C">
        <w:rPr>
          <w:rFonts w:ascii="Calibri" w:hAnsi="Calibri"/>
          <w:spacing w:val="-1"/>
          <w:sz w:val="20"/>
        </w:rPr>
        <w:t>o</w:t>
      </w:r>
      <w:r w:rsidRPr="003E4D6C">
        <w:rPr>
          <w:rFonts w:ascii="Calibri" w:hAnsi="Calibri"/>
          <w:sz w:val="20"/>
        </w:rPr>
        <w:t>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Period</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p>
    <w:p w:rsidR="00B12EDE" w:rsidRPr="003E4D6C" w:rsidRDefault="00B12EDE" w:rsidP="00B12EDE">
      <w:pPr>
        <w:pStyle w:val="Level6"/>
        <w:rPr>
          <w:rFonts w:ascii="Calibri" w:hAnsi="Calibri"/>
          <w:sz w:val="20"/>
        </w:rPr>
      </w:pPr>
      <w:r w:rsidRPr="003E4D6C">
        <w:rPr>
          <w:rFonts w:ascii="Calibri" w:hAnsi="Calibri"/>
          <w:sz w:val="20"/>
        </w:rPr>
        <w:t>Amend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Workflow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submitt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t</w:t>
      </w:r>
      <w:r w:rsidRPr="003E4D6C">
        <w:rPr>
          <w:rFonts w:ascii="Calibri" w:hAnsi="Calibri"/>
          <w:sz w:val="20"/>
        </w:rPr>
        <w:t>he request to</w:t>
      </w:r>
      <w:r w:rsidRPr="003E4D6C">
        <w:rPr>
          <w:rFonts w:ascii="Calibri" w:hAnsi="Calibri"/>
          <w:spacing w:val="-2"/>
          <w:sz w:val="20"/>
        </w:rPr>
        <w:t xml:space="preserve"> </w:t>
      </w:r>
      <w:r w:rsidRPr="003E4D6C">
        <w:rPr>
          <w:rFonts w:ascii="Calibri" w:hAnsi="Calibri"/>
          <w:sz w:val="20"/>
        </w:rPr>
        <w:t>GrainCorp.</w:t>
      </w:r>
    </w:p>
    <w:p w:rsidR="00B12EDE" w:rsidRPr="00DF0F68" w:rsidRDefault="00B12EDE" w:rsidP="00B12EDE">
      <w:pPr>
        <w:pStyle w:val="Level2"/>
        <w:rPr>
          <w:rFonts w:asciiTheme="minorHAnsi" w:hAnsiTheme="minorHAnsi"/>
          <w:sz w:val="20"/>
        </w:rPr>
      </w:pPr>
      <w:r w:rsidRPr="00C64A2E">
        <w:rPr>
          <w:rFonts w:ascii="Calibri" w:hAnsi="Calibri"/>
          <w:spacing w:val="1"/>
          <w:sz w:val="20"/>
        </w:rPr>
        <w:t>A</w:t>
      </w:r>
      <w:r w:rsidRPr="003E4D6C">
        <w:rPr>
          <w:rFonts w:ascii="Calibri" w:hAnsi="Calibri"/>
          <w:spacing w:val="1"/>
          <w:sz w:val="20"/>
        </w:rPr>
        <w:t xml:space="preserve"> </w:t>
      </w:r>
      <w:r w:rsidRPr="00DF0F68">
        <w:rPr>
          <w:rFonts w:asciiTheme="minorHAnsi" w:hAnsiTheme="minorHAnsi"/>
          <w:spacing w:val="1"/>
          <w:sz w:val="20"/>
        </w:rPr>
        <w:t xml:space="preserve">request to change a Confirmed Elevation Period and/or </w:t>
      </w:r>
      <w:r w:rsidRPr="00DF0F68">
        <w:rPr>
          <w:rFonts w:asciiTheme="minorHAnsi" w:hAnsiTheme="minorHAnsi"/>
          <w:sz w:val="20"/>
        </w:rPr>
        <w:t xml:space="preserve">Load Port must be lodged no later than the date on which the customer provides an ETA Nomination and associated information under Part C Clause </w:t>
      </w:r>
      <w:r w:rsidRPr="00DF0F68">
        <w:rPr>
          <w:rFonts w:asciiTheme="minorHAnsi" w:hAnsiTheme="minorHAnsi"/>
          <w:sz w:val="20"/>
        </w:rPr>
        <w:fldChar w:fldCharType="begin"/>
      </w:r>
      <w:r w:rsidRPr="00DF0F68">
        <w:rPr>
          <w:rFonts w:asciiTheme="minorHAnsi" w:hAnsiTheme="minorHAnsi"/>
          <w:sz w:val="20"/>
        </w:rPr>
        <w:instrText xml:space="preserve"> REF _Ref327997784 \r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16</w:t>
      </w:r>
      <w:r w:rsidRPr="00DF0F68">
        <w:rPr>
          <w:rFonts w:asciiTheme="minorHAnsi" w:hAnsiTheme="minorHAnsi"/>
          <w:sz w:val="20"/>
        </w:rPr>
        <w:fldChar w:fldCharType="end"/>
      </w:r>
      <w:r w:rsidRPr="00DF0F68">
        <w:rPr>
          <w:rFonts w:asciiTheme="minorHAnsi" w:hAnsiTheme="minorHAnsi"/>
          <w:sz w:val="20"/>
        </w:rPr>
        <w:t xml:space="preserve"> (being no later than twenty-one (21) days prior to the  first day of the Confirmed Elevation Period. Refer to Part C clause </w:t>
      </w:r>
      <w:r w:rsidRPr="00DF0F68">
        <w:rPr>
          <w:rFonts w:asciiTheme="minorHAnsi" w:hAnsiTheme="minorHAnsi"/>
          <w:sz w:val="20"/>
        </w:rPr>
        <w:fldChar w:fldCharType="begin"/>
      </w:r>
      <w:r w:rsidRPr="00DF0F68">
        <w:rPr>
          <w:rFonts w:asciiTheme="minorHAnsi" w:hAnsiTheme="minorHAnsi"/>
          <w:sz w:val="20"/>
        </w:rPr>
        <w:instrText xml:space="preserve"> REF _Ref327997967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9</w:t>
      </w:r>
      <w:r w:rsidRPr="00DF0F68">
        <w:rPr>
          <w:rFonts w:asciiTheme="minorHAnsi" w:hAnsiTheme="minorHAnsi"/>
          <w:sz w:val="20"/>
        </w:rPr>
        <w:fldChar w:fldCharType="end"/>
      </w:r>
      <w:r w:rsidRPr="00DF0F68">
        <w:rPr>
          <w:rFonts w:asciiTheme="minorHAnsi" w:hAnsiTheme="minorHAnsi"/>
          <w:sz w:val="20"/>
        </w:rPr>
        <w:t xml:space="preserve"> and </w:t>
      </w:r>
      <w:r w:rsidRPr="00DF0F68">
        <w:rPr>
          <w:rFonts w:asciiTheme="minorHAnsi" w:hAnsiTheme="minorHAnsi"/>
          <w:sz w:val="20"/>
        </w:rPr>
        <w:fldChar w:fldCharType="begin"/>
      </w:r>
      <w:r w:rsidRPr="00DF0F68">
        <w:rPr>
          <w:rFonts w:asciiTheme="minorHAnsi" w:hAnsiTheme="minorHAnsi"/>
          <w:sz w:val="20"/>
        </w:rPr>
        <w:instrText xml:space="preserve"> REF _Ref327997971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14</w:t>
      </w:r>
      <w:r w:rsidRPr="00DF0F68">
        <w:rPr>
          <w:rFonts w:asciiTheme="minorHAnsi" w:hAnsiTheme="minorHAnsi"/>
          <w:sz w:val="20"/>
        </w:rPr>
        <w:fldChar w:fldCharType="end"/>
      </w:r>
      <w:r w:rsidRPr="00DF0F68">
        <w:rPr>
          <w:rFonts w:asciiTheme="minorHAnsi" w:hAnsiTheme="minorHAnsi"/>
          <w:sz w:val="20"/>
        </w:rPr>
        <w:t xml:space="preserve"> of the Protocols).</w:t>
      </w:r>
    </w:p>
    <w:p w:rsidR="00B12EDE" w:rsidRDefault="00B12EDE" w:rsidP="00B12EDE">
      <w:pPr>
        <w:pStyle w:val="Level2"/>
        <w:rPr>
          <w:rFonts w:asciiTheme="minorHAnsi" w:hAnsiTheme="minorHAnsi"/>
          <w:sz w:val="20"/>
        </w:rPr>
      </w:pPr>
      <w:bookmarkStart w:id="612" w:name="_Toc330321929"/>
      <w:r w:rsidRPr="00DF0F68">
        <w:rPr>
          <w:rFonts w:asciiTheme="minorHAnsi" w:hAnsiTheme="minorHAnsi"/>
          <w:sz w:val="20"/>
        </w:rPr>
        <w:t>Assessment of</w:t>
      </w:r>
      <w:r w:rsidRPr="00DF0F68">
        <w:rPr>
          <w:rFonts w:asciiTheme="minorHAnsi" w:hAnsiTheme="minorHAnsi"/>
          <w:spacing w:val="-1"/>
          <w:sz w:val="20"/>
        </w:rPr>
        <w:t xml:space="preserve"> </w:t>
      </w:r>
      <w:r w:rsidRPr="00DF0F68">
        <w:rPr>
          <w:rFonts w:asciiTheme="minorHAnsi" w:hAnsiTheme="minorHAnsi"/>
          <w:sz w:val="20"/>
        </w:rPr>
        <w:t xml:space="preserve">a request to </w:t>
      </w:r>
      <w:r w:rsidRPr="00DF0F68">
        <w:rPr>
          <w:rFonts w:asciiTheme="minorHAnsi" w:hAnsiTheme="minorHAnsi"/>
          <w:spacing w:val="-2"/>
          <w:sz w:val="20"/>
        </w:rPr>
        <w:t>m</w:t>
      </w:r>
      <w:r w:rsidRPr="00DF0F68">
        <w:rPr>
          <w:rFonts w:asciiTheme="minorHAnsi" w:hAnsiTheme="minorHAnsi"/>
          <w:sz w:val="20"/>
        </w:rPr>
        <w:t xml:space="preserve">ake a Load Port or Confirmed Elevation Period </w:t>
      </w:r>
      <w:r w:rsidRPr="00DF0F68">
        <w:rPr>
          <w:rFonts w:asciiTheme="minorHAnsi" w:hAnsiTheme="minorHAnsi"/>
          <w:spacing w:val="-1"/>
          <w:sz w:val="20"/>
        </w:rPr>
        <w:t>c</w:t>
      </w:r>
      <w:r w:rsidRPr="00DF0F68">
        <w:rPr>
          <w:rFonts w:asciiTheme="minorHAnsi" w:hAnsiTheme="minorHAnsi"/>
          <w:sz w:val="20"/>
        </w:rPr>
        <w:t>h</w:t>
      </w:r>
      <w:r w:rsidRPr="00DF0F68">
        <w:rPr>
          <w:rFonts w:asciiTheme="minorHAnsi" w:hAnsiTheme="minorHAnsi"/>
          <w:spacing w:val="-1"/>
          <w:sz w:val="20"/>
        </w:rPr>
        <w:t>an</w:t>
      </w:r>
      <w:r w:rsidRPr="00DF0F68">
        <w:rPr>
          <w:rFonts w:asciiTheme="minorHAnsi" w:hAnsiTheme="minorHAnsi"/>
          <w:sz w:val="20"/>
        </w:rPr>
        <w:t>ge</w:t>
      </w:r>
      <w:r w:rsidRPr="00DF0F68">
        <w:rPr>
          <w:rFonts w:asciiTheme="minorHAnsi" w:hAnsiTheme="minorHAnsi"/>
          <w:spacing w:val="1"/>
          <w:sz w:val="20"/>
        </w:rPr>
        <w:t xml:space="preserve"> </w:t>
      </w:r>
      <w:r w:rsidRPr="00DF0F68">
        <w:rPr>
          <w:rFonts w:asciiTheme="minorHAnsi" w:hAnsiTheme="minorHAnsi"/>
          <w:sz w:val="20"/>
        </w:rPr>
        <w:t>will</w:t>
      </w:r>
      <w:r w:rsidRPr="00DF0F68">
        <w:rPr>
          <w:rFonts w:asciiTheme="minorHAnsi" w:hAnsiTheme="minorHAnsi"/>
          <w:spacing w:val="-1"/>
          <w:sz w:val="20"/>
        </w:rPr>
        <w:t xml:space="preserve"> </w:t>
      </w:r>
      <w:r w:rsidRPr="00DF0F68">
        <w:rPr>
          <w:rFonts w:asciiTheme="minorHAnsi" w:hAnsiTheme="minorHAnsi"/>
          <w:sz w:val="20"/>
        </w:rPr>
        <w:t>be made</w:t>
      </w:r>
      <w:r w:rsidRPr="00DF0F68">
        <w:rPr>
          <w:rFonts w:asciiTheme="minorHAnsi" w:hAnsiTheme="minorHAnsi"/>
          <w:spacing w:val="-1"/>
          <w:sz w:val="20"/>
        </w:rPr>
        <w:t xml:space="preserve"> </w:t>
      </w:r>
      <w:r w:rsidRPr="00DF0F68">
        <w:rPr>
          <w:rFonts w:asciiTheme="minorHAnsi" w:hAnsiTheme="minorHAnsi"/>
          <w:sz w:val="20"/>
        </w:rPr>
        <w:t>subject to all relevant Part C cl</w:t>
      </w:r>
      <w:r w:rsidRPr="00DF0F68">
        <w:rPr>
          <w:rFonts w:asciiTheme="minorHAnsi" w:hAnsiTheme="minorHAnsi"/>
          <w:spacing w:val="-1"/>
          <w:sz w:val="20"/>
        </w:rPr>
        <w:t>a</w:t>
      </w:r>
      <w:r w:rsidRPr="00DF0F68">
        <w:rPr>
          <w:rFonts w:asciiTheme="minorHAnsi" w:hAnsiTheme="minorHAnsi"/>
          <w:sz w:val="20"/>
        </w:rPr>
        <w:t>uses in</w:t>
      </w:r>
      <w:r w:rsidRPr="00DF0F68">
        <w:rPr>
          <w:rFonts w:asciiTheme="minorHAnsi" w:hAnsiTheme="minorHAnsi"/>
          <w:spacing w:val="1"/>
          <w:sz w:val="20"/>
        </w:rPr>
        <w:t xml:space="preserve"> </w:t>
      </w:r>
      <w:r w:rsidRPr="00DF0F68">
        <w:rPr>
          <w:rFonts w:asciiTheme="minorHAnsi" w:hAnsiTheme="minorHAnsi"/>
          <w:spacing w:val="-1"/>
          <w:sz w:val="20"/>
        </w:rPr>
        <w:t>t</w:t>
      </w:r>
      <w:r w:rsidRPr="00DF0F68">
        <w:rPr>
          <w:rFonts w:asciiTheme="minorHAnsi" w:hAnsiTheme="minorHAnsi"/>
          <w:sz w:val="20"/>
        </w:rPr>
        <w:t>h</w:t>
      </w:r>
      <w:r w:rsidRPr="00DF0F68">
        <w:rPr>
          <w:rFonts w:asciiTheme="minorHAnsi" w:hAnsiTheme="minorHAnsi"/>
          <w:spacing w:val="-1"/>
          <w:sz w:val="20"/>
        </w:rPr>
        <w:t>es</w:t>
      </w:r>
      <w:r w:rsidRPr="00DF0F68">
        <w:rPr>
          <w:rFonts w:asciiTheme="minorHAnsi" w:hAnsiTheme="minorHAnsi"/>
          <w:sz w:val="20"/>
        </w:rPr>
        <w:t>e</w:t>
      </w:r>
      <w:r w:rsidRPr="00DF0F68">
        <w:rPr>
          <w:rFonts w:asciiTheme="minorHAnsi" w:hAnsiTheme="minorHAnsi"/>
          <w:spacing w:val="1"/>
          <w:sz w:val="20"/>
        </w:rPr>
        <w:t xml:space="preserve"> </w:t>
      </w:r>
      <w:r w:rsidRPr="00DF0F68">
        <w:rPr>
          <w:rFonts w:asciiTheme="minorHAnsi" w:hAnsiTheme="minorHAnsi"/>
          <w:spacing w:val="-1"/>
          <w:sz w:val="20"/>
        </w:rPr>
        <w:t>P</w:t>
      </w:r>
      <w:r w:rsidRPr="00DF0F68">
        <w:rPr>
          <w:rFonts w:asciiTheme="minorHAnsi" w:hAnsiTheme="minorHAnsi"/>
          <w:sz w:val="20"/>
        </w:rPr>
        <w:t>rotocols,</w:t>
      </w:r>
      <w:r w:rsidRPr="00DF0F68">
        <w:rPr>
          <w:rFonts w:asciiTheme="minorHAnsi" w:hAnsiTheme="minorHAnsi"/>
          <w:spacing w:val="1"/>
          <w:sz w:val="20"/>
        </w:rPr>
        <w:t xml:space="preserve"> </w:t>
      </w:r>
      <w:r w:rsidRPr="00DF0F68">
        <w:rPr>
          <w:rFonts w:asciiTheme="minorHAnsi" w:hAnsiTheme="minorHAnsi"/>
          <w:sz w:val="20"/>
        </w:rPr>
        <w:t>including Part C clause</w:t>
      </w:r>
      <w:r w:rsidR="00540FF9">
        <w:rPr>
          <w:rFonts w:asciiTheme="minorHAnsi" w:hAnsiTheme="minorHAnsi"/>
          <w:sz w:val="20"/>
        </w:rPr>
        <w:t xml:space="preserve"> 6</w:t>
      </w:r>
      <w:r w:rsidRPr="00DF0F68">
        <w:rPr>
          <w:rFonts w:asciiTheme="minorHAnsi" w:hAnsiTheme="minorHAnsi"/>
          <w:sz w:val="20"/>
        </w:rPr>
        <w:t>.</w:t>
      </w:r>
    </w:p>
    <w:p w:rsidR="00B12EDE" w:rsidRPr="00DF0F68" w:rsidRDefault="00B12EDE" w:rsidP="00B12EDE">
      <w:pPr>
        <w:pStyle w:val="Level2"/>
        <w:rPr>
          <w:rFonts w:asciiTheme="minorHAnsi" w:hAnsiTheme="minorHAnsi"/>
          <w:sz w:val="20"/>
        </w:rPr>
      </w:pPr>
      <w:r>
        <w:rPr>
          <w:rFonts w:asciiTheme="minorHAnsi" w:hAnsiTheme="minorHAnsi"/>
          <w:sz w:val="20"/>
        </w:rPr>
        <w:t>Requests to change the Load Port to the Newcastle Port Terminal are governed by the GrainCorp Newcastle Port Terminal Services Protocol.</w:t>
      </w:r>
    </w:p>
    <w:p w:rsidR="00B12EDE" w:rsidRPr="003E4D6C" w:rsidRDefault="00B12EDE" w:rsidP="00B12EDE">
      <w:pPr>
        <w:pStyle w:val="Level1"/>
        <w:rPr>
          <w:rFonts w:ascii="Calibri" w:hAnsi="Calibri"/>
          <w:sz w:val="20"/>
        </w:rPr>
      </w:pPr>
      <w:bookmarkStart w:id="613" w:name="_Toc349978976"/>
      <w:bookmarkStart w:id="614" w:name="_Toc391464999"/>
      <w:bookmarkStart w:id="615" w:name="_Toc396806796"/>
      <w:bookmarkStart w:id="616" w:name="_Toc396807006"/>
      <w:r w:rsidRPr="003E4D6C">
        <w:rPr>
          <w:rFonts w:ascii="Calibri" w:hAnsi="Calibri"/>
          <w:sz w:val="20"/>
        </w:rPr>
        <w:t>Managing Elevation</w:t>
      </w:r>
      <w:r w:rsidRPr="003E4D6C">
        <w:rPr>
          <w:rFonts w:ascii="Calibri" w:hAnsi="Calibri"/>
          <w:spacing w:val="1"/>
          <w:sz w:val="20"/>
        </w:rPr>
        <w:t xml:space="preserve"> </w:t>
      </w:r>
      <w:r w:rsidRPr="003E4D6C">
        <w:rPr>
          <w:rFonts w:ascii="Calibri" w:hAnsi="Calibri"/>
          <w:sz w:val="20"/>
        </w:rPr>
        <w:t>Capacity</w:t>
      </w:r>
      <w:bookmarkEnd w:id="612"/>
      <w:bookmarkEnd w:id="613"/>
      <w:bookmarkEnd w:id="614"/>
      <w:bookmarkEnd w:id="615"/>
      <w:bookmarkEnd w:id="616"/>
    </w:p>
    <w:p w:rsidR="00B12EDE" w:rsidRPr="003E4D6C" w:rsidRDefault="00B12EDE" w:rsidP="00B12EDE">
      <w:pPr>
        <w:pStyle w:val="Level2"/>
        <w:rPr>
          <w:rFonts w:ascii="Calibri" w:hAnsi="Calibri"/>
          <w:sz w:val="20"/>
        </w:rPr>
      </w:pPr>
      <w:r w:rsidRPr="003E4D6C">
        <w:rPr>
          <w:rFonts w:ascii="Calibri" w:hAnsi="Calibri"/>
          <w:spacing w:val="1"/>
          <w:sz w:val="20"/>
        </w:rPr>
        <w:t>O</w:t>
      </w:r>
      <w:r w:rsidRPr="003E4D6C">
        <w:rPr>
          <w:rFonts w:ascii="Calibri" w:hAnsi="Calibri"/>
          <w:spacing w:val="-1"/>
          <w:sz w:val="20"/>
        </w:rPr>
        <w:t>n</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period</w:t>
      </w:r>
      <w:r w:rsidRPr="003E4D6C">
        <w:rPr>
          <w:rFonts w:ascii="Calibri" w:hAnsi="Calibri"/>
          <w:spacing w:val="-1"/>
          <w:sz w:val="20"/>
        </w:rPr>
        <w:t xml:space="preserve"> </w:t>
      </w:r>
      <w:r w:rsidRPr="003E4D6C">
        <w:rPr>
          <w:rFonts w:ascii="Calibri" w:hAnsi="Calibri"/>
          <w:sz w:val="20"/>
        </w:rPr>
        <w:t>of ti</w:t>
      </w:r>
      <w:r w:rsidRPr="003E4D6C">
        <w:rPr>
          <w:rFonts w:ascii="Calibri" w:hAnsi="Calibri"/>
          <w:spacing w:val="-2"/>
          <w:sz w:val="20"/>
        </w:rPr>
        <w:t>m</w:t>
      </w:r>
      <w:r w:rsidRPr="003E4D6C">
        <w:rPr>
          <w:rFonts w:ascii="Calibri" w:hAnsi="Calibri"/>
          <w:sz w:val="20"/>
        </w:rPr>
        <w:t>e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is to</w:t>
      </w:r>
      <w:r w:rsidRPr="003E4D6C">
        <w:rPr>
          <w:rFonts w:ascii="Calibri" w:hAnsi="Calibri"/>
          <w:spacing w:val="-1"/>
          <w:sz w:val="20"/>
        </w:rPr>
        <w:t xml:space="preserve"> b</w:t>
      </w:r>
      <w:r w:rsidRPr="003E4D6C">
        <w:rPr>
          <w:rFonts w:ascii="Calibri" w:hAnsi="Calibri"/>
          <w:sz w:val="20"/>
        </w:rPr>
        <w:t xml:space="preserve">e delivered becomes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th</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ce</w:t>
      </w:r>
      <w:r w:rsidRPr="003E4D6C">
        <w:rPr>
          <w:rFonts w:ascii="Calibri" w:hAnsi="Calibri"/>
          <w:sz w:val="20"/>
        </w:rPr>
        <w:t>pt</w:t>
      </w:r>
      <w:r w:rsidRPr="003E4D6C">
        <w:rPr>
          <w:rFonts w:ascii="Calibri" w:hAnsi="Calibri"/>
          <w:spacing w:val="-1"/>
          <w:sz w:val="20"/>
        </w:rPr>
        <w:t>i</w:t>
      </w:r>
      <w:r w:rsidRPr="003E4D6C">
        <w:rPr>
          <w:rFonts w:ascii="Calibri" w:hAnsi="Calibri"/>
          <w:sz w:val="20"/>
        </w:rPr>
        <w:t>ng any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all </w:t>
      </w:r>
      <w:r w:rsidRPr="003E4D6C">
        <w:rPr>
          <w:rFonts w:ascii="Calibri" w:hAnsi="Calibri"/>
          <w:spacing w:val="-1"/>
          <w:sz w:val="20"/>
        </w:rPr>
        <w:t>A</w:t>
      </w:r>
      <w:r w:rsidRPr="003E4D6C">
        <w:rPr>
          <w:rFonts w:ascii="Calibri" w:hAnsi="Calibri"/>
          <w:spacing w:val="1"/>
          <w:sz w:val="20"/>
        </w:rPr>
        <w:t>OA</w:t>
      </w:r>
      <w:r w:rsidRPr="003E4D6C">
        <w:rPr>
          <w:rFonts w:ascii="Calibri" w:hAnsi="Calibri"/>
          <w:sz w:val="20"/>
        </w:rPr>
        <w:t>s sent to</w:t>
      </w:r>
      <w:r w:rsidRPr="003E4D6C">
        <w:rPr>
          <w:rFonts w:ascii="Calibri" w:hAnsi="Calibri"/>
          <w:spacing w:val="-1"/>
          <w:sz w:val="20"/>
        </w:rPr>
        <w:t xml:space="preserve"> t</w:t>
      </w:r>
      <w:r w:rsidRPr="003E4D6C">
        <w:rPr>
          <w:rFonts w:ascii="Calibri" w:hAnsi="Calibri"/>
          <w:sz w:val="20"/>
        </w:rPr>
        <w:t>h</w:t>
      </w:r>
      <w:r w:rsidRPr="003E4D6C">
        <w:rPr>
          <w:rFonts w:ascii="Calibri" w:hAnsi="Calibri"/>
          <w:spacing w:val="-1"/>
          <w:sz w:val="20"/>
        </w:rPr>
        <w:t>e</w:t>
      </w:r>
      <w:r w:rsidRPr="003E4D6C">
        <w:rPr>
          <w:rFonts w:ascii="Calibri" w:hAnsi="Calibri"/>
          <w:sz w:val="20"/>
        </w:rPr>
        <w:t xml:space="preserve">m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has ‘Booked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p>
    <w:p w:rsidR="00B12EDE" w:rsidRPr="003E4D6C" w:rsidRDefault="00B12EDE" w:rsidP="00B12EDE">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divided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into more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one</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 xml:space="preserve">cel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the</w:t>
      </w:r>
      <w:r w:rsidRPr="003E4D6C">
        <w:rPr>
          <w:rFonts w:ascii="Calibri" w:hAnsi="Calibri"/>
          <w:spacing w:val="-1"/>
          <w:sz w:val="20"/>
        </w:rPr>
        <w:t xml:space="preserve"> </w:t>
      </w:r>
      <w:r w:rsidRPr="003E4D6C">
        <w:rPr>
          <w:rFonts w:ascii="Calibri" w:hAnsi="Calibri"/>
          <w:sz w:val="20"/>
        </w:rPr>
        <w:t>Conf</w:t>
      </w:r>
      <w:r w:rsidRPr="003E4D6C">
        <w:rPr>
          <w:rFonts w:ascii="Calibri" w:hAnsi="Calibri"/>
          <w:spacing w:val="-2"/>
          <w:sz w:val="20"/>
        </w:rPr>
        <w:t>i</w:t>
      </w:r>
      <w:r w:rsidRPr="003E4D6C">
        <w:rPr>
          <w:rFonts w:ascii="Calibri" w:hAnsi="Calibri"/>
          <w:sz w:val="20"/>
        </w:rPr>
        <w:t>rmed Elevation</w:t>
      </w:r>
      <w:r w:rsidRPr="003E4D6C">
        <w:rPr>
          <w:rFonts w:ascii="Calibri" w:hAnsi="Calibri"/>
          <w:spacing w:val="1"/>
          <w:sz w:val="20"/>
        </w:rPr>
        <w:t xml:space="preserve"> </w:t>
      </w:r>
      <w:r w:rsidRPr="003E4D6C">
        <w:rPr>
          <w:rFonts w:ascii="Calibri" w:hAnsi="Calibri"/>
          <w:sz w:val="20"/>
        </w:rPr>
        <w:t xml:space="preserve">Period. </w:t>
      </w:r>
      <w:r w:rsidRPr="003E4D6C">
        <w:rPr>
          <w:rFonts w:ascii="Calibri" w:hAnsi="Calibri"/>
          <w:spacing w:val="1"/>
          <w:sz w:val="20"/>
        </w:rPr>
        <w:t xml:space="preserve"> </w:t>
      </w:r>
      <w:r w:rsidRPr="003E4D6C">
        <w:rPr>
          <w:rFonts w:ascii="Calibri" w:hAnsi="Calibri"/>
          <w:sz w:val="20"/>
        </w:rPr>
        <w:t>For examp</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 has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of</w:t>
      </w:r>
      <w:r w:rsidRPr="003E4D6C">
        <w:rPr>
          <w:rFonts w:ascii="Calibri" w:hAnsi="Calibri"/>
          <w:spacing w:val="-1"/>
          <w:sz w:val="20"/>
        </w:rPr>
        <w:t xml:space="preserve"> </w:t>
      </w:r>
      <w:r w:rsidRPr="003E4D6C">
        <w:rPr>
          <w:rFonts w:ascii="Calibri" w:hAnsi="Calibri"/>
          <w:sz w:val="20"/>
        </w:rPr>
        <w:t>5</w:t>
      </w:r>
      <w:r w:rsidRPr="003E4D6C">
        <w:rPr>
          <w:rFonts w:ascii="Calibri" w:hAnsi="Calibri"/>
          <w:spacing w:val="-1"/>
          <w:sz w:val="20"/>
        </w:rPr>
        <w:t>0</w:t>
      </w:r>
      <w:r w:rsidRPr="003E4D6C">
        <w:rPr>
          <w:rFonts w:ascii="Calibri" w:hAnsi="Calibri"/>
          <w:sz w:val="20"/>
        </w:rPr>
        <w:t>,</w:t>
      </w:r>
      <w:r w:rsidRPr="003E4D6C">
        <w:rPr>
          <w:rFonts w:ascii="Calibri" w:hAnsi="Calibri"/>
          <w:spacing w:val="-1"/>
          <w:sz w:val="20"/>
        </w:rPr>
        <w:t>0</w:t>
      </w:r>
      <w:r w:rsidRPr="003E4D6C">
        <w:rPr>
          <w:rFonts w:ascii="Calibri" w:hAnsi="Calibri"/>
          <w:sz w:val="20"/>
        </w:rPr>
        <w:t>00</w:t>
      </w:r>
      <w:r w:rsidRPr="003E4D6C">
        <w:rPr>
          <w:rFonts w:ascii="Calibri" w:hAnsi="Calibri"/>
          <w:spacing w:val="-1"/>
          <w:sz w:val="20"/>
        </w:rPr>
        <w:t xml:space="preserve"> t</w:t>
      </w:r>
      <w:r w:rsidRPr="003E4D6C">
        <w:rPr>
          <w:rFonts w:ascii="Calibri" w:hAnsi="Calibri"/>
          <w:sz w:val="20"/>
        </w:rPr>
        <w:t>onnes, in</w:t>
      </w:r>
      <w:r w:rsidRPr="003E4D6C">
        <w:rPr>
          <w:rFonts w:ascii="Calibri" w:hAnsi="Calibri"/>
          <w:spacing w:val="1"/>
          <w:sz w:val="20"/>
        </w:rPr>
        <w:t xml:space="preserve"> </w:t>
      </w:r>
      <w:r w:rsidRPr="003E4D6C">
        <w:rPr>
          <w:rFonts w:ascii="Calibri" w:hAnsi="Calibri"/>
          <w:sz w:val="20"/>
        </w:rPr>
        <w:t>a Confirmed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2"/>
          <w:sz w:val="20"/>
        </w:rPr>
        <w:t xml:space="preserve"> </w:t>
      </w:r>
      <w:r w:rsidRPr="003E4D6C">
        <w:rPr>
          <w:rFonts w:ascii="Calibri" w:hAnsi="Calibri"/>
          <w:sz w:val="20"/>
        </w:rPr>
        <w:t>they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elect</w:t>
      </w:r>
      <w:r w:rsidRPr="003E4D6C">
        <w:rPr>
          <w:rFonts w:ascii="Calibri" w:hAnsi="Calibri"/>
          <w:spacing w:val="-1"/>
          <w:sz w:val="20"/>
        </w:rPr>
        <w:t xml:space="preserve"> </w:t>
      </w:r>
      <w:r w:rsidRPr="003E4D6C">
        <w:rPr>
          <w:rFonts w:ascii="Calibri" w:hAnsi="Calibri"/>
          <w:sz w:val="20"/>
        </w:rPr>
        <w:t>to have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delivered</w:t>
      </w:r>
      <w:r w:rsidRPr="003E4D6C">
        <w:rPr>
          <w:rFonts w:ascii="Calibri" w:hAnsi="Calibri"/>
          <w:spacing w:val="2"/>
          <w:sz w:val="20"/>
        </w:rPr>
        <w:t xml:space="preserve"> </w:t>
      </w:r>
      <w:r w:rsidRPr="003E4D6C">
        <w:rPr>
          <w:rFonts w:ascii="Calibri" w:hAnsi="Calibri"/>
          <w:sz w:val="20"/>
        </w:rPr>
        <w:t>as multiple</w:t>
      </w:r>
      <w:r w:rsidRPr="003E4D6C">
        <w:rPr>
          <w:rFonts w:ascii="Calibri" w:hAnsi="Calibri"/>
          <w:spacing w:val="-1"/>
          <w:sz w:val="20"/>
        </w:rPr>
        <w:t xml:space="preserve"> </w:t>
      </w:r>
      <w:r w:rsidRPr="003E4D6C">
        <w:rPr>
          <w:rFonts w:ascii="Calibri" w:hAnsi="Calibri"/>
          <w:sz w:val="20"/>
        </w:rPr>
        <w:t xml:space="preserve">lifts into </w:t>
      </w:r>
      <w:r w:rsidRPr="003E4D6C">
        <w:rPr>
          <w:rFonts w:ascii="Calibri" w:hAnsi="Calibri"/>
          <w:spacing w:val="-2"/>
          <w:sz w:val="20"/>
        </w:rPr>
        <w:t>m</w:t>
      </w:r>
      <w:r w:rsidRPr="003E4D6C">
        <w:rPr>
          <w:rFonts w:ascii="Calibri" w:hAnsi="Calibri"/>
          <w:sz w:val="20"/>
        </w:rPr>
        <w:t xml:space="preserve">ultiple vessels. </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w:t>
      </w:r>
      <w:r w:rsidRPr="003E4D6C">
        <w:rPr>
          <w:rFonts w:ascii="Calibri" w:hAnsi="Calibri"/>
          <w:b/>
          <w:bCs/>
          <w:spacing w:val="-1"/>
          <w:sz w:val="20"/>
        </w:rPr>
        <w:t>o</w:t>
      </w:r>
      <w:r w:rsidRPr="003E4D6C">
        <w:rPr>
          <w:rFonts w:ascii="Calibri" w:hAnsi="Calibri"/>
          <w:b/>
          <w:bCs/>
          <w:sz w:val="20"/>
        </w:rPr>
        <w:t>t</w:t>
      </w:r>
      <w:r w:rsidRPr="003E4D6C">
        <w:rPr>
          <w:rFonts w:ascii="Calibri" w:hAnsi="Calibri"/>
          <w:b/>
          <w:bCs/>
          <w:spacing w:val="-1"/>
          <w:sz w:val="20"/>
        </w:rPr>
        <w:t xml:space="preserve"> </w:t>
      </w:r>
      <w:r w:rsidRPr="003E4D6C">
        <w:rPr>
          <w:rFonts w:ascii="Calibri" w:hAnsi="Calibri"/>
          <w:b/>
          <w:bCs/>
          <w:sz w:val="20"/>
        </w:rPr>
        <w:t xml:space="preserve">be </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c</w:t>
      </w:r>
      <w:r w:rsidRPr="003E4D6C">
        <w:rPr>
          <w:rFonts w:ascii="Calibri" w:hAnsi="Calibri"/>
          <w:b/>
          <w:bCs/>
          <w:spacing w:val="-1"/>
          <w:sz w:val="20"/>
        </w:rPr>
        <w:t>r</w:t>
      </w:r>
      <w:r w:rsidRPr="003E4D6C">
        <w:rPr>
          <w:rFonts w:ascii="Calibri" w:hAnsi="Calibri"/>
          <w:b/>
          <w:bCs/>
          <w:sz w:val="20"/>
        </w:rPr>
        <w:t>eas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b/>
          <w:bCs/>
          <w:spacing w:val="-1"/>
          <w:sz w:val="20"/>
        </w:rPr>
        <w:t>b</w:t>
      </w:r>
      <w:r w:rsidRPr="003E4D6C">
        <w:rPr>
          <w:rFonts w:ascii="Calibri" w:hAnsi="Calibri"/>
          <w:b/>
          <w:bCs/>
          <w:sz w:val="20"/>
        </w:rPr>
        <w:t>y div</w:t>
      </w:r>
      <w:r w:rsidRPr="003E4D6C">
        <w:rPr>
          <w:rFonts w:ascii="Calibri" w:hAnsi="Calibri"/>
          <w:b/>
          <w:bCs/>
          <w:spacing w:val="-1"/>
          <w:sz w:val="20"/>
        </w:rPr>
        <w:t>i</w:t>
      </w:r>
      <w:r w:rsidRPr="003E4D6C">
        <w:rPr>
          <w:rFonts w:ascii="Calibri" w:hAnsi="Calibri"/>
          <w:b/>
          <w:bCs/>
          <w:sz w:val="20"/>
        </w:rPr>
        <w:t>ding</w:t>
      </w:r>
      <w:r w:rsidRPr="003E4D6C">
        <w:rPr>
          <w:rFonts w:ascii="Calibri" w:hAnsi="Calibri"/>
          <w:b/>
          <w:bCs/>
          <w:spacing w:val="-1"/>
          <w:sz w:val="20"/>
        </w:rPr>
        <w:t xml:space="preserve"> 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 capac</w:t>
      </w:r>
      <w:r w:rsidRPr="003E4D6C">
        <w:rPr>
          <w:rFonts w:ascii="Calibri" w:hAnsi="Calibri"/>
          <w:b/>
          <w:bCs/>
          <w:spacing w:val="-1"/>
          <w:sz w:val="20"/>
        </w:rPr>
        <w:t>i</w:t>
      </w:r>
      <w:r w:rsidRPr="003E4D6C">
        <w:rPr>
          <w:rFonts w:ascii="Calibri" w:hAnsi="Calibri"/>
          <w:b/>
          <w:bCs/>
          <w:sz w:val="20"/>
        </w:rPr>
        <w:t>ty in</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mul</w:t>
      </w:r>
      <w:r w:rsidRPr="003E4D6C">
        <w:rPr>
          <w:rFonts w:ascii="Calibri" w:hAnsi="Calibri"/>
          <w:b/>
          <w:bCs/>
          <w:spacing w:val="-1"/>
          <w:sz w:val="20"/>
        </w:rPr>
        <w:t>t</w:t>
      </w:r>
      <w:r w:rsidRPr="003E4D6C">
        <w:rPr>
          <w:rFonts w:ascii="Calibri" w:hAnsi="Calibri"/>
          <w:b/>
          <w:bCs/>
          <w:sz w:val="20"/>
        </w:rPr>
        <w:t>ip</w:t>
      </w:r>
      <w:r w:rsidRPr="003E4D6C">
        <w:rPr>
          <w:rFonts w:ascii="Calibri" w:hAnsi="Calibri"/>
          <w:b/>
          <w:bCs/>
          <w:spacing w:val="-1"/>
          <w:sz w:val="20"/>
        </w:rPr>
        <w:t>l</w:t>
      </w:r>
      <w:r w:rsidRPr="003E4D6C">
        <w:rPr>
          <w:rFonts w:ascii="Calibri" w:hAnsi="Calibri"/>
          <w:b/>
          <w:bCs/>
          <w:sz w:val="20"/>
        </w:rPr>
        <w:t>e</w:t>
      </w:r>
      <w:r w:rsidRPr="003E4D6C">
        <w:rPr>
          <w:rFonts w:ascii="Calibri" w:hAnsi="Calibri"/>
          <w:sz w:val="20"/>
        </w:rPr>
        <w:t xml:space="preserve"> </w:t>
      </w:r>
      <w:r w:rsidRPr="003E4D6C">
        <w:rPr>
          <w:rFonts w:ascii="Calibri" w:hAnsi="Calibri"/>
          <w:b/>
          <w:bCs/>
          <w:sz w:val="20"/>
        </w:rPr>
        <w:t>lifts</w:t>
      </w:r>
      <w:r w:rsidRPr="003E4D6C">
        <w:rPr>
          <w:rFonts w:ascii="Calibri" w:hAnsi="Calibri"/>
          <w:b/>
          <w:bCs/>
          <w:spacing w:val="1"/>
          <w:sz w:val="20"/>
        </w:rPr>
        <w:t xml:space="preserve"> </w:t>
      </w:r>
      <w:r w:rsidRPr="003E4D6C">
        <w:rPr>
          <w:rFonts w:ascii="Calibri" w:hAnsi="Calibri"/>
          <w:b/>
          <w:bCs/>
          <w:spacing w:val="-2"/>
          <w:sz w:val="20"/>
        </w:rPr>
        <w:t>a</w:t>
      </w:r>
      <w:r w:rsidRPr="003E4D6C">
        <w:rPr>
          <w:rFonts w:ascii="Calibri" w:hAnsi="Calibri"/>
          <w:b/>
          <w:bCs/>
          <w:spacing w:val="1"/>
          <w:sz w:val="20"/>
        </w:rPr>
        <w:t>n</w:t>
      </w:r>
      <w:r w:rsidRPr="003E4D6C">
        <w:rPr>
          <w:rFonts w:ascii="Calibri" w:hAnsi="Calibri"/>
          <w:b/>
          <w:bCs/>
          <w:sz w:val="20"/>
        </w:rPr>
        <w:t>d adding</w:t>
      </w:r>
      <w:r w:rsidRPr="003E4D6C">
        <w:rPr>
          <w:rFonts w:ascii="Calibri" w:hAnsi="Calibri"/>
          <w:b/>
          <w:bCs/>
          <w:spacing w:val="1"/>
          <w:sz w:val="20"/>
        </w:rPr>
        <w:t xml:space="preserve"> </w:t>
      </w:r>
      <w:r w:rsidRPr="003E4D6C">
        <w:rPr>
          <w:rFonts w:ascii="Calibri" w:hAnsi="Calibri"/>
          <w:b/>
          <w:bCs/>
          <w:sz w:val="20"/>
        </w:rPr>
        <w:t>the</w:t>
      </w:r>
      <w:r w:rsidRPr="003E4D6C">
        <w:rPr>
          <w:rFonts w:ascii="Calibri" w:hAnsi="Calibri"/>
          <w:b/>
          <w:bCs/>
          <w:spacing w:val="-1"/>
          <w:sz w:val="20"/>
        </w:rPr>
        <w:t xml:space="preserve"> </w:t>
      </w:r>
      <w:r w:rsidRPr="003E4D6C">
        <w:rPr>
          <w:rFonts w:ascii="Calibri" w:hAnsi="Calibri"/>
          <w:b/>
          <w:bCs/>
          <w:sz w:val="20"/>
        </w:rPr>
        <w:t>+10%</w:t>
      </w:r>
      <w:r w:rsidRPr="003E4D6C">
        <w:rPr>
          <w:rFonts w:ascii="Calibri" w:hAnsi="Calibri"/>
          <w:b/>
          <w:bCs/>
          <w:spacing w:val="-1"/>
          <w:sz w:val="20"/>
        </w:rPr>
        <w:t xml:space="preserve"> </w:t>
      </w: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elevat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b/>
          <w:bCs/>
          <w:sz w:val="20"/>
        </w:rPr>
        <w:t xml:space="preserve">allowance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e</w:t>
      </w:r>
      <w:r w:rsidRPr="003E4D6C">
        <w:rPr>
          <w:rFonts w:ascii="Calibri" w:hAnsi="Calibri"/>
          <w:b/>
          <w:bCs/>
          <w:spacing w:val="-2"/>
          <w:sz w:val="20"/>
        </w:rPr>
        <w:t>a</w:t>
      </w:r>
      <w:r w:rsidRPr="003E4D6C">
        <w:rPr>
          <w:rFonts w:ascii="Calibri" w:hAnsi="Calibri"/>
          <w:b/>
          <w:bCs/>
          <w:sz w:val="20"/>
        </w:rPr>
        <w:t>ch mult</w:t>
      </w:r>
      <w:r w:rsidRPr="003E4D6C">
        <w:rPr>
          <w:rFonts w:ascii="Calibri" w:hAnsi="Calibri"/>
          <w:b/>
          <w:bCs/>
          <w:spacing w:val="-1"/>
          <w:sz w:val="20"/>
        </w:rPr>
        <w:t>i</w:t>
      </w:r>
      <w:r w:rsidRPr="003E4D6C">
        <w:rPr>
          <w:rFonts w:ascii="Calibri" w:hAnsi="Calibri"/>
          <w:b/>
          <w:bCs/>
          <w:spacing w:val="1"/>
          <w:sz w:val="20"/>
        </w:rPr>
        <w:t>p</w:t>
      </w:r>
      <w:r w:rsidRPr="003E4D6C">
        <w:rPr>
          <w:rFonts w:ascii="Calibri" w:hAnsi="Calibri"/>
          <w:b/>
          <w:bCs/>
          <w:sz w:val="20"/>
        </w:rPr>
        <w:t>le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Multiple lifts sha</w:t>
      </w:r>
      <w:r w:rsidRPr="003E4D6C">
        <w:rPr>
          <w:rFonts w:ascii="Calibri" w:hAnsi="Calibri"/>
          <w:spacing w:val="-2"/>
          <w:sz w:val="20"/>
        </w:rPr>
        <w:t>l</w:t>
      </w:r>
      <w:r w:rsidRPr="003E4D6C">
        <w:rPr>
          <w:rFonts w:ascii="Calibri" w:hAnsi="Calibri"/>
          <w:sz w:val="20"/>
        </w:rPr>
        <w:t>l collectively</w:t>
      </w:r>
      <w:r w:rsidRPr="003E4D6C">
        <w:rPr>
          <w:rFonts w:ascii="Calibri" w:hAnsi="Calibri"/>
          <w:spacing w:val="1"/>
          <w:sz w:val="20"/>
        </w:rPr>
        <w:t xml:space="preserve"> </w:t>
      </w:r>
      <w:r w:rsidRPr="003E4D6C">
        <w:rPr>
          <w:rFonts w:ascii="Calibri" w:hAnsi="Calibri"/>
          <w:spacing w:val="-1"/>
          <w:sz w:val="20"/>
        </w:rPr>
        <w:t>e</w:t>
      </w:r>
      <w:r w:rsidRPr="003E4D6C">
        <w:rPr>
          <w:rFonts w:ascii="Calibri" w:hAnsi="Calibri"/>
          <w:sz w:val="20"/>
        </w:rPr>
        <w:t xml:space="preserve">qual no more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 xml:space="preserve">he sum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If</w:t>
      </w:r>
      <w:r w:rsidRPr="003E4D6C">
        <w:rPr>
          <w:rFonts w:ascii="Calibri" w:hAnsi="Calibri"/>
          <w:spacing w:val="-2"/>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wishes to</w:t>
      </w:r>
      <w:r w:rsidRPr="003E4D6C">
        <w:rPr>
          <w:rFonts w:ascii="Calibri" w:hAnsi="Calibri"/>
          <w:spacing w:val="-1"/>
          <w:sz w:val="20"/>
        </w:rPr>
        <w:t xml:space="preserve"> </w:t>
      </w:r>
      <w:r w:rsidRPr="003E4D6C">
        <w:rPr>
          <w:rFonts w:ascii="Calibri" w:hAnsi="Calibri"/>
          <w:sz w:val="20"/>
        </w:rPr>
        <w:t>divide 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 lifts,</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p>
    <w:p w:rsidR="00B12EDE" w:rsidRPr="003E4D6C" w:rsidRDefault="00B12EDE" w:rsidP="00B12EDE">
      <w:pPr>
        <w:pStyle w:val="Level4"/>
        <w:rPr>
          <w:rFonts w:ascii="Calibri" w:hAnsi="Calibri"/>
          <w:sz w:val="20"/>
        </w:rPr>
      </w:pPr>
      <w:r w:rsidRPr="003E4D6C">
        <w:rPr>
          <w:rFonts w:ascii="Calibri" w:hAnsi="Calibri"/>
          <w:sz w:val="20"/>
        </w:rPr>
        <w:t>Cont</w:t>
      </w:r>
      <w:r w:rsidRPr="003E4D6C">
        <w:rPr>
          <w:rFonts w:ascii="Calibri" w:hAnsi="Calibri"/>
          <w:spacing w:val="-1"/>
          <w:sz w:val="20"/>
        </w:rPr>
        <w:t>a</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shipping</w:t>
      </w:r>
      <w:r w:rsidRPr="003E4D6C">
        <w:rPr>
          <w:rFonts w:ascii="Calibri" w:hAnsi="Calibri"/>
          <w:spacing w:val="-1"/>
          <w:sz w:val="20"/>
        </w:rPr>
        <w:t xml:space="preserve"> 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 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owoomba </w:t>
      </w:r>
      <w:r w:rsidRPr="003E4D6C">
        <w:rPr>
          <w:rFonts w:ascii="Calibri" w:hAnsi="Calibri"/>
          <w:spacing w:val="-1"/>
          <w:sz w:val="20"/>
        </w:rPr>
        <w:t>a</w:t>
      </w:r>
      <w:r w:rsidRPr="003E4D6C">
        <w:rPr>
          <w:rFonts w:ascii="Calibri" w:hAnsi="Calibri"/>
          <w:sz w:val="20"/>
        </w:rPr>
        <w:t>nd provide advice</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ei</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 xml:space="preserve">intentions. </w:t>
      </w:r>
    </w:p>
    <w:p w:rsidR="00B12EDE" w:rsidRPr="003E4D6C" w:rsidRDefault="00B12EDE" w:rsidP="00B12EDE">
      <w:pPr>
        <w:pStyle w:val="Level4"/>
        <w:rPr>
          <w:rFonts w:ascii="Calibri" w:hAnsi="Calibri"/>
          <w:sz w:val="20"/>
        </w:rPr>
      </w:pPr>
      <w:r w:rsidRPr="003E4D6C">
        <w:rPr>
          <w:rFonts w:ascii="Calibri" w:hAnsi="Calibri"/>
          <w:sz w:val="20"/>
        </w:rPr>
        <w:t>Amend existing</w:t>
      </w:r>
      <w:r w:rsidRPr="003E4D6C">
        <w:rPr>
          <w:rFonts w:ascii="Calibri" w:hAnsi="Calibri"/>
          <w:spacing w:val="1"/>
          <w:sz w:val="20"/>
        </w:rPr>
        <w:t xml:space="preserve"> </w:t>
      </w:r>
      <w:r w:rsidRPr="003E4D6C">
        <w:rPr>
          <w:rFonts w:ascii="Calibri" w:hAnsi="Calibri"/>
          <w:sz w:val="20"/>
        </w:rPr>
        <w:t>CNAs to</w:t>
      </w:r>
      <w:r w:rsidRPr="003E4D6C">
        <w:rPr>
          <w:rFonts w:ascii="Calibri" w:hAnsi="Calibri"/>
          <w:spacing w:val="-1"/>
          <w:sz w:val="20"/>
        </w:rPr>
        <w:t xml:space="preserve"> </w:t>
      </w:r>
      <w:r w:rsidRPr="003E4D6C">
        <w:rPr>
          <w:rFonts w:ascii="Calibri" w:hAnsi="Calibri"/>
          <w:sz w:val="20"/>
        </w:rPr>
        <w:t>refl</w:t>
      </w:r>
      <w:r w:rsidRPr="003E4D6C">
        <w:rPr>
          <w:rFonts w:ascii="Calibri" w:hAnsi="Calibri"/>
          <w:spacing w:val="-1"/>
          <w:sz w:val="20"/>
        </w:rPr>
        <w:t>e</w:t>
      </w:r>
      <w:r w:rsidRPr="003E4D6C">
        <w:rPr>
          <w:rFonts w:ascii="Calibri" w:hAnsi="Calibri"/>
          <w:sz w:val="20"/>
        </w:rPr>
        <w:t xml:space="preserve">ct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vessel tonn</w:t>
      </w:r>
      <w:r w:rsidRPr="003E4D6C">
        <w:rPr>
          <w:rFonts w:ascii="Calibri" w:hAnsi="Calibri"/>
          <w:spacing w:val="-1"/>
          <w:sz w:val="20"/>
        </w:rPr>
        <w:t>e</w:t>
      </w:r>
      <w:r w:rsidRPr="003E4D6C">
        <w:rPr>
          <w:rFonts w:ascii="Calibri" w:hAnsi="Calibri"/>
          <w:sz w:val="20"/>
        </w:rPr>
        <w:t>s.</w:t>
      </w:r>
    </w:p>
    <w:p w:rsidR="00B12EDE" w:rsidRPr="003E4D6C" w:rsidRDefault="00B12EDE" w:rsidP="00B12EDE">
      <w:pPr>
        <w:pStyle w:val="Level4"/>
        <w:rPr>
          <w:rFonts w:ascii="Calibri" w:hAnsi="Calibri"/>
          <w:sz w:val="20"/>
        </w:rPr>
      </w:pPr>
      <w:r w:rsidRPr="003E4D6C">
        <w:rPr>
          <w:rFonts w:ascii="Calibri" w:hAnsi="Calibri"/>
          <w:sz w:val="20"/>
        </w:rPr>
        <w:t>Submit new ‘supplementary’ CNAs via Workflow for the relevant tonnages, making note of the reference number of the existing original CNA that refers to the Booked Elevation Capacity that appears on the Shipping Stem.</w:t>
      </w:r>
    </w:p>
    <w:p w:rsidR="00B12EDE" w:rsidRPr="003E4D6C" w:rsidRDefault="00B12EDE" w:rsidP="00B12EDE">
      <w:pPr>
        <w:pStyle w:val="Level4"/>
        <w:rPr>
          <w:rFonts w:ascii="Calibri" w:hAnsi="Calibri"/>
          <w:sz w:val="20"/>
        </w:rPr>
      </w:pPr>
      <w:r w:rsidRPr="003E4D6C">
        <w:rPr>
          <w:rFonts w:ascii="Calibri" w:hAnsi="Calibri"/>
          <w:sz w:val="20"/>
        </w:rPr>
        <w:t>Ensure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Toowoomba</w:t>
      </w:r>
      <w:r w:rsidRPr="003E4D6C">
        <w:rPr>
          <w:rFonts w:ascii="Calibri" w:hAnsi="Calibri"/>
          <w:spacing w:val="-2"/>
          <w:sz w:val="20"/>
        </w:rPr>
        <w:t xml:space="preserve"> </w:t>
      </w:r>
      <w:r w:rsidRPr="003E4D6C">
        <w:rPr>
          <w:rFonts w:ascii="Calibri" w:hAnsi="Calibri"/>
          <w:sz w:val="20"/>
        </w:rPr>
        <w:t xml:space="preserve">is aware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request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 GrainCorp</w:t>
      </w:r>
      <w:r w:rsidRPr="003E4D6C">
        <w:rPr>
          <w:rFonts w:ascii="Calibri" w:hAnsi="Calibri"/>
          <w:spacing w:val="1"/>
          <w:sz w:val="20"/>
        </w:rPr>
        <w:t xml:space="preserve"> </w:t>
      </w:r>
      <w:r w:rsidRPr="003E4D6C">
        <w:rPr>
          <w:rFonts w:ascii="Calibri" w:hAnsi="Calibri"/>
          <w:sz w:val="20"/>
        </w:rPr>
        <w:t>will then assess the ‘supplementary’ CNA(s) against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7.4</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Pr</w:t>
      </w:r>
      <w:r w:rsidRPr="003E4D6C">
        <w:rPr>
          <w:rFonts w:ascii="Calibri" w:hAnsi="Calibri"/>
          <w:spacing w:val="-1"/>
          <w:sz w:val="20"/>
        </w:rPr>
        <w:t>o</w:t>
      </w:r>
      <w:r w:rsidRPr="003E4D6C">
        <w:rPr>
          <w:rFonts w:ascii="Calibri" w:hAnsi="Calibri"/>
          <w:sz w:val="20"/>
        </w:rPr>
        <w:t>tocols.</w:t>
      </w:r>
    </w:p>
    <w:p w:rsidR="00863744" w:rsidRDefault="00B12EDE" w:rsidP="00B12EDE">
      <w:pPr>
        <w:pStyle w:val="Doctxt1"/>
        <w:rPr>
          <w:rFonts w:ascii="Calibri" w:hAnsi="Calibri"/>
          <w:sz w:val="20"/>
        </w:rPr>
      </w:pPr>
      <w:r w:rsidRPr="003E4D6C">
        <w:rPr>
          <w:rFonts w:ascii="Calibri" w:hAnsi="Calibri"/>
          <w:sz w:val="20"/>
        </w:rPr>
        <w:t>AOA(s) will be</w:t>
      </w:r>
      <w:r w:rsidRPr="003E4D6C">
        <w:rPr>
          <w:rFonts w:ascii="Calibri" w:hAnsi="Calibri"/>
          <w:spacing w:val="-1"/>
          <w:sz w:val="20"/>
        </w:rPr>
        <w:t xml:space="preserve"> </w:t>
      </w:r>
      <w:r w:rsidRPr="003E4D6C">
        <w:rPr>
          <w:rFonts w:ascii="Calibri" w:hAnsi="Calibri"/>
          <w:sz w:val="20"/>
        </w:rPr>
        <w:t>forwarded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a</w:t>
      </w:r>
      <w:r w:rsidRPr="003E4D6C">
        <w:rPr>
          <w:rFonts w:ascii="Calibri" w:hAnsi="Calibri"/>
          <w:sz w:val="20"/>
        </w:rPr>
        <w:t>fter the</w:t>
      </w:r>
      <w:r w:rsidRPr="003E4D6C">
        <w:rPr>
          <w:rFonts w:ascii="Calibri" w:hAnsi="Calibri"/>
          <w:spacing w:val="-1"/>
          <w:sz w:val="20"/>
        </w:rPr>
        <w:t xml:space="preserve"> </w:t>
      </w:r>
      <w:r w:rsidRPr="003E4D6C">
        <w:rPr>
          <w:rFonts w:ascii="Calibri" w:hAnsi="Calibri"/>
          <w:sz w:val="20"/>
        </w:rPr>
        <w:t>assessment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C</w:t>
      </w:r>
      <w:r w:rsidRPr="003E4D6C">
        <w:rPr>
          <w:rFonts w:ascii="Calibri" w:hAnsi="Calibri"/>
          <w:sz w:val="20"/>
        </w:rPr>
        <w:t>N</w:t>
      </w:r>
      <w:r w:rsidRPr="003E4D6C">
        <w:rPr>
          <w:rFonts w:ascii="Calibri" w:hAnsi="Calibri"/>
          <w:spacing w:val="1"/>
          <w:sz w:val="20"/>
        </w:rPr>
        <w:t>A</w:t>
      </w:r>
      <w:r w:rsidRPr="003E4D6C">
        <w:rPr>
          <w:rFonts w:ascii="Calibri" w:hAnsi="Calibri"/>
          <w:sz w:val="20"/>
        </w:rPr>
        <w:t>s is complete.</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2"/>
        <w:rPr>
          <w:rFonts w:ascii="Calibri" w:hAnsi="Calibri"/>
          <w:sz w:val="20"/>
        </w:rPr>
      </w:pPr>
      <w:r w:rsidRPr="003E4D6C">
        <w:rPr>
          <w:rFonts w:ascii="Calibri" w:hAnsi="Calibri"/>
          <w:sz w:val="20"/>
        </w:rPr>
        <w:t xml:space="preserve">The ability of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di</w:t>
      </w:r>
      <w:r w:rsidRPr="003E4D6C">
        <w:rPr>
          <w:rFonts w:ascii="Calibri" w:hAnsi="Calibri"/>
          <w:spacing w:val="-2"/>
          <w:sz w:val="20"/>
        </w:rPr>
        <w:t>v</w:t>
      </w:r>
      <w:r w:rsidRPr="003E4D6C">
        <w:rPr>
          <w:rFonts w:ascii="Calibri" w:hAnsi="Calibri"/>
          <w:sz w:val="20"/>
        </w:rPr>
        <w:t>ide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w:t>
      </w:r>
      <w:r w:rsidRPr="003E4D6C">
        <w:rPr>
          <w:rFonts w:ascii="Calibri" w:hAnsi="Calibri"/>
          <w:spacing w:val="-1"/>
          <w:sz w:val="20"/>
        </w:rPr>
        <w:t xml:space="preserve"> </w:t>
      </w:r>
      <w:r w:rsidRPr="003E4D6C">
        <w:rPr>
          <w:rFonts w:ascii="Calibri" w:hAnsi="Calibri"/>
          <w:sz w:val="20"/>
        </w:rPr>
        <w:t>lifts during 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will dep</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upon other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w:t>
      </w:r>
      <w:r w:rsidRPr="003E4D6C">
        <w:rPr>
          <w:rFonts w:ascii="Calibri" w:hAnsi="Calibri"/>
          <w:spacing w:val="-1"/>
          <w:sz w:val="20"/>
        </w:rPr>
        <w:t>g</w:t>
      </w:r>
      <w:r w:rsidRPr="003E4D6C">
        <w:rPr>
          <w:rFonts w:ascii="Calibri" w:hAnsi="Calibri"/>
          <w:sz w:val="20"/>
        </w:rPr>
        <w:t>s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Level1"/>
        <w:rPr>
          <w:rFonts w:ascii="Calibri" w:hAnsi="Calibri"/>
          <w:sz w:val="20"/>
        </w:rPr>
      </w:pPr>
      <w:bookmarkStart w:id="617" w:name="_Ref327997971"/>
      <w:bookmarkStart w:id="618" w:name="_Toc330321930"/>
      <w:bookmarkStart w:id="619" w:name="_Toc349978977"/>
      <w:bookmarkStart w:id="620" w:name="_Toc391465000"/>
      <w:bookmarkStart w:id="621" w:name="_Toc396806797"/>
      <w:bookmarkStart w:id="622" w:name="_Toc396807007"/>
      <w:r w:rsidRPr="003E4D6C">
        <w:rPr>
          <w:rFonts w:ascii="Calibri" w:hAnsi="Calibri"/>
          <w:sz w:val="20"/>
        </w:rPr>
        <w:t>Red</w:t>
      </w:r>
      <w:r w:rsidRPr="003E4D6C">
        <w:rPr>
          <w:rFonts w:ascii="Calibri" w:hAnsi="Calibri"/>
          <w:spacing w:val="-1"/>
          <w:sz w:val="20"/>
        </w:rPr>
        <w:t>u</w:t>
      </w:r>
      <w:r w:rsidRPr="003E4D6C">
        <w:rPr>
          <w:rFonts w:ascii="Calibri" w:hAnsi="Calibri"/>
          <w:sz w:val="20"/>
        </w:rPr>
        <w:t>cing</w:t>
      </w:r>
      <w:r w:rsidRPr="003E4D6C">
        <w:rPr>
          <w:rFonts w:ascii="Calibri" w:hAnsi="Calibri"/>
          <w:spacing w:val="-2"/>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 xml:space="preserve">Elevation </w:t>
      </w:r>
      <w:bookmarkEnd w:id="617"/>
      <w:r w:rsidRPr="003E4D6C">
        <w:rPr>
          <w:rFonts w:ascii="Calibri" w:hAnsi="Calibri"/>
          <w:sz w:val="20"/>
        </w:rPr>
        <w:t>Capacity</w:t>
      </w:r>
      <w:bookmarkEnd w:id="618"/>
      <w:bookmarkEnd w:id="619"/>
      <w:bookmarkEnd w:id="620"/>
      <w:bookmarkEnd w:id="621"/>
      <w:bookmarkEnd w:id="622"/>
    </w:p>
    <w:p w:rsidR="00B12EDE" w:rsidRPr="003E4D6C" w:rsidRDefault="00B12EDE" w:rsidP="00B12EDE">
      <w:pPr>
        <w:pStyle w:val="Level2"/>
        <w:rPr>
          <w:rFonts w:ascii="Calibri" w:hAnsi="Calibri"/>
          <w:sz w:val="20"/>
        </w:rPr>
      </w:pPr>
      <w:r w:rsidRPr="003E4D6C">
        <w:rPr>
          <w:rFonts w:ascii="Calibri" w:hAnsi="Calibri"/>
          <w:sz w:val="20"/>
        </w:rPr>
        <w:t xml:space="preserve">To </w:t>
      </w:r>
      <w:r w:rsidRPr="003E4D6C">
        <w:rPr>
          <w:rFonts w:ascii="Calibri" w:hAnsi="Calibri"/>
          <w:b/>
          <w:bCs/>
          <w:sz w:val="20"/>
        </w:rPr>
        <w:t>decrease</w:t>
      </w:r>
      <w:r w:rsidRPr="003E4D6C">
        <w:rPr>
          <w:rFonts w:ascii="Calibri" w:hAnsi="Calibri"/>
          <w:b/>
          <w:bCs/>
          <w:spacing w:val="-1"/>
          <w:sz w:val="20"/>
        </w:rPr>
        <w:t xml:space="preserve"> </w:t>
      </w:r>
      <w:r w:rsidRPr="003E4D6C">
        <w:rPr>
          <w:rFonts w:ascii="Calibri" w:hAnsi="Calibri"/>
          <w:sz w:val="20"/>
        </w:rPr>
        <w:t>the Booked Elevation Capacity</w:t>
      </w:r>
      <w:r w:rsidRPr="003E4D6C">
        <w:rPr>
          <w:rFonts w:ascii="Calibri" w:hAnsi="Calibri"/>
          <w:spacing w:val="-1"/>
          <w:sz w:val="20"/>
        </w:rPr>
        <w:t xml:space="preserve"> </w:t>
      </w:r>
      <w:r w:rsidRPr="003E4D6C">
        <w:rPr>
          <w:rFonts w:ascii="Calibri" w:hAnsi="Calibri"/>
          <w:sz w:val="20"/>
        </w:rPr>
        <w:t>reques</w:t>
      </w:r>
      <w:r w:rsidRPr="003E4D6C">
        <w:rPr>
          <w:rFonts w:ascii="Calibri" w:hAnsi="Calibri"/>
          <w:spacing w:val="-1"/>
          <w:sz w:val="20"/>
        </w:rPr>
        <w:t>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must</w:t>
      </w:r>
      <w:r w:rsidRPr="003E4D6C">
        <w:rPr>
          <w:rFonts w:ascii="Calibri" w:hAnsi="Calibri"/>
          <w:spacing w:val="1"/>
          <w:sz w:val="20"/>
        </w:rPr>
        <w:t xml:space="preserve"> </w:t>
      </w:r>
      <w:r w:rsidRPr="003E4D6C">
        <w:rPr>
          <w:rFonts w:ascii="Calibri" w:hAnsi="Calibri"/>
          <w:sz w:val="20"/>
        </w:rPr>
        <w:t>firstly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and</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submi</w:t>
      </w:r>
      <w:r w:rsidRPr="003E4D6C">
        <w:rPr>
          <w:rFonts w:ascii="Calibri" w:hAnsi="Calibri"/>
          <w:sz w:val="20"/>
        </w:rPr>
        <w:t>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via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1"/>
          <w:sz w:val="20"/>
        </w:rPr>
        <w:t>o</w:t>
      </w:r>
      <w:r w:rsidRPr="003E4D6C">
        <w:rPr>
          <w:rFonts w:ascii="Calibri" w:hAnsi="Calibri"/>
          <w:sz w:val="20"/>
        </w:rPr>
        <w:t>rkflow system</w:t>
      </w:r>
      <w:r w:rsidRPr="003E4D6C">
        <w:rPr>
          <w:rFonts w:ascii="Calibri" w:hAnsi="Calibri"/>
          <w:spacing w:val="-1"/>
          <w:sz w:val="20"/>
        </w:rPr>
        <w:t xml:space="preserve"> </w:t>
      </w:r>
      <w:r w:rsidRPr="003E4D6C">
        <w:rPr>
          <w:rFonts w:ascii="Calibri" w:hAnsi="Calibri"/>
          <w:sz w:val="20"/>
        </w:rPr>
        <w:t>to reflect</w:t>
      </w:r>
      <w:r w:rsidRPr="003E4D6C">
        <w:rPr>
          <w:rFonts w:ascii="Calibri" w:hAnsi="Calibri"/>
          <w:spacing w:val="-1"/>
          <w:sz w:val="20"/>
        </w:rPr>
        <w:t xml:space="preserve"> </w:t>
      </w:r>
      <w:r w:rsidRPr="003E4D6C">
        <w:rPr>
          <w:rFonts w:ascii="Calibri" w:hAnsi="Calibri"/>
          <w:sz w:val="20"/>
        </w:rPr>
        <w:t>the reduc</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 Capacity r</w:t>
      </w:r>
      <w:r w:rsidRPr="003E4D6C">
        <w:rPr>
          <w:rFonts w:ascii="Calibri" w:hAnsi="Calibri"/>
          <w:spacing w:val="-1"/>
          <w:sz w:val="20"/>
        </w:rPr>
        <w:t>e</w:t>
      </w:r>
      <w:r w:rsidRPr="003E4D6C">
        <w:rPr>
          <w:rFonts w:ascii="Calibri" w:hAnsi="Calibri"/>
          <w:sz w:val="20"/>
        </w:rPr>
        <w:t>quired. Grain</w:t>
      </w:r>
      <w:r w:rsidRPr="003E4D6C">
        <w:rPr>
          <w:rFonts w:ascii="Calibri" w:hAnsi="Calibri"/>
          <w:spacing w:val="-1"/>
          <w:sz w:val="20"/>
        </w:rPr>
        <w:t>C</w:t>
      </w:r>
      <w:r w:rsidRPr="003E4D6C">
        <w:rPr>
          <w:rFonts w:ascii="Calibri" w:hAnsi="Calibri"/>
          <w:sz w:val="20"/>
        </w:rPr>
        <w:t>orp</w:t>
      </w:r>
      <w:r w:rsidRPr="003E4D6C">
        <w:rPr>
          <w:rFonts w:ascii="Calibri" w:hAnsi="Calibri"/>
          <w:spacing w:val="1"/>
          <w:sz w:val="20"/>
        </w:rPr>
        <w:t xml:space="preserve"> </w:t>
      </w:r>
      <w:r w:rsidRPr="003E4D6C">
        <w:rPr>
          <w:rFonts w:ascii="Calibri" w:hAnsi="Calibri"/>
          <w:sz w:val="20"/>
        </w:rPr>
        <w:t>will then assess the 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a</w:t>
      </w:r>
      <w:r w:rsidRPr="003E4D6C">
        <w:rPr>
          <w:rFonts w:ascii="Calibri" w:hAnsi="Calibri"/>
          <w:spacing w:val="-2"/>
          <w:sz w:val="20"/>
        </w:rPr>
        <w:t>i</w:t>
      </w:r>
      <w:r w:rsidRPr="003E4D6C">
        <w:rPr>
          <w:rFonts w:ascii="Calibri" w:hAnsi="Calibri"/>
          <w:sz w:val="20"/>
        </w:rPr>
        <w:t>nst</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no</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in Part C clause </w:t>
      </w:r>
      <w:r>
        <w:fldChar w:fldCharType="begin"/>
      </w:r>
      <w:r>
        <w:instrText xml:space="preserve"> REF _Ref327997993 \w \h  \* MERGEFORMAT </w:instrText>
      </w:r>
      <w:r>
        <w:fldChar w:fldCharType="separate"/>
      </w:r>
      <w:r w:rsidR="00686DA7">
        <w:t>7</w:t>
      </w:r>
      <w:r>
        <w:fldChar w:fldCharType="end"/>
      </w:r>
      <w:r w:rsidRPr="003E4D6C">
        <w:rPr>
          <w:rFonts w:ascii="Calibri" w:hAnsi="Calibri"/>
          <w:sz w:val="20"/>
        </w:rPr>
        <w:t xml:space="preserv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Protocols,</w:t>
      </w:r>
      <w:r w:rsidRPr="003E4D6C">
        <w:rPr>
          <w:rFonts w:ascii="Calibri" w:hAnsi="Calibri"/>
          <w:spacing w:val="1"/>
          <w:sz w:val="20"/>
        </w:rPr>
        <w:t xml:space="preserve">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cular reference</w:t>
      </w:r>
      <w:r w:rsidRPr="003E4D6C">
        <w:rPr>
          <w:rFonts w:ascii="Calibri" w:hAnsi="Calibri"/>
          <w:spacing w:val="-1"/>
          <w:sz w:val="20"/>
        </w:rPr>
        <w:t xml:space="preserve"> </w:t>
      </w:r>
      <w:r w:rsidRPr="003E4D6C">
        <w:rPr>
          <w:rFonts w:ascii="Calibri" w:hAnsi="Calibri"/>
          <w:sz w:val="20"/>
        </w:rPr>
        <w:t>to Part C</w:t>
      </w:r>
      <w:r w:rsidRPr="003E4D6C">
        <w:rPr>
          <w:rFonts w:ascii="Calibri" w:hAnsi="Calibri"/>
          <w:spacing w:val="-1"/>
          <w:sz w:val="20"/>
        </w:rPr>
        <w:t xml:space="preserve"> </w:t>
      </w:r>
      <w:r w:rsidRPr="003E4D6C">
        <w:rPr>
          <w:rFonts w:ascii="Calibri" w:hAnsi="Calibri"/>
          <w:sz w:val="20"/>
        </w:rPr>
        <w:t>cla</w:t>
      </w:r>
      <w:r w:rsidRPr="003E4D6C">
        <w:rPr>
          <w:rFonts w:ascii="Calibri" w:hAnsi="Calibri"/>
          <w:spacing w:val="-1"/>
          <w:sz w:val="20"/>
        </w:rPr>
        <w:t>u</w:t>
      </w:r>
      <w:r w:rsidRPr="003E4D6C">
        <w:rPr>
          <w:rFonts w:ascii="Calibri" w:hAnsi="Calibri"/>
          <w:sz w:val="20"/>
        </w:rPr>
        <w:t>se</w:t>
      </w:r>
      <w:r w:rsidR="00540FF9">
        <w:rPr>
          <w:rFonts w:ascii="Calibri" w:hAnsi="Calibri"/>
          <w:sz w:val="20"/>
        </w:rPr>
        <w:t xml:space="preserve"> 7.4</w:t>
      </w:r>
      <w:r w:rsidRPr="003E4D6C">
        <w:rPr>
          <w:rFonts w:ascii="Calibri" w:hAnsi="Calibri"/>
          <w:sz w:val="20"/>
        </w:rPr>
        <w:t>.</w:t>
      </w:r>
    </w:p>
    <w:p w:rsidR="00B12EDE" w:rsidRPr="003E4D6C" w:rsidRDefault="00B12EDE" w:rsidP="00B12EDE">
      <w:pPr>
        <w:pStyle w:val="Doctxt1"/>
        <w:rPr>
          <w:rFonts w:ascii="Calibri" w:hAnsi="Calibri"/>
          <w:sz w:val="20"/>
        </w:rPr>
      </w:pPr>
      <w:r w:rsidRPr="003E4D6C">
        <w:rPr>
          <w:rFonts w:ascii="Calibri" w:hAnsi="Calibri"/>
          <w:b/>
          <w:sz w:val="20"/>
        </w:rPr>
        <w:t>Note</w:t>
      </w:r>
      <w:r w:rsidRPr="003E4D6C">
        <w:rPr>
          <w:rFonts w:ascii="Calibri" w:hAnsi="Calibri"/>
          <w:sz w:val="20"/>
        </w:rPr>
        <w:t>.</w:t>
      </w:r>
    </w:p>
    <w:p w:rsidR="00B12EDE" w:rsidRPr="003E4D6C" w:rsidRDefault="00B12EDE" w:rsidP="00B12EDE">
      <w:pPr>
        <w:pStyle w:val="Doctxt1"/>
        <w:rPr>
          <w:rFonts w:ascii="Calibri" w:hAnsi="Calibri"/>
          <w:sz w:val="20"/>
        </w:rPr>
      </w:pPr>
      <w:r w:rsidRPr="003E4D6C">
        <w:rPr>
          <w:rFonts w:ascii="Calibri" w:hAnsi="Calibri"/>
          <w:sz w:val="20"/>
        </w:rPr>
        <w:t>Red</w:t>
      </w:r>
      <w:r w:rsidRPr="003E4D6C">
        <w:rPr>
          <w:rFonts w:ascii="Calibri" w:hAnsi="Calibri"/>
          <w:spacing w:val="-1"/>
          <w:sz w:val="20"/>
        </w:rPr>
        <w:t>u</w:t>
      </w:r>
      <w:r w:rsidRPr="003E4D6C">
        <w:rPr>
          <w:rFonts w:ascii="Calibri" w:hAnsi="Calibri"/>
          <w:sz w:val="20"/>
        </w:rPr>
        <w:t>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 xml:space="preserve">Booked Elevation Capacity </w:t>
      </w:r>
      <w:r w:rsidRPr="003E4D6C">
        <w:rPr>
          <w:rFonts w:ascii="Calibri" w:hAnsi="Calibri"/>
          <w:sz w:val="20"/>
        </w:rPr>
        <w:t>does not</w:t>
      </w:r>
      <w:r w:rsidRPr="003E4D6C">
        <w:rPr>
          <w:rFonts w:ascii="Calibri" w:hAnsi="Calibri"/>
          <w:spacing w:val="-1"/>
          <w:sz w:val="20"/>
        </w:rPr>
        <w:t xml:space="preserve"> </w:t>
      </w:r>
      <w:r w:rsidRPr="003E4D6C">
        <w:rPr>
          <w:rFonts w:ascii="Calibri" w:hAnsi="Calibri"/>
          <w:sz w:val="20"/>
        </w:rPr>
        <w:t>reduce</w:t>
      </w:r>
      <w:r w:rsidRPr="003E4D6C">
        <w:rPr>
          <w:rFonts w:ascii="Calibri" w:hAnsi="Calibri"/>
          <w:spacing w:val="1"/>
          <w:sz w:val="20"/>
        </w:rPr>
        <w:t xml:space="preserve"> </w:t>
      </w:r>
      <w:r w:rsidRPr="003E4D6C">
        <w:rPr>
          <w:rFonts w:ascii="Calibri" w:hAnsi="Calibri"/>
          <w:sz w:val="20"/>
        </w:rPr>
        <w:t>the liability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Booking Fee applied to</w:t>
      </w:r>
      <w:r w:rsidRPr="003E4D6C">
        <w:rPr>
          <w:rFonts w:ascii="Calibri" w:hAnsi="Calibri"/>
          <w:spacing w:val="-1"/>
          <w:sz w:val="20"/>
        </w:rPr>
        <w:t xml:space="preserve"> </w:t>
      </w:r>
      <w:r w:rsidRPr="003E4D6C">
        <w:rPr>
          <w:rFonts w:ascii="Calibri" w:hAnsi="Calibri"/>
          <w:sz w:val="20"/>
        </w:rPr>
        <w:t xml:space="preserve">the original CNA. </w:t>
      </w:r>
      <w:r w:rsidRPr="003E4D6C">
        <w:rPr>
          <w:rFonts w:ascii="Calibri" w:hAnsi="Calibri"/>
          <w:spacing w:val="-2"/>
          <w:sz w:val="20"/>
        </w:rPr>
        <w:t>T</w:t>
      </w:r>
      <w:r w:rsidRPr="003E4D6C">
        <w:rPr>
          <w:rFonts w:ascii="Calibri" w:hAnsi="Calibri"/>
          <w:sz w:val="20"/>
        </w:rPr>
        <w:t>he amount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represents</w:t>
      </w:r>
      <w:r w:rsidRPr="003E4D6C">
        <w:rPr>
          <w:rFonts w:ascii="Calibri" w:hAnsi="Calibri"/>
          <w:spacing w:val="-1"/>
          <w:sz w:val="20"/>
        </w:rPr>
        <w:t xml:space="preserve"> </w:t>
      </w:r>
      <w:r w:rsidRPr="003E4D6C">
        <w:rPr>
          <w:rFonts w:ascii="Calibri" w:hAnsi="Calibri"/>
          <w:sz w:val="20"/>
        </w:rPr>
        <w:t>the difference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e</w:t>
      </w:r>
      <w:r w:rsidRPr="003E4D6C">
        <w:rPr>
          <w:rFonts w:ascii="Calibri" w:hAnsi="Calibri"/>
          <w:sz w:val="20"/>
        </w:rPr>
        <w:t xml:space="preserve">tween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NA tonnage</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 xml:space="preserve">by the customer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ro</w:t>
      </w:r>
      <w:r w:rsidRPr="003E4D6C">
        <w:rPr>
          <w:rFonts w:ascii="Calibri" w:hAnsi="Calibri"/>
          <w:sz w:val="20"/>
        </w:rPr>
        <w:t>u</w:t>
      </w:r>
      <w:r w:rsidRPr="003E4D6C">
        <w:rPr>
          <w:rFonts w:ascii="Calibri" w:hAnsi="Calibri"/>
          <w:spacing w:val="1"/>
          <w:sz w:val="20"/>
        </w:rPr>
        <w:t>g</w:t>
      </w:r>
      <w:r w:rsidRPr="003E4D6C">
        <w:rPr>
          <w:rFonts w:ascii="Calibri" w:hAnsi="Calibri"/>
          <w:sz w:val="20"/>
        </w:rPr>
        <w:t>h the</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ssion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sub</w:t>
      </w:r>
      <w:r w:rsidRPr="003E4D6C">
        <w:rPr>
          <w:rFonts w:ascii="Calibri" w:hAnsi="Calibri"/>
          <w:spacing w:val="-2"/>
          <w:sz w:val="20"/>
        </w:rPr>
        <w:t>s</w:t>
      </w:r>
      <w:r w:rsidRPr="003E4D6C">
        <w:rPr>
          <w:rFonts w:ascii="Calibri" w:hAnsi="Calibri"/>
          <w:sz w:val="20"/>
        </w:rPr>
        <w:t>eque</w:t>
      </w:r>
      <w:r w:rsidRPr="003E4D6C">
        <w:rPr>
          <w:rFonts w:ascii="Calibri" w:hAnsi="Calibri"/>
          <w:spacing w:val="-1"/>
          <w:sz w:val="20"/>
        </w:rPr>
        <w:t>n</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Booked Elevation Capacity made</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b/>
          <w:bCs/>
          <w:sz w:val="20"/>
        </w:rPr>
        <w:t>will be</w:t>
      </w:r>
      <w:r w:rsidRPr="003E4D6C">
        <w:rPr>
          <w:rFonts w:ascii="Calibri" w:hAnsi="Calibri"/>
          <w:b/>
          <w:bCs/>
          <w:spacing w:val="-1"/>
          <w:sz w:val="20"/>
        </w:rPr>
        <w:t xml:space="preserve"> </w:t>
      </w:r>
      <w:r w:rsidRPr="003E4D6C">
        <w:rPr>
          <w:rFonts w:ascii="Calibri" w:hAnsi="Calibri"/>
          <w:b/>
          <w:bCs/>
          <w:sz w:val="20"/>
        </w:rPr>
        <w:t>forfei</w:t>
      </w:r>
      <w:r w:rsidRPr="003E4D6C">
        <w:rPr>
          <w:rFonts w:ascii="Calibri" w:hAnsi="Calibri"/>
          <w:b/>
          <w:bCs/>
          <w:spacing w:val="-1"/>
          <w:sz w:val="20"/>
        </w:rPr>
        <w:t>te</w:t>
      </w:r>
      <w:r w:rsidRPr="003E4D6C">
        <w:rPr>
          <w:rFonts w:ascii="Calibri" w:hAnsi="Calibri"/>
          <w:b/>
          <w:bCs/>
          <w:spacing w:val="1"/>
          <w:sz w:val="20"/>
        </w:rPr>
        <w:t>d</w:t>
      </w:r>
      <w:r w:rsidRPr="003E4D6C">
        <w:rPr>
          <w:rFonts w:ascii="Calibri" w:hAnsi="Calibri"/>
          <w:sz w:val="20"/>
        </w:rPr>
        <w:t>.</w:t>
      </w:r>
    </w:p>
    <w:p w:rsidR="00B12EDE" w:rsidRPr="003E4D6C" w:rsidRDefault="00B12EDE" w:rsidP="00B12EDE">
      <w:pPr>
        <w:pStyle w:val="Doctxt1"/>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requests a</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Elevation Capacity and the</w:t>
      </w:r>
      <w:r w:rsidRPr="003E4D6C">
        <w:rPr>
          <w:rFonts w:ascii="Calibri" w:hAnsi="Calibri"/>
          <w:spacing w:val="-1"/>
          <w:sz w:val="20"/>
        </w:rPr>
        <w:t xml:space="preserve"> </w:t>
      </w:r>
      <w:r w:rsidRPr="003E4D6C">
        <w:rPr>
          <w:rFonts w:ascii="Calibri" w:hAnsi="Calibri"/>
          <w:sz w:val="20"/>
        </w:rPr>
        <w:t>actual tonnage</w:t>
      </w:r>
      <w:r w:rsidRPr="003E4D6C">
        <w:rPr>
          <w:rFonts w:ascii="Calibri" w:hAnsi="Calibri"/>
          <w:spacing w:val="-1"/>
          <w:sz w:val="20"/>
        </w:rPr>
        <w:t xml:space="preserve"> </w:t>
      </w:r>
      <w:r w:rsidRPr="003E4D6C">
        <w:rPr>
          <w:rFonts w:ascii="Calibri" w:hAnsi="Calibri"/>
          <w:sz w:val="20"/>
        </w:rPr>
        <w:t>elevated to vessel is 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 xml:space="preserve">0% </w:t>
      </w:r>
      <w:r w:rsidRPr="003E4D6C">
        <w:rPr>
          <w:rFonts w:ascii="Calibri" w:hAnsi="Calibri"/>
          <w:spacing w:val="-1"/>
          <w:sz w:val="20"/>
        </w:rPr>
        <w:t>ab</w:t>
      </w:r>
      <w:r w:rsidRPr="003E4D6C">
        <w:rPr>
          <w:rFonts w:ascii="Calibri" w:hAnsi="Calibri"/>
          <w:sz w:val="20"/>
        </w:rPr>
        <w:t>ove 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will be liable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c</w:t>
      </w:r>
      <w:r w:rsidRPr="003E4D6C">
        <w:rPr>
          <w:rFonts w:ascii="Calibri" w:hAnsi="Calibri"/>
          <w:sz w:val="20"/>
        </w:rPr>
        <w:t>e betwe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 xml:space="preserve">y plus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ac</w:t>
      </w:r>
      <w:r w:rsidRPr="003E4D6C">
        <w:rPr>
          <w:rFonts w:ascii="Calibri" w:hAnsi="Calibri"/>
          <w:spacing w:val="-1"/>
          <w:sz w:val="20"/>
        </w:rPr>
        <w:t>t</w:t>
      </w:r>
      <w:r w:rsidRPr="003E4D6C">
        <w:rPr>
          <w:rFonts w:ascii="Calibri" w:hAnsi="Calibri"/>
          <w:sz w:val="20"/>
        </w:rPr>
        <w:t>ual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elevated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vessel.</w:t>
      </w:r>
    </w:p>
    <w:p w:rsidR="00B12EDE" w:rsidRPr="003E4D6C" w:rsidRDefault="00B12EDE" w:rsidP="00B12EDE">
      <w:pPr>
        <w:pStyle w:val="Level1"/>
        <w:rPr>
          <w:rFonts w:ascii="Calibri" w:hAnsi="Calibri"/>
          <w:sz w:val="20"/>
        </w:rPr>
      </w:pPr>
      <w:bookmarkStart w:id="623" w:name="_Toc330321931"/>
      <w:bookmarkStart w:id="624" w:name="_Toc349978978"/>
      <w:bookmarkStart w:id="625" w:name="_Toc391465001"/>
      <w:bookmarkStart w:id="626" w:name="_Toc396806798"/>
      <w:bookmarkStart w:id="627" w:name="_Toc396807008"/>
      <w:r w:rsidRPr="003E4D6C">
        <w:rPr>
          <w:rFonts w:ascii="Calibri" w:hAnsi="Calibri"/>
          <w:sz w:val="20"/>
        </w:rPr>
        <w:t>Incre</w:t>
      </w:r>
      <w:r w:rsidRPr="003E4D6C">
        <w:rPr>
          <w:rFonts w:ascii="Calibri" w:hAnsi="Calibri"/>
          <w:spacing w:val="-1"/>
          <w:sz w:val="20"/>
        </w:rPr>
        <w:t>as</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ooked Elevation Capacity</w:t>
      </w:r>
      <w:bookmarkEnd w:id="623"/>
      <w:bookmarkEnd w:id="624"/>
      <w:bookmarkEnd w:id="625"/>
      <w:bookmarkEnd w:id="626"/>
      <w:bookmarkEnd w:id="627"/>
    </w:p>
    <w:p w:rsidR="00B12EDE" w:rsidRPr="003E4D6C" w:rsidRDefault="00B12EDE" w:rsidP="00B12EDE">
      <w:pPr>
        <w:pStyle w:val="Level2"/>
        <w:rPr>
          <w:rFonts w:ascii="Calibri" w:hAnsi="Calibri"/>
          <w:sz w:val="20"/>
        </w:rPr>
      </w:pPr>
      <w:r w:rsidRPr="003E4D6C">
        <w:rPr>
          <w:rFonts w:ascii="Calibri" w:hAnsi="Calibri"/>
          <w:sz w:val="20"/>
        </w:rPr>
        <w:t xml:space="preserve">To </w:t>
      </w:r>
      <w:r w:rsidRPr="003E4D6C">
        <w:rPr>
          <w:rFonts w:ascii="Calibri" w:hAnsi="Calibri"/>
          <w:b/>
          <w:bCs/>
          <w:sz w:val="20"/>
        </w:rPr>
        <w:t>increase</w:t>
      </w:r>
      <w:r w:rsidRPr="003E4D6C">
        <w:rPr>
          <w:rFonts w:ascii="Calibri" w:hAnsi="Calibri"/>
          <w:b/>
          <w:bCs/>
          <w:spacing w:val="-1"/>
          <w:sz w:val="20"/>
        </w:rPr>
        <w:t xml:space="preserve"> </w:t>
      </w:r>
      <w:r w:rsidRPr="003E4D6C">
        <w:rPr>
          <w:rFonts w:ascii="Calibri" w:hAnsi="Calibri"/>
          <w:sz w:val="20"/>
        </w:rPr>
        <w:t>the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requested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ular Elevation</w:t>
      </w:r>
      <w:r w:rsidRPr="003E4D6C">
        <w:rPr>
          <w:rFonts w:ascii="Calibri" w:hAnsi="Calibri"/>
          <w:spacing w:val="-2"/>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must</w:t>
      </w:r>
      <w:r w:rsidRPr="003E4D6C">
        <w:rPr>
          <w:rFonts w:ascii="Calibri" w:hAnsi="Calibri"/>
          <w:spacing w:val="1"/>
          <w:sz w:val="20"/>
        </w:rPr>
        <w:t xml:space="preserve"> </w:t>
      </w:r>
      <w:r w:rsidRPr="003E4D6C">
        <w:rPr>
          <w:rFonts w:ascii="Calibri" w:hAnsi="Calibri"/>
          <w:sz w:val="20"/>
        </w:rPr>
        <w:t>firstly submit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 then accept</w:t>
      </w:r>
      <w:r w:rsidRPr="003E4D6C">
        <w:rPr>
          <w:rFonts w:ascii="Calibri" w:hAnsi="Calibri"/>
          <w:spacing w:val="-1"/>
          <w:sz w:val="20"/>
        </w:rPr>
        <w:t xml:space="preserve"> </w:t>
      </w:r>
      <w:r w:rsidRPr="003E4D6C">
        <w:rPr>
          <w:rFonts w:ascii="Calibri" w:hAnsi="Calibri"/>
          <w:sz w:val="20"/>
        </w:rPr>
        <w:t xml:space="preserve">the related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and then submit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via</w:t>
      </w:r>
      <w:r w:rsidRPr="003E4D6C">
        <w:rPr>
          <w:rFonts w:ascii="Calibri" w:hAnsi="Calibri"/>
          <w:spacing w:val="-1"/>
          <w:sz w:val="20"/>
        </w:rPr>
        <w:t xml:space="preserve"> </w:t>
      </w:r>
      <w:r w:rsidRPr="003E4D6C">
        <w:rPr>
          <w:rFonts w:ascii="Calibri" w:hAnsi="Calibri"/>
          <w:sz w:val="20"/>
        </w:rPr>
        <w:t>the G</w:t>
      </w:r>
      <w:r w:rsidRPr="003E4D6C">
        <w:rPr>
          <w:rFonts w:ascii="Calibri" w:hAnsi="Calibri"/>
          <w:spacing w:val="-1"/>
          <w:sz w:val="20"/>
        </w:rPr>
        <w:t>r</w:t>
      </w:r>
      <w:r w:rsidRPr="003E4D6C">
        <w:rPr>
          <w:rFonts w:ascii="Calibri" w:hAnsi="Calibri"/>
          <w:sz w:val="20"/>
        </w:rPr>
        <w:t>ainCorp Work</w:t>
      </w:r>
      <w:r w:rsidRPr="003E4D6C">
        <w:rPr>
          <w:rFonts w:ascii="Calibri" w:hAnsi="Calibri"/>
          <w:spacing w:val="-1"/>
          <w:sz w:val="20"/>
        </w:rPr>
        <w:t>f</w:t>
      </w:r>
      <w:r w:rsidRPr="003E4D6C">
        <w:rPr>
          <w:rFonts w:ascii="Calibri" w:hAnsi="Calibri"/>
          <w:sz w:val="20"/>
        </w:rPr>
        <w:t>low system req</w:t>
      </w:r>
      <w:r w:rsidRPr="003E4D6C">
        <w:rPr>
          <w:rFonts w:ascii="Calibri" w:hAnsi="Calibri"/>
          <w:spacing w:val="-1"/>
          <w:sz w:val="20"/>
        </w:rPr>
        <w:t>u</w:t>
      </w:r>
      <w:r w:rsidRPr="003E4D6C">
        <w:rPr>
          <w:rFonts w:ascii="Calibri" w:hAnsi="Calibri"/>
          <w:sz w:val="20"/>
        </w:rPr>
        <w:t xml:space="preserve">esting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additional 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 xml:space="preserve">y be </w:t>
      </w:r>
      <w:r w:rsidRPr="003E4D6C">
        <w:rPr>
          <w:rFonts w:ascii="Calibri" w:hAnsi="Calibri"/>
          <w:spacing w:val="-1"/>
          <w:sz w:val="20"/>
        </w:rPr>
        <w:t>ad</w:t>
      </w:r>
      <w:r w:rsidRPr="003E4D6C">
        <w:rPr>
          <w:rFonts w:ascii="Calibri" w:hAnsi="Calibri"/>
          <w:sz w:val="20"/>
        </w:rPr>
        <w:t>ded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 Capacity. Customers should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onsult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stem</w:t>
      </w:r>
      <w:r w:rsidRPr="003E4D6C">
        <w:rPr>
          <w:rFonts w:ascii="Calibri" w:hAnsi="Calibri"/>
          <w:spacing w:val="-1"/>
          <w:sz w:val="20"/>
        </w:rPr>
        <w:t xml:space="preserve"> </w:t>
      </w:r>
      <w:r w:rsidRPr="003E4D6C">
        <w:rPr>
          <w:rFonts w:ascii="Calibri" w:hAnsi="Calibri"/>
          <w:sz w:val="20"/>
        </w:rPr>
        <w:t>prior to submitting</w:t>
      </w:r>
      <w:r w:rsidRPr="003E4D6C">
        <w:rPr>
          <w:rFonts w:ascii="Calibri" w:hAnsi="Calibri"/>
          <w:spacing w:val="1"/>
          <w:sz w:val="20"/>
        </w:rPr>
        <w:t xml:space="preserve"> </w:t>
      </w:r>
      <w:r w:rsidRPr="003E4D6C">
        <w:rPr>
          <w:rFonts w:ascii="Calibri" w:hAnsi="Calibri"/>
          <w:sz w:val="20"/>
        </w:rPr>
        <w:t>additional r</w:t>
      </w:r>
      <w:r w:rsidRPr="003E4D6C">
        <w:rPr>
          <w:rFonts w:ascii="Calibri" w:hAnsi="Calibri"/>
          <w:spacing w:val="-1"/>
          <w:sz w:val="20"/>
        </w:rPr>
        <w:t>e</w:t>
      </w:r>
      <w:r w:rsidRPr="003E4D6C">
        <w:rPr>
          <w:rFonts w:ascii="Calibri" w:hAnsi="Calibri"/>
          <w:sz w:val="20"/>
        </w:rPr>
        <w:t xml:space="preserve">quests for Elevation Capacity, to </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relevant Port</w:t>
      </w:r>
      <w:r w:rsidRPr="003E4D6C">
        <w:rPr>
          <w:rFonts w:ascii="Calibri" w:hAnsi="Calibri"/>
          <w:spacing w:val="1"/>
          <w:sz w:val="20"/>
        </w:rPr>
        <w:t xml:space="preserve"> </w:t>
      </w:r>
      <w:r w:rsidRPr="003E4D6C">
        <w:rPr>
          <w:rFonts w:ascii="Calibri" w:hAnsi="Calibri"/>
          <w:sz w:val="20"/>
        </w:rPr>
        <w:t>Terminal has sufficient</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to meet additional</w:t>
      </w:r>
      <w:r w:rsidRPr="003E4D6C">
        <w:rPr>
          <w:rFonts w:ascii="Calibri" w:hAnsi="Calibri"/>
          <w:spacing w:val="-1"/>
          <w:sz w:val="20"/>
        </w:rPr>
        <w:t xml:space="preserve"> </w:t>
      </w:r>
      <w:r w:rsidRPr="003E4D6C">
        <w:rPr>
          <w:rFonts w:ascii="Calibri" w:hAnsi="Calibri"/>
          <w:sz w:val="20"/>
        </w:rPr>
        <w:t>de</w:t>
      </w:r>
      <w:r w:rsidRPr="003E4D6C">
        <w:rPr>
          <w:rFonts w:ascii="Calibri" w:hAnsi="Calibri"/>
          <w:spacing w:val="-2"/>
          <w:sz w:val="20"/>
        </w:rPr>
        <w:t>m</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eq</w:t>
      </w:r>
      <w:r w:rsidRPr="003E4D6C">
        <w:rPr>
          <w:rFonts w:ascii="Calibri" w:hAnsi="Calibri"/>
          <w:sz w:val="20"/>
        </w:rPr>
        <w:t>uested</w:t>
      </w:r>
      <w:r w:rsidRPr="003E4D6C">
        <w:rPr>
          <w:rFonts w:ascii="Calibri" w:hAnsi="Calibri"/>
          <w:spacing w:val="-1"/>
          <w:sz w:val="20"/>
        </w:rPr>
        <w:t xml:space="preserve"> </w:t>
      </w:r>
      <w:r w:rsidRPr="003E4D6C">
        <w:rPr>
          <w:rFonts w:ascii="Calibri" w:hAnsi="Calibri"/>
          <w:sz w:val="20"/>
        </w:rPr>
        <w:t>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assess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a</w:t>
      </w:r>
      <w:r w:rsidRPr="003E4D6C">
        <w:rPr>
          <w:rFonts w:ascii="Calibri" w:hAnsi="Calibri"/>
          <w:spacing w:val="-2"/>
          <w:sz w:val="20"/>
        </w:rPr>
        <w:t>i</w:t>
      </w:r>
      <w:r w:rsidRPr="003E4D6C">
        <w:rPr>
          <w:rFonts w:ascii="Calibri" w:hAnsi="Calibri"/>
          <w:sz w:val="20"/>
        </w:rPr>
        <w:t>nst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 Part C clau</w:t>
      </w:r>
      <w:r w:rsidRPr="003E4D6C">
        <w:rPr>
          <w:rFonts w:ascii="Calibri" w:hAnsi="Calibri"/>
          <w:spacing w:val="-2"/>
          <w:sz w:val="20"/>
        </w:rPr>
        <w:t>s</w:t>
      </w:r>
      <w:r w:rsidRPr="003E4D6C">
        <w:rPr>
          <w:rFonts w:ascii="Calibri" w:hAnsi="Calibri"/>
          <w:sz w:val="20"/>
        </w:rPr>
        <w:t xml:space="preserve">e </w:t>
      </w:r>
      <w:r>
        <w:fldChar w:fldCharType="begin"/>
      </w:r>
      <w:r>
        <w:instrText xml:space="preserve"> REF _Ref327998014 \w \h  \* MERGEFORMAT </w:instrText>
      </w:r>
      <w:r>
        <w:fldChar w:fldCharType="separate"/>
      </w:r>
      <w:r w:rsidR="00686DA7">
        <w:t>7</w:t>
      </w:r>
      <w:r>
        <w:fldChar w:fldCharType="end"/>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the Pro</w:t>
      </w:r>
      <w:r w:rsidRPr="003E4D6C">
        <w:rPr>
          <w:rFonts w:ascii="Calibri" w:hAnsi="Calibri"/>
          <w:spacing w:val="-1"/>
          <w:sz w:val="20"/>
        </w:rPr>
        <w:t>t</w:t>
      </w:r>
      <w:r w:rsidRPr="003E4D6C">
        <w:rPr>
          <w:rFonts w:ascii="Calibri" w:hAnsi="Calibri"/>
          <w:sz w:val="20"/>
        </w:rPr>
        <w:t>ocols,</w:t>
      </w:r>
      <w:r w:rsidRPr="003E4D6C">
        <w:rPr>
          <w:rFonts w:ascii="Calibri" w:hAnsi="Calibri"/>
          <w:spacing w:val="1"/>
          <w:sz w:val="20"/>
        </w:rPr>
        <w:t xml:space="preserve"> </w:t>
      </w:r>
      <w:r w:rsidRPr="003E4D6C">
        <w:rPr>
          <w:rFonts w:ascii="Calibri" w:hAnsi="Calibri"/>
          <w:sz w:val="20"/>
        </w:rPr>
        <w:t>with particular</w:t>
      </w:r>
      <w:r w:rsidRPr="003E4D6C">
        <w:rPr>
          <w:rFonts w:ascii="Calibri" w:hAnsi="Calibri"/>
          <w:spacing w:val="-1"/>
          <w:sz w:val="20"/>
        </w:rPr>
        <w:t xml:space="preserve"> </w:t>
      </w:r>
      <w:r w:rsidRPr="003E4D6C">
        <w:rPr>
          <w:rFonts w:ascii="Calibri" w:hAnsi="Calibri"/>
          <w:sz w:val="20"/>
        </w:rPr>
        <w:t>ref</w:t>
      </w:r>
      <w:r w:rsidRPr="003E4D6C">
        <w:rPr>
          <w:rFonts w:ascii="Calibri" w:hAnsi="Calibri"/>
          <w:spacing w:val="-1"/>
          <w:sz w:val="20"/>
        </w:rPr>
        <w:t>e</w:t>
      </w:r>
      <w:r w:rsidRPr="003E4D6C">
        <w:rPr>
          <w:rFonts w:ascii="Calibri" w:hAnsi="Calibri"/>
          <w:sz w:val="20"/>
        </w:rPr>
        <w:t>rence</w:t>
      </w:r>
      <w:r w:rsidRPr="003E4D6C">
        <w:rPr>
          <w:rFonts w:ascii="Calibri" w:hAnsi="Calibri"/>
          <w:spacing w:val="-1"/>
          <w:sz w:val="20"/>
        </w:rPr>
        <w:t xml:space="preserve"> </w:t>
      </w:r>
      <w:r w:rsidRPr="003E4D6C">
        <w:rPr>
          <w:rFonts w:ascii="Calibri" w:hAnsi="Calibri"/>
          <w:sz w:val="20"/>
        </w:rPr>
        <w:t>to Part C cl</w:t>
      </w:r>
      <w:r w:rsidRPr="003E4D6C">
        <w:rPr>
          <w:rFonts w:ascii="Calibri" w:hAnsi="Calibri"/>
          <w:spacing w:val="-1"/>
          <w:sz w:val="20"/>
        </w:rPr>
        <w:t>a</w:t>
      </w:r>
      <w:r w:rsidRPr="003E4D6C">
        <w:rPr>
          <w:rFonts w:ascii="Calibri" w:hAnsi="Calibri"/>
          <w:sz w:val="20"/>
        </w:rPr>
        <w:t>u</w:t>
      </w:r>
      <w:r w:rsidRPr="003E4D6C">
        <w:rPr>
          <w:rFonts w:ascii="Calibri" w:hAnsi="Calibri"/>
          <w:spacing w:val="-2"/>
          <w:sz w:val="20"/>
        </w:rPr>
        <w:t>s</w:t>
      </w:r>
      <w:r w:rsidRPr="003E4D6C">
        <w:rPr>
          <w:rFonts w:ascii="Calibri" w:hAnsi="Calibri"/>
          <w:sz w:val="20"/>
        </w:rPr>
        <w:t>e</w:t>
      </w:r>
      <w:r w:rsidR="00540FF9">
        <w:rPr>
          <w:rFonts w:ascii="Calibri" w:hAnsi="Calibri"/>
          <w:sz w:val="20"/>
        </w:rPr>
        <w:t xml:space="preserve"> 7.4</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Should sufficient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be availab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ill send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nal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B12EDE" w:rsidRPr="003E4D6C" w:rsidRDefault="00B12EDE" w:rsidP="00B12EDE">
      <w:pPr>
        <w:pStyle w:val="Level2"/>
        <w:rPr>
          <w:rFonts w:ascii="Calibri" w:hAnsi="Calibri"/>
          <w:sz w:val="20"/>
        </w:rPr>
      </w:pPr>
      <w:r w:rsidRPr="003E4D6C">
        <w:rPr>
          <w:rFonts w:ascii="Calibri" w:hAnsi="Calibri"/>
          <w:sz w:val="20"/>
        </w:rPr>
        <w:t xml:space="preserve">If a customer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the off</w:t>
      </w:r>
      <w:r w:rsidRPr="003E4D6C">
        <w:rPr>
          <w:rFonts w:ascii="Calibri" w:hAnsi="Calibri"/>
          <w:spacing w:val="-1"/>
          <w:sz w:val="20"/>
        </w:rPr>
        <w:t>e</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w:t>
      </w:r>
      <w:r w:rsidRPr="003E4D6C">
        <w:rPr>
          <w:rFonts w:ascii="Calibri" w:hAnsi="Calibri"/>
          <w:spacing w:val="-1"/>
          <w:sz w:val="20"/>
        </w:rPr>
        <w:t>e</w:t>
      </w:r>
      <w:r w:rsidRPr="003E4D6C">
        <w:rPr>
          <w:rFonts w:ascii="Calibri" w:hAnsi="Calibri"/>
          <w:sz w:val="20"/>
        </w:rPr>
        <w:t xml:space="preserve">y will be </w:t>
      </w:r>
      <w:r w:rsidRPr="003E4D6C">
        <w:rPr>
          <w:rFonts w:ascii="Calibri" w:hAnsi="Calibri"/>
          <w:b/>
          <w:bCs/>
          <w:sz w:val="20"/>
        </w:rPr>
        <w:t xml:space="preserve">liable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pay a</w:t>
      </w:r>
      <w:r w:rsidRPr="003E4D6C">
        <w:rPr>
          <w:rFonts w:ascii="Calibri" w:hAnsi="Calibri"/>
          <w:b/>
          <w:bCs/>
          <w:spacing w:val="-1"/>
          <w:sz w:val="20"/>
        </w:rPr>
        <w:t xml:space="preserve"> </w:t>
      </w:r>
      <w:r w:rsidRPr="003E4D6C">
        <w:rPr>
          <w:rFonts w:ascii="Calibri" w:hAnsi="Calibri"/>
          <w:b/>
          <w:bCs/>
          <w:sz w:val="20"/>
        </w:rPr>
        <w:t>B</w:t>
      </w:r>
      <w:r w:rsidRPr="003E4D6C">
        <w:rPr>
          <w:rFonts w:ascii="Calibri" w:hAnsi="Calibri"/>
          <w:b/>
          <w:bCs/>
          <w:spacing w:val="-1"/>
          <w:sz w:val="20"/>
        </w:rPr>
        <w:t>o</w:t>
      </w:r>
      <w:r w:rsidRPr="003E4D6C">
        <w:rPr>
          <w:rFonts w:ascii="Calibri" w:hAnsi="Calibri"/>
          <w:b/>
          <w:bCs/>
          <w:sz w:val="20"/>
        </w:rPr>
        <w:t>oki</w:t>
      </w:r>
      <w:r w:rsidRPr="003E4D6C">
        <w:rPr>
          <w:rFonts w:ascii="Calibri" w:hAnsi="Calibri"/>
          <w:b/>
          <w:bCs/>
          <w:spacing w:val="-1"/>
          <w:sz w:val="20"/>
        </w:rPr>
        <w:t>n</w:t>
      </w:r>
      <w:r w:rsidRPr="003E4D6C">
        <w:rPr>
          <w:rFonts w:ascii="Calibri" w:hAnsi="Calibri"/>
          <w:b/>
          <w:bCs/>
          <w:sz w:val="20"/>
        </w:rPr>
        <w:t>g Fee</w:t>
      </w:r>
      <w:r w:rsidRPr="003E4D6C">
        <w:rPr>
          <w:rFonts w:ascii="Calibri" w:hAnsi="Calibri"/>
          <w:b/>
          <w:bCs/>
          <w:spacing w:val="1"/>
          <w:sz w:val="20"/>
        </w:rPr>
        <w:t xml:space="preserve"> </w:t>
      </w:r>
      <w:r w:rsidRPr="003E4D6C">
        <w:rPr>
          <w:rFonts w:ascii="Calibri" w:hAnsi="Calibri"/>
          <w:spacing w:val="-1"/>
          <w:sz w:val="20"/>
        </w:rPr>
        <w:t>e</w:t>
      </w:r>
      <w:r w:rsidRPr="003E4D6C">
        <w:rPr>
          <w:rFonts w:ascii="Calibri" w:hAnsi="Calibri"/>
          <w:sz w:val="20"/>
        </w:rPr>
        <w:t>qual</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total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ad</w:t>
      </w:r>
      <w:r w:rsidRPr="003E4D6C">
        <w:rPr>
          <w:rFonts w:ascii="Calibri" w:hAnsi="Calibri"/>
          <w:sz w:val="20"/>
        </w:rPr>
        <w:t>ditional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r</w:t>
      </w:r>
      <w:r w:rsidRPr="003E4D6C">
        <w:rPr>
          <w:rFonts w:ascii="Calibri" w:hAnsi="Calibri"/>
          <w:spacing w:val="-1"/>
          <w:sz w:val="20"/>
        </w:rPr>
        <w:t>e</w:t>
      </w:r>
      <w:r w:rsidRPr="003E4D6C">
        <w:rPr>
          <w:rFonts w:ascii="Calibri" w:hAnsi="Calibri"/>
          <w:sz w:val="20"/>
        </w:rPr>
        <w:t>quested (refer</w:t>
      </w:r>
      <w:r w:rsidRPr="003E4D6C">
        <w:rPr>
          <w:rFonts w:ascii="Calibri" w:hAnsi="Calibri"/>
          <w:spacing w:val="-1"/>
          <w:sz w:val="20"/>
        </w:rPr>
        <w:t xml:space="preserve"> </w:t>
      </w:r>
      <w:r w:rsidRPr="003E4D6C">
        <w:rPr>
          <w:rFonts w:ascii="Calibri" w:hAnsi="Calibri"/>
          <w:sz w:val="20"/>
        </w:rPr>
        <w:t>to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fldChar w:fldCharType="begin"/>
      </w:r>
      <w:r>
        <w:instrText xml:space="preserve"> REF _Ref327998024 \w \h  \* MERGEFORMAT </w:instrText>
      </w:r>
      <w:r>
        <w:fldChar w:fldCharType="separate"/>
      </w:r>
      <w:r w:rsidR="00686DA7">
        <w:t>9</w:t>
      </w:r>
      <w:r>
        <w:fldChar w:fldCharType="end"/>
      </w:r>
      <w:r w:rsidRPr="003E4D6C">
        <w:rPr>
          <w:rFonts w:ascii="Calibri" w:hAnsi="Calibri"/>
          <w:sz w:val="20"/>
        </w:rPr>
        <w:t>).</w:t>
      </w:r>
    </w:p>
    <w:p w:rsidR="00B12EDE" w:rsidRPr="003E4D6C" w:rsidRDefault="00B12EDE" w:rsidP="00B12EDE">
      <w:pPr>
        <w:pStyle w:val="Level1"/>
        <w:rPr>
          <w:rFonts w:ascii="Calibri" w:hAnsi="Calibri"/>
          <w:sz w:val="20"/>
        </w:rPr>
      </w:pPr>
      <w:bookmarkStart w:id="628" w:name="_Ref327997784"/>
      <w:bookmarkStart w:id="629" w:name="_Ref327997837"/>
      <w:bookmarkStart w:id="630" w:name="_Ref327998058"/>
      <w:bookmarkStart w:id="631" w:name="_Ref327998177"/>
      <w:bookmarkStart w:id="632" w:name="_Ref327998232"/>
      <w:bookmarkStart w:id="633" w:name="_Ref327998336"/>
      <w:bookmarkStart w:id="634" w:name="_Ref327998356"/>
      <w:bookmarkStart w:id="635" w:name="_Toc330321932"/>
      <w:bookmarkStart w:id="636" w:name="_Toc349978979"/>
      <w:bookmarkStart w:id="637" w:name="_Toc391465002"/>
      <w:bookmarkStart w:id="638" w:name="_Toc396806799"/>
      <w:bookmarkStart w:id="639" w:name="_Toc396807009"/>
      <w:r w:rsidRPr="003E4D6C">
        <w:rPr>
          <w:rFonts w:ascii="Calibri" w:hAnsi="Calibri"/>
          <w:sz w:val="20"/>
        </w:rPr>
        <w:t>Estimat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im</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Arrival (</w:t>
      </w:r>
      <w:r w:rsidRPr="003E4D6C">
        <w:rPr>
          <w:rFonts w:ascii="Calibri" w:hAnsi="Calibri"/>
          <w:spacing w:val="-2"/>
          <w:sz w:val="20"/>
        </w:rPr>
        <w:t>E</w:t>
      </w:r>
      <w:r w:rsidRPr="003E4D6C">
        <w:rPr>
          <w:rFonts w:ascii="Calibri" w:hAnsi="Calibri"/>
          <w:sz w:val="20"/>
        </w:rPr>
        <w:t>TA) No</w:t>
      </w:r>
      <w:r w:rsidRPr="003E4D6C">
        <w:rPr>
          <w:rFonts w:ascii="Calibri" w:hAnsi="Calibri"/>
          <w:spacing w:val="-1"/>
          <w:sz w:val="20"/>
        </w:rPr>
        <w:t>m</w:t>
      </w:r>
      <w:r w:rsidRPr="003E4D6C">
        <w:rPr>
          <w:rFonts w:ascii="Calibri" w:hAnsi="Calibri"/>
          <w:sz w:val="20"/>
        </w:rPr>
        <w:t>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 </w:t>
      </w:r>
      <w:r w:rsidRPr="003E4D6C">
        <w:rPr>
          <w:rFonts w:ascii="Calibri" w:hAnsi="Calibri"/>
          <w:spacing w:val="-1"/>
          <w:sz w:val="20"/>
        </w:rPr>
        <w:t>2</w:t>
      </w:r>
      <w:r w:rsidRPr="003E4D6C">
        <w:rPr>
          <w:rFonts w:ascii="Calibri" w:hAnsi="Calibri"/>
          <w:sz w:val="20"/>
        </w:rPr>
        <w:t>1</w:t>
      </w:r>
      <w:r w:rsidRPr="003E4D6C">
        <w:rPr>
          <w:rFonts w:ascii="Calibri" w:hAnsi="Calibri"/>
          <w:spacing w:val="1"/>
          <w:sz w:val="20"/>
        </w:rPr>
        <w:t xml:space="preserve"> to 42 </w:t>
      </w:r>
      <w:r w:rsidRPr="003E4D6C">
        <w:rPr>
          <w:rFonts w:ascii="Calibri" w:hAnsi="Calibri"/>
          <w:sz w:val="20"/>
        </w:rPr>
        <w:t xml:space="preserve">Day </w:t>
      </w:r>
      <w:r w:rsidRPr="003E4D6C">
        <w:rPr>
          <w:rFonts w:ascii="Calibri" w:hAnsi="Calibri"/>
          <w:spacing w:val="-1"/>
          <w:sz w:val="20"/>
        </w:rPr>
        <w:t>N</w:t>
      </w:r>
      <w:r w:rsidRPr="003E4D6C">
        <w:rPr>
          <w:rFonts w:ascii="Calibri" w:hAnsi="Calibri"/>
          <w:sz w:val="20"/>
        </w:rPr>
        <w:t>otice</w:t>
      </w:r>
      <w:bookmarkEnd w:id="628"/>
      <w:bookmarkEnd w:id="629"/>
      <w:bookmarkEnd w:id="630"/>
      <w:bookmarkEnd w:id="631"/>
      <w:bookmarkEnd w:id="632"/>
      <w:bookmarkEnd w:id="633"/>
      <w:bookmarkEnd w:id="634"/>
      <w:bookmarkEnd w:id="635"/>
      <w:bookmarkEnd w:id="636"/>
      <w:bookmarkEnd w:id="637"/>
      <w:bookmarkEnd w:id="638"/>
      <w:bookmarkEnd w:id="639"/>
    </w:p>
    <w:p w:rsidR="00B12EDE" w:rsidRPr="003E4D6C" w:rsidRDefault="00B12EDE" w:rsidP="00B12EDE">
      <w:pPr>
        <w:pStyle w:val="Level2"/>
        <w:rPr>
          <w:rFonts w:ascii="Calibri" w:hAnsi="Calibri"/>
          <w:sz w:val="20"/>
        </w:rPr>
      </w:pPr>
      <w:bookmarkStart w:id="640" w:name="_Ref328039182"/>
      <w:r w:rsidRPr="003E4D6C">
        <w:rPr>
          <w:rFonts w:ascii="Calibri" w:hAnsi="Calibri"/>
          <w:sz w:val="20"/>
        </w:rPr>
        <w:t>Subject to Part C clause</w:t>
      </w:r>
      <w:r w:rsidR="00540FF9">
        <w:rPr>
          <w:rFonts w:ascii="Calibri" w:hAnsi="Calibri"/>
          <w:sz w:val="20"/>
        </w:rPr>
        <w:t xml:space="preserve"> 16.2</w:t>
      </w:r>
      <w:r w:rsidRPr="003E4D6C">
        <w:rPr>
          <w:rFonts w:ascii="Calibri" w:hAnsi="Calibri"/>
          <w:sz w:val="20"/>
        </w:rPr>
        <w:t>, following the return</w:t>
      </w:r>
      <w:r w:rsidRPr="003E4D6C">
        <w:rPr>
          <w:rFonts w:ascii="Calibri" w:hAnsi="Calibri"/>
          <w:spacing w:val="-1"/>
          <w:sz w:val="20"/>
        </w:rPr>
        <w:t xml:space="preserve"> o</w:t>
      </w:r>
      <w:r w:rsidRPr="003E4D6C">
        <w:rPr>
          <w:rFonts w:ascii="Calibri" w:hAnsi="Calibri"/>
          <w:sz w:val="20"/>
        </w:rPr>
        <w:t xml:space="preserve">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to G</w:t>
      </w:r>
      <w:r w:rsidRPr="003E4D6C">
        <w:rPr>
          <w:rFonts w:ascii="Calibri" w:hAnsi="Calibri"/>
          <w:spacing w:val="-1"/>
          <w:sz w:val="20"/>
        </w:rPr>
        <w:t>r</w:t>
      </w:r>
      <w:r w:rsidRPr="003E4D6C">
        <w:rPr>
          <w:rFonts w:ascii="Calibri" w:hAnsi="Calibri"/>
          <w:sz w:val="20"/>
        </w:rPr>
        <w:t>ainCorp by a</w:t>
      </w:r>
      <w:r w:rsidRPr="003E4D6C">
        <w:rPr>
          <w:rFonts w:ascii="Calibri" w:hAnsi="Calibri"/>
          <w:spacing w:val="-1"/>
          <w:sz w:val="20"/>
        </w:rPr>
        <w:t xml:space="preserve"> </w:t>
      </w:r>
      <w:r w:rsidRPr="003E4D6C">
        <w:rPr>
          <w:rFonts w:ascii="Calibri" w:hAnsi="Calibri"/>
          <w:sz w:val="20"/>
        </w:rPr>
        <w:t>customer (Part C clau</w:t>
      </w:r>
      <w:r w:rsidRPr="003E4D6C">
        <w:rPr>
          <w:rFonts w:ascii="Calibri" w:hAnsi="Calibri"/>
          <w:spacing w:val="-2"/>
          <w:sz w:val="20"/>
        </w:rPr>
        <w:t>s</w:t>
      </w:r>
      <w:r w:rsidRPr="003E4D6C">
        <w:rPr>
          <w:rFonts w:ascii="Calibri" w:hAnsi="Calibri"/>
          <w:sz w:val="20"/>
        </w:rPr>
        <w:t>e</w:t>
      </w:r>
      <w:r w:rsidRPr="003E4D6C">
        <w:rPr>
          <w:rFonts w:ascii="Calibri" w:hAnsi="Calibri"/>
          <w:spacing w:val="1"/>
          <w:sz w:val="20"/>
        </w:rPr>
        <w:t xml:space="preserve"> </w:t>
      </w:r>
      <w:r>
        <w:fldChar w:fldCharType="begin"/>
      </w:r>
      <w:r>
        <w:instrText xml:space="preserve"> REF _Ref327998027 \w \h  \* MERGEFORMAT </w:instrText>
      </w:r>
      <w:r>
        <w:fldChar w:fldCharType="separate"/>
      </w:r>
      <w:r w:rsidR="00686DA7">
        <w:t>9</w:t>
      </w:r>
      <w:r>
        <w:fldChar w:fldCharType="end"/>
      </w:r>
      <w:r w:rsidRPr="003E4D6C">
        <w:rPr>
          <w:rFonts w:ascii="Calibri" w:hAnsi="Calibri"/>
          <w:spacing w:val="-1"/>
          <w:sz w:val="20"/>
        </w:rPr>
        <w:t>)</w:t>
      </w:r>
      <w:r w:rsidRPr="003E4D6C">
        <w:rPr>
          <w:rFonts w:ascii="Calibri" w:hAnsi="Calibri"/>
          <w:sz w:val="20"/>
        </w:rPr>
        <w:t xml:space="preserve">, </w:t>
      </w:r>
      <w:r w:rsidRPr="00C64A2E">
        <w:rPr>
          <w:rFonts w:ascii="Calibri" w:hAnsi="Calibri"/>
          <w:sz w:val="20"/>
        </w:rPr>
        <w:t>b</w:t>
      </w:r>
      <w:r w:rsidRPr="003E4D6C">
        <w:rPr>
          <w:rFonts w:ascii="Calibri" w:hAnsi="Calibri"/>
          <w:sz w:val="20"/>
        </w:rPr>
        <w:t>ut</w:t>
      </w:r>
      <w:r w:rsidRPr="00C64A2E">
        <w:rPr>
          <w:rFonts w:ascii="Calibri" w:hAnsi="Calibri"/>
          <w:sz w:val="20"/>
        </w:rPr>
        <w:t xml:space="preserve"> </w:t>
      </w:r>
      <w:r w:rsidRPr="003E4D6C">
        <w:rPr>
          <w:rFonts w:ascii="Calibri" w:hAnsi="Calibri"/>
          <w:sz w:val="20"/>
        </w:rPr>
        <w:t xml:space="preserve">no earlier than forty-two (42) days up to </w:t>
      </w:r>
      <w:r w:rsidRPr="003E4D6C">
        <w:rPr>
          <w:rFonts w:ascii="Calibri" w:hAnsi="Calibri"/>
          <w:spacing w:val="-1"/>
          <w:sz w:val="20"/>
        </w:rPr>
        <w:t xml:space="preserve">and </w:t>
      </w:r>
      <w:r w:rsidRPr="003E4D6C">
        <w:rPr>
          <w:rFonts w:ascii="Calibri" w:hAnsi="Calibri"/>
          <w:sz w:val="20"/>
        </w:rPr>
        <w:t xml:space="preserve">no later </w:t>
      </w:r>
      <w:r w:rsidRPr="003E4D6C">
        <w:rPr>
          <w:rFonts w:ascii="Calibri" w:hAnsi="Calibri"/>
          <w:spacing w:val="-1"/>
          <w:sz w:val="20"/>
        </w:rPr>
        <w:t>t</w:t>
      </w:r>
      <w:r w:rsidRPr="003E4D6C">
        <w:rPr>
          <w:rFonts w:ascii="Calibri" w:hAnsi="Calibri"/>
          <w:sz w:val="20"/>
        </w:rPr>
        <w:t>han twenty-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w:t>
      </w:r>
      <w:r w:rsidRPr="00C64A2E">
        <w:rPr>
          <w:rFonts w:ascii="Calibri" w:hAnsi="Calibri"/>
          <w:sz w:val="20"/>
        </w:rPr>
        <w:t xml:space="preserve"> </w:t>
      </w:r>
      <w:r w:rsidRPr="003E4D6C">
        <w:rPr>
          <w:rFonts w:ascii="Calibri" w:hAnsi="Calibri"/>
          <w:sz w:val="20"/>
        </w:rPr>
        <w:t xml:space="preserve">of </w:t>
      </w:r>
      <w:r w:rsidRPr="00C64A2E">
        <w:rPr>
          <w:rFonts w:ascii="Calibri" w:hAnsi="Calibri"/>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Pr="00C64A2E">
        <w:rPr>
          <w:rFonts w:ascii="Calibri" w:hAnsi="Calibri"/>
          <w:sz w:val="20"/>
        </w:rPr>
        <w:t xml:space="preserve"> </w:t>
      </w:r>
      <w:r w:rsidRPr="003E4D6C">
        <w:rPr>
          <w:rFonts w:ascii="Calibri" w:hAnsi="Calibri"/>
          <w:sz w:val="20"/>
        </w:rPr>
        <w:t>Confirmed Elevation Period,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pacing w:val="-1"/>
          <w:sz w:val="20"/>
        </w:rPr>
        <w:t>lodg</w:t>
      </w:r>
      <w:r w:rsidRPr="003E4D6C">
        <w:rPr>
          <w:rFonts w:ascii="Calibri" w:hAnsi="Calibri"/>
          <w:sz w:val="20"/>
        </w:rPr>
        <w:t xml:space="preserve">e a formal </w:t>
      </w:r>
      <w:r w:rsidRPr="003E4D6C">
        <w:rPr>
          <w:rFonts w:ascii="Calibri" w:hAnsi="Calibri"/>
          <w:b/>
          <w:bCs/>
          <w:sz w:val="20"/>
        </w:rPr>
        <w:t>ETA 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pd</w:t>
      </w:r>
      <w:r w:rsidRPr="003E4D6C">
        <w:rPr>
          <w:rFonts w:ascii="Calibri" w:hAnsi="Calibri"/>
          <w:spacing w:val="-1"/>
          <w:sz w:val="20"/>
        </w:rPr>
        <w:t>a</w:t>
      </w:r>
      <w:r w:rsidRPr="003E4D6C">
        <w:rPr>
          <w:rFonts w:ascii="Calibri" w:hAnsi="Calibri"/>
          <w:sz w:val="20"/>
        </w:rPr>
        <w:t>ting the</w:t>
      </w:r>
      <w:r w:rsidRPr="003E4D6C">
        <w:rPr>
          <w:rFonts w:ascii="Calibri" w:hAnsi="Calibri"/>
          <w:spacing w:val="-2"/>
          <w:sz w:val="20"/>
        </w:rPr>
        <w:t xml:space="preserve"> information in the </w:t>
      </w:r>
      <w:r w:rsidRPr="003E4D6C">
        <w:rPr>
          <w:rFonts w:ascii="Calibri" w:hAnsi="Calibri"/>
          <w:sz w:val="20"/>
        </w:rPr>
        <w:t xml:space="preserve">original CNA (refer to Part C clause </w:t>
      </w:r>
      <w:r>
        <w:fldChar w:fldCharType="begin"/>
      </w:r>
      <w:r>
        <w:instrText xml:space="preserve"> REF _Ref327997780 \r \h  \* MERGEFORMAT </w:instrText>
      </w:r>
      <w:r>
        <w:fldChar w:fldCharType="separate"/>
      </w:r>
      <w:r w:rsidR="00686DA7">
        <w:t>4</w:t>
      </w:r>
      <w:r>
        <w:fldChar w:fldCharType="end"/>
      </w:r>
      <w:r w:rsidRPr="003E4D6C">
        <w:rPr>
          <w:rFonts w:ascii="Calibri" w:hAnsi="Calibri"/>
          <w:sz w:val="20"/>
        </w:rPr>
        <w:t>).</w:t>
      </w:r>
      <w:bookmarkEnd w:id="640"/>
    </w:p>
    <w:p w:rsidR="00B12EDE" w:rsidRPr="003E4D6C" w:rsidRDefault="00B12EDE" w:rsidP="00B12EDE">
      <w:pPr>
        <w:pStyle w:val="Level2"/>
        <w:rPr>
          <w:rFonts w:ascii="Calibri" w:hAnsi="Calibri"/>
          <w:sz w:val="20"/>
        </w:rPr>
      </w:pPr>
      <w:bookmarkStart w:id="641" w:name="_Ref350161137"/>
      <w:r w:rsidRPr="003E4D6C">
        <w:rPr>
          <w:rFonts w:ascii="Calibri" w:hAnsi="Calibri"/>
          <w:sz w:val="20"/>
        </w:rPr>
        <w:t>A customer may lodge a formal ETA Nomination earlier than forty-two (42) days prior to the first day of the Confirmed Elevation Period, but in doing so forfeits its right to request a transfer of its Booked Elevation Capacity to another customer under Part C clause</w:t>
      </w:r>
      <w:r w:rsidR="00540FF9">
        <w:rPr>
          <w:rFonts w:ascii="Calibri" w:hAnsi="Calibri"/>
          <w:sz w:val="20"/>
        </w:rPr>
        <w:t xml:space="preserve"> 11</w:t>
      </w:r>
      <w:r w:rsidRPr="003E4D6C">
        <w:rPr>
          <w:rFonts w:ascii="Calibri" w:hAnsi="Calibri"/>
          <w:sz w:val="20"/>
        </w:rPr>
        <w:t>.</w:t>
      </w:r>
      <w:bookmarkEnd w:id="641"/>
    </w:p>
    <w:p w:rsidR="00863744" w:rsidRDefault="00B12EDE" w:rsidP="00B12EDE">
      <w:pPr>
        <w:pStyle w:val="Level2"/>
        <w:rPr>
          <w:rFonts w:ascii="Calibri" w:hAnsi="Calibri"/>
          <w:sz w:val="20"/>
        </w:rPr>
      </w:pPr>
      <w:r w:rsidRPr="003E4D6C">
        <w:rPr>
          <w:rFonts w:ascii="Calibri" w:hAnsi="Calibri"/>
          <w:sz w:val="20"/>
        </w:rPr>
        <w:t xml:space="preserve">Customers are encouraged to lodge an ETA Nomination forty-two (42) days before the first day of the Confirmed Elevation Period to enable GrainCorp to commence a stock and logistics risk assessment for the vessel. </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2"/>
        <w:rPr>
          <w:rFonts w:ascii="Calibri" w:hAnsi="Calibri"/>
          <w:sz w:val="20"/>
        </w:rPr>
      </w:pPr>
      <w:bookmarkStart w:id="642" w:name="_Ref349976143"/>
      <w:r w:rsidRPr="003E4D6C">
        <w:rPr>
          <w:rFonts w:ascii="Calibri" w:hAnsi="Calibri"/>
          <w:sz w:val="20"/>
        </w:rPr>
        <w:t>The ETA Nomination must contain the following information (unless already provided in the CNA):</w:t>
      </w:r>
      <w:bookmarkEnd w:id="642"/>
    </w:p>
    <w:p w:rsidR="00B12EDE" w:rsidRPr="003E4D6C" w:rsidRDefault="00B12EDE" w:rsidP="00B12EDE">
      <w:pPr>
        <w:pStyle w:val="Level3"/>
        <w:rPr>
          <w:rFonts w:ascii="Calibri" w:hAnsi="Calibri"/>
          <w:sz w:val="20"/>
        </w:rPr>
      </w:pPr>
      <w:bookmarkStart w:id="643" w:name="_Ref328060859"/>
      <w:r w:rsidRPr="003E4D6C">
        <w:rPr>
          <w:rFonts w:ascii="Calibri" w:hAnsi="Calibri"/>
          <w:sz w:val="20"/>
        </w:rPr>
        <w:t xml:space="preserve">Estimated Time </w:t>
      </w:r>
      <w:r>
        <w:rPr>
          <w:rFonts w:ascii="Calibri" w:hAnsi="Calibri"/>
          <w:sz w:val="20"/>
        </w:rPr>
        <w:t>of Arrival (ETA) for the vessel;</w:t>
      </w:r>
    </w:p>
    <w:p w:rsidR="00B12EDE" w:rsidRPr="007A1E77" w:rsidRDefault="00B12EDE" w:rsidP="00B12EDE">
      <w:pPr>
        <w:pStyle w:val="Level3"/>
        <w:rPr>
          <w:rFonts w:asciiTheme="minorHAnsi" w:hAnsiTheme="minorHAnsi"/>
          <w:sz w:val="20"/>
        </w:rPr>
      </w:pPr>
      <w:r>
        <w:rPr>
          <w:rFonts w:ascii="Calibri" w:hAnsi="Calibri"/>
          <w:sz w:val="20"/>
        </w:rPr>
        <w:t>The grain and grade(s) (if known) (</w:t>
      </w:r>
      <w:r w:rsidRPr="007A1E77">
        <w:rPr>
          <w:rFonts w:asciiTheme="minorHAnsi" w:hAnsiTheme="minorHAnsi"/>
          <w:sz w:val="20"/>
        </w:rPr>
        <w:t>refer to Part C clause</w:t>
      </w:r>
      <w:r w:rsidR="00540FF9">
        <w:rPr>
          <w:rFonts w:asciiTheme="minorHAnsi" w:hAnsiTheme="minorHAnsi"/>
          <w:sz w:val="20"/>
        </w:rPr>
        <w:t xml:space="preserve"> 25</w:t>
      </w:r>
      <w:r w:rsidRPr="007A1E77">
        <w:rPr>
          <w:rFonts w:asciiTheme="minorHAnsi" w:hAnsiTheme="minorHAnsi"/>
          <w:sz w:val="20"/>
        </w:rPr>
        <w:t>);</w:t>
      </w:r>
    </w:p>
    <w:p w:rsidR="00B12EDE" w:rsidRPr="007A1E77" w:rsidRDefault="00B12EDE" w:rsidP="00B12EDE">
      <w:pPr>
        <w:pStyle w:val="Level3"/>
        <w:rPr>
          <w:rFonts w:asciiTheme="minorHAnsi" w:hAnsiTheme="minorHAnsi"/>
          <w:sz w:val="20"/>
        </w:rPr>
      </w:pPr>
      <w:r w:rsidRPr="007A1E77">
        <w:rPr>
          <w:rFonts w:asciiTheme="minorHAnsi" w:hAnsiTheme="minorHAnsi"/>
          <w:sz w:val="20"/>
        </w:rPr>
        <w:t>The name</w:t>
      </w:r>
      <w:r w:rsidRPr="007A1E77">
        <w:rPr>
          <w:rFonts w:asciiTheme="minorHAnsi" w:hAnsiTheme="minorHAnsi"/>
          <w:spacing w:val="-1"/>
          <w:sz w:val="20"/>
        </w:rPr>
        <w:t xml:space="preserve"> </w:t>
      </w:r>
      <w:r w:rsidRPr="007A1E77">
        <w:rPr>
          <w:rFonts w:asciiTheme="minorHAnsi" w:hAnsiTheme="minorHAnsi"/>
          <w:sz w:val="20"/>
        </w:rPr>
        <w:t xml:space="preserve">of </w:t>
      </w:r>
      <w:r w:rsidRPr="007A1E77">
        <w:rPr>
          <w:rFonts w:asciiTheme="minorHAnsi" w:hAnsiTheme="minorHAnsi"/>
          <w:spacing w:val="-1"/>
          <w:sz w:val="20"/>
        </w:rPr>
        <w:t>t</w:t>
      </w:r>
      <w:r w:rsidRPr="007A1E77">
        <w:rPr>
          <w:rFonts w:asciiTheme="minorHAnsi" w:hAnsiTheme="minorHAnsi"/>
          <w:sz w:val="20"/>
        </w:rPr>
        <w:t>he Nomi</w:t>
      </w:r>
      <w:r w:rsidRPr="007A1E77">
        <w:rPr>
          <w:rFonts w:asciiTheme="minorHAnsi" w:hAnsiTheme="minorHAnsi"/>
          <w:spacing w:val="-1"/>
          <w:sz w:val="20"/>
        </w:rPr>
        <w:t>n</w:t>
      </w:r>
      <w:r w:rsidRPr="007A1E77">
        <w:rPr>
          <w:rFonts w:asciiTheme="minorHAnsi" w:hAnsiTheme="minorHAnsi"/>
          <w:sz w:val="20"/>
        </w:rPr>
        <w:t>ated</w:t>
      </w:r>
      <w:r w:rsidRPr="007A1E77">
        <w:rPr>
          <w:rFonts w:asciiTheme="minorHAnsi" w:hAnsiTheme="minorHAnsi"/>
          <w:spacing w:val="-2"/>
          <w:sz w:val="20"/>
        </w:rPr>
        <w:t xml:space="preserve"> </w:t>
      </w:r>
      <w:r w:rsidRPr="007A1E77">
        <w:rPr>
          <w:rFonts w:asciiTheme="minorHAnsi" w:hAnsiTheme="minorHAnsi"/>
          <w:sz w:val="20"/>
        </w:rPr>
        <w:t>Vessel (if known) (</w:t>
      </w:r>
      <w:r w:rsidRPr="007A1E77">
        <w:rPr>
          <w:rFonts w:asciiTheme="minorHAnsi" w:hAnsiTheme="minorHAnsi"/>
          <w:spacing w:val="-1"/>
          <w:sz w:val="20"/>
        </w:rPr>
        <w:t>r</w:t>
      </w:r>
      <w:r w:rsidRPr="007A1E77">
        <w:rPr>
          <w:rFonts w:asciiTheme="minorHAnsi" w:hAnsiTheme="minorHAnsi"/>
          <w:sz w:val="20"/>
        </w:rPr>
        <w:t>efer to</w:t>
      </w:r>
      <w:r w:rsidRPr="007A1E77">
        <w:rPr>
          <w:rFonts w:asciiTheme="minorHAnsi" w:hAnsiTheme="minorHAnsi"/>
          <w:spacing w:val="-1"/>
          <w:sz w:val="20"/>
        </w:rPr>
        <w:t xml:space="preserve"> Part C </w:t>
      </w:r>
      <w:r w:rsidRPr="007A1E77">
        <w:rPr>
          <w:rFonts w:asciiTheme="minorHAnsi" w:hAnsiTheme="minorHAnsi"/>
          <w:sz w:val="20"/>
        </w:rPr>
        <w:t>clause</w:t>
      </w:r>
      <w:r w:rsidR="00540FF9">
        <w:rPr>
          <w:rFonts w:asciiTheme="minorHAnsi" w:hAnsiTheme="minorHAnsi"/>
          <w:sz w:val="20"/>
        </w:rPr>
        <w:t xml:space="preserve"> 18</w:t>
      </w:r>
      <w:r w:rsidRPr="007A1E77">
        <w:rPr>
          <w:rFonts w:asciiTheme="minorHAnsi" w:hAnsiTheme="minorHAnsi"/>
        </w:rPr>
        <w:t>);</w:t>
      </w:r>
      <w:r w:rsidRPr="007A1E77">
        <w:rPr>
          <w:rFonts w:asciiTheme="minorHAnsi" w:hAnsiTheme="minorHAnsi"/>
          <w:sz w:val="20"/>
        </w:rPr>
        <w:t xml:space="preserve"> and</w:t>
      </w:r>
    </w:p>
    <w:p w:rsidR="00B12EDE" w:rsidRPr="003E4D6C" w:rsidRDefault="00B12EDE" w:rsidP="00B12EDE">
      <w:pPr>
        <w:pStyle w:val="Level3"/>
        <w:rPr>
          <w:rFonts w:ascii="Calibri" w:hAnsi="Calibri"/>
          <w:sz w:val="20"/>
        </w:rPr>
      </w:pPr>
      <w:r w:rsidRPr="003E4D6C">
        <w:rPr>
          <w:rFonts w:ascii="Calibri" w:hAnsi="Calibri"/>
          <w:sz w:val="20"/>
        </w:rPr>
        <w:t>Whether the vessel involves a two</w:t>
      </w:r>
      <w:r w:rsidRPr="003E4D6C">
        <w:rPr>
          <w:rFonts w:ascii="Calibri" w:hAnsi="Calibri"/>
          <w:spacing w:val="-1"/>
          <w:sz w:val="20"/>
        </w:rPr>
        <w:t xml:space="preserve"> </w:t>
      </w:r>
      <w:r w:rsidRPr="003E4D6C">
        <w:rPr>
          <w:rFonts w:ascii="Calibri" w:hAnsi="Calibri"/>
          <w:sz w:val="20"/>
        </w:rPr>
        <w:t>port load.</w:t>
      </w:r>
    </w:p>
    <w:bookmarkEnd w:id="643"/>
    <w:p w:rsidR="00B12EDE" w:rsidRPr="003E4D6C" w:rsidRDefault="00B12EDE" w:rsidP="00B12EDE">
      <w:pPr>
        <w:pStyle w:val="Level2"/>
        <w:rPr>
          <w:rFonts w:ascii="Calibri" w:hAnsi="Calibri"/>
          <w:sz w:val="20"/>
        </w:rPr>
      </w:pPr>
      <w:r w:rsidRPr="003E4D6C">
        <w:rPr>
          <w:rFonts w:ascii="Calibri" w:hAnsi="Calibri"/>
          <w:sz w:val="20"/>
        </w:rPr>
        <w:t xml:space="preserve">The </w:t>
      </w:r>
      <w:r w:rsidRPr="003E4D6C">
        <w:rPr>
          <w:rFonts w:ascii="Calibri" w:hAnsi="Calibri"/>
          <w:spacing w:val="1"/>
          <w:sz w:val="20"/>
        </w:rPr>
        <w:t>E</w:t>
      </w:r>
      <w:r w:rsidRPr="003E4D6C">
        <w:rPr>
          <w:rFonts w:ascii="Calibri" w:hAnsi="Calibri"/>
          <w:spacing w:val="-2"/>
          <w:sz w:val="20"/>
        </w:rPr>
        <w:t>T</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ated by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must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e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B12EDE" w:rsidRPr="003E4D6C" w:rsidRDefault="00B12EDE" w:rsidP="00B12EDE">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9.7</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An ETA nomi</w:t>
      </w:r>
      <w:r w:rsidRPr="003E4D6C">
        <w:rPr>
          <w:rFonts w:ascii="Calibri" w:hAnsi="Calibri"/>
          <w:spacing w:val="-1"/>
          <w:sz w:val="20"/>
        </w:rPr>
        <w:t>n</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s hours</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8</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m 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w:t>
      </w:r>
      <w:r w:rsidRPr="003E4D6C">
        <w:rPr>
          <w:rFonts w:ascii="Calibri" w:hAnsi="Calibri"/>
          <w:sz w:val="20"/>
        </w:rPr>
        <w:t>day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B12EDE" w:rsidRPr="003E4D6C" w:rsidRDefault="00B12EDE" w:rsidP="00B12EDE">
      <w:pPr>
        <w:pStyle w:val="Level1"/>
        <w:rPr>
          <w:rFonts w:ascii="Calibri" w:hAnsi="Calibri"/>
          <w:sz w:val="20"/>
        </w:rPr>
      </w:pPr>
      <w:bookmarkStart w:id="644" w:name="_Ref327991900"/>
      <w:bookmarkStart w:id="645" w:name="_Ref327998274"/>
      <w:bookmarkStart w:id="646" w:name="_Ref327998384"/>
      <w:bookmarkStart w:id="647" w:name="_Toc330321933"/>
      <w:bookmarkStart w:id="648" w:name="_Toc349978980"/>
      <w:bookmarkStart w:id="649" w:name="_Toc391465003"/>
      <w:bookmarkStart w:id="650" w:name="_Toc396806800"/>
      <w:bookmarkStart w:id="651" w:name="_Toc396807010"/>
      <w:r w:rsidRPr="003E4D6C">
        <w:rPr>
          <w:rFonts w:ascii="Calibri" w:hAnsi="Calibri"/>
          <w:sz w:val="20"/>
        </w:rPr>
        <w:t>Assi</w:t>
      </w:r>
      <w:r w:rsidRPr="003E4D6C">
        <w:rPr>
          <w:rFonts w:ascii="Calibri" w:hAnsi="Calibri"/>
          <w:spacing w:val="-1"/>
          <w:sz w:val="20"/>
        </w:rPr>
        <w:t>g</w:t>
      </w:r>
      <w:r w:rsidRPr="003E4D6C">
        <w:rPr>
          <w:rFonts w:ascii="Calibri" w:hAnsi="Calibri"/>
          <w:spacing w:val="1"/>
          <w:sz w:val="20"/>
        </w:rPr>
        <w:t>n</w:t>
      </w:r>
      <w:r w:rsidRPr="003E4D6C">
        <w:rPr>
          <w:rFonts w:ascii="Calibri" w:hAnsi="Calibri"/>
          <w:sz w:val="20"/>
        </w:rPr>
        <w:t>ed Load Date</w:t>
      </w:r>
      <w:bookmarkEnd w:id="644"/>
      <w:bookmarkEnd w:id="645"/>
      <w:bookmarkEnd w:id="646"/>
      <w:bookmarkEnd w:id="647"/>
      <w:bookmarkEnd w:id="648"/>
      <w:bookmarkEnd w:id="649"/>
      <w:bookmarkEnd w:id="650"/>
      <w:bookmarkEnd w:id="651"/>
    </w:p>
    <w:p w:rsidR="00B12EDE" w:rsidRDefault="00B12EDE" w:rsidP="00B12EDE">
      <w:pPr>
        <w:pStyle w:val="Level2"/>
        <w:rPr>
          <w:rFonts w:ascii="Calibri" w:hAnsi="Calibri"/>
          <w:sz w:val="20"/>
        </w:rPr>
      </w:pPr>
      <w:bookmarkStart w:id="652" w:name="_Ref349924013"/>
      <w:r w:rsidRPr="003E4D6C">
        <w:rPr>
          <w:rFonts w:ascii="Calibri" w:hAnsi="Calibri"/>
          <w:sz w:val="20"/>
        </w:rPr>
        <w:t xml:space="preserve">Following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nomination of</w:t>
      </w:r>
      <w:r w:rsidRPr="003E4D6C">
        <w:rPr>
          <w:rFonts w:ascii="Calibri" w:hAnsi="Calibri"/>
          <w:spacing w:val="-1"/>
          <w:sz w:val="20"/>
        </w:rPr>
        <w:t xml:space="preserve"> </w:t>
      </w:r>
      <w:r w:rsidRPr="003E4D6C">
        <w:rPr>
          <w:rFonts w:ascii="Calibri" w:hAnsi="Calibri"/>
          <w:sz w:val="20"/>
        </w:rPr>
        <w:t>a vessel ETA (Part C c</w:t>
      </w:r>
      <w:r w:rsidRPr="003E4D6C">
        <w:rPr>
          <w:rFonts w:ascii="Calibri" w:hAnsi="Calibri"/>
          <w:spacing w:val="-2"/>
          <w:sz w:val="20"/>
        </w:rPr>
        <w:t>l</w:t>
      </w:r>
      <w:r w:rsidRPr="003E4D6C">
        <w:rPr>
          <w:rFonts w:ascii="Calibri" w:hAnsi="Calibri"/>
          <w:sz w:val="20"/>
        </w:rPr>
        <w:t xml:space="preserve">ause </w:t>
      </w:r>
      <w:r w:rsidRPr="003E4D6C">
        <w:rPr>
          <w:rFonts w:ascii="Calibri" w:hAnsi="Calibri"/>
          <w:spacing w:val="-1"/>
          <w:sz w:val="20"/>
        </w:rPr>
        <w:t>1</w:t>
      </w:r>
      <w:r w:rsidRPr="003E4D6C">
        <w:rPr>
          <w:rFonts w:ascii="Calibri" w:hAnsi="Calibri"/>
          <w:sz w:val="20"/>
        </w:rPr>
        <w:t>6</w:t>
      </w:r>
      <w:r w:rsidRPr="003E4D6C">
        <w:rPr>
          <w:rFonts w:ascii="Calibri" w:hAnsi="Calibri"/>
          <w:spacing w:val="-1"/>
          <w:sz w:val="20"/>
        </w:rPr>
        <w:t>.1</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within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ne </w:t>
      </w:r>
      <w:r w:rsidRPr="003E4D6C">
        <w:rPr>
          <w:rFonts w:ascii="Calibri" w:hAnsi="Calibri"/>
          <w:spacing w:val="-1"/>
          <w:sz w:val="20"/>
        </w:rPr>
        <w:t>(</w:t>
      </w:r>
      <w:r w:rsidRPr="003E4D6C">
        <w:rPr>
          <w:rFonts w:ascii="Calibri" w:hAnsi="Calibri"/>
          <w:sz w:val="20"/>
        </w:rPr>
        <w:t>1)</w:t>
      </w:r>
      <w:r w:rsidRPr="003E4D6C">
        <w:rPr>
          <w:rFonts w:ascii="Calibri" w:hAnsi="Calibri"/>
          <w:spacing w:val="-2"/>
          <w:sz w:val="20"/>
        </w:rPr>
        <w:t xml:space="preserve"> </w:t>
      </w:r>
      <w:r w:rsidRPr="003E4D6C">
        <w:rPr>
          <w:rFonts w:ascii="Calibri" w:hAnsi="Calibri"/>
          <w:sz w:val="20"/>
        </w:rPr>
        <w:t xml:space="preserve">business day </w:t>
      </w:r>
      <w:r w:rsidRPr="003E4D6C">
        <w:rPr>
          <w:rFonts w:ascii="Calibri" w:hAnsi="Calibri"/>
          <w:spacing w:val="-1"/>
          <w:sz w:val="20"/>
        </w:rPr>
        <w:t>o</w:t>
      </w:r>
      <w:r w:rsidRPr="003E4D6C">
        <w:rPr>
          <w:rFonts w:ascii="Calibri" w:hAnsi="Calibri"/>
          <w:sz w:val="20"/>
        </w:rPr>
        <w:t>f receipt</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 ETA Nominatio</w:t>
      </w:r>
      <w:r w:rsidRPr="003E4D6C">
        <w:rPr>
          <w:rFonts w:ascii="Calibri" w:hAnsi="Calibri"/>
          <w:spacing w:val="-1"/>
          <w:sz w:val="20"/>
        </w:rPr>
        <w:t>n</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will notify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of an </w:t>
      </w:r>
      <w:r w:rsidRPr="003E4D6C">
        <w:rPr>
          <w:rFonts w:ascii="Calibri" w:hAnsi="Calibri"/>
          <w:b/>
          <w:bCs/>
          <w:sz w:val="20"/>
        </w:rPr>
        <w:t>Assigned</w:t>
      </w:r>
      <w:r w:rsidRPr="003E4D6C">
        <w:rPr>
          <w:rFonts w:ascii="Calibri" w:hAnsi="Calibri"/>
          <w:b/>
          <w:bCs/>
          <w:spacing w:val="-1"/>
          <w:sz w:val="20"/>
        </w:rPr>
        <w:t xml:space="preserve"> </w:t>
      </w:r>
      <w:r w:rsidRPr="003E4D6C">
        <w:rPr>
          <w:rFonts w:ascii="Calibri" w:hAnsi="Calibri"/>
          <w:b/>
          <w:bCs/>
          <w:sz w:val="20"/>
        </w:rPr>
        <w:t>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Dat</w:t>
      </w:r>
      <w:r w:rsidRPr="003E4D6C">
        <w:rPr>
          <w:rFonts w:ascii="Calibri" w:hAnsi="Calibri"/>
          <w:b/>
          <w:bCs/>
          <w:sz w:val="20"/>
        </w:rPr>
        <w:t>e</w:t>
      </w:r>
      <w:r w:rsidRPr="003E4D6C">
        <w:rPr>
          <w:rFonts w:ascii="Calibri" w:hAnsi="Calibri"/>
          <w:sz w:val="20"/>
        </w:rPr>
        <w:t>,</w:t>
      </w:r>
      <w:r w:rsidRPr="003E4D6C">
        <w:rPr>
          <w:rFonts w:ascii="Calibri" w:hAnsi="Calibri"/>
          <w:spacing w:val="1"/>
          <w:sz w:val="20"/>
        </w:rPr>
        <w:t xml:space="preserve"> as close as possible to the ETA provided in Part C clause</w:t>
      </w:r>
      <w:r w:rsidR="00540FF9">
        <w:rPr>
          <w:rFonts w:ascii="Calibri" w:hAnsi="Calibri"/>
          <w:spacing w:val="1"/>
          <w:sz w:val="20"/>
        </w:rPr>
        <w:t xml:space="preserve"> 16.4</w:t>
      </w:r>
      <w:r w:rsidRPr="003E4D6C">
        <w:rPr>
          <w:rFonts w:ascii="Calibri" w:hAnsi="Calibri"/>
          <w:spacing w:val="1"/>
          <w:sz w:val="20"/>
        </w:rPr>
        <w:t>),</w:t>
      </w:r>
      <w:r w:rsidRPr="00096A83">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date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GrainCorp</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scheduled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vessel loading.</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provi</w:t>
      </w:r>
      <w:r w:rsidRPr="003E4D6C">
        <w:rPr>
          <w:rFonts w:ascii="Calibri" w:hAnsi="Calibri"/>
          <w:spacing w:val="-2"/>
          <w:sz w:val="20"/>
        </w:rPr>
        <w:t>s</w:t>
      </w:r>
      <w:r w:rsidRPr="003E4D6C">
        <w:rPr>
          <w:rFonts w:ascii="Calibri" w:hAnsi="Calibri"/>
          <w:sz w:val="20"/>
        </w:rPr>
        <w:t>ion</w:t>
      </w:r>
      <w:r w:rsidRPr="003E4D6C">
        <w:rPr>
          <w:rFonts w:ascii="Calibri" w:hAnsi="Calibri"/>
          <w:spacing w:val="1"/>
          <w:sz w:val="20"/>
        </w:rPr>
        <w:t xml:space="preserve"> </w:t>
      </w:r>
      <w:r w:rsidRPr="003E4D6C">
        <w:rPr>
          <w:rFonts w:ascii="Calibri" w:hAnsi="Calibri"/>
          <w:sz w:val="20"/>
        </w:rPr>
        <w:t>of such</w:t>
      </w:r>
      <w:r w:rsidRPr="003E4D6C">
        <w:rPr>
          <w:rFonts w:ascii="Calibri" w:hAnsi="Calibri"/>
          <w:spacing w:val="-1"/>
          <w:sz w:val="20"/>
        </w:rPr>
        <w:t xml:space="preserve"> </w:t>
      </w:r>
      <w:r w:rsidRPr="003E4D6C">
        <w:rPr>
          <w:rFonts w:ascii="Calibri" w:hAnsi="Calibri"/>
          <w:sz w:val="20"/>
        </w:rPr>
        <w:t>ad</w:t>
      </w:r>
      <w:r w:rsidRPr="003E4D6C">
        <w:rPr>
          <w:rFonts w:ascii="Calibri" w:hAnsi="Calibri"/>
          <w:spacing w:val="-2"/>
          <w:sz w:val="20"/>
        </w:rPr>
        <w:t>v</w:t>
      </w:r>
      <w:r w:rsidRPr="003E4D6C">
        <w:rPr>
          <w:rFonts w:ascii="Calibri" w:hAnsi="Calibri"/>
          <w:sz w:val="20"/>
        </w:rPr>
        <w:t>ice to a</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 xml:space="preserve">stomer,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upd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 xml:space="preserve">stem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information.</w:t>
      </w:r>
      <w:bookmarkEnd w:id="652"/>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 xml:space="preserve">hich </w:t>
      </w:r>
      <w:r w:rsidRPr="003E4D6C">
        <w:rPr>
          <w:rFonts w:ascii="Calibri" w:hAnsi="Calibri"/>
          <w:spacing w:val="1"/>
          <w:sz w:val="20"/>
        </w:rPr>
        <w:t xml:space="preserve">ETA Nominations were </w:t>
      </w:r>
      <w:r w:rsidRPr="003E4D6C">
        <w:rPr>
          <w:rFonts w:ascii="Calibri" w:hAnsi="Calibri"/>
          <w:sz w:val="20"/>
        </w:rPr>
        <w:t>received</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refer</w:t>
      </w:r>
      <w:r w:rsidRPr="003E4D6C">
        <w:rPr>
          <w:rFonts w:ascii="Calibri" w:hAnsi="Calibri"/>
          <w:spacing w:val="-1"/>
          <w:sz w:val="20"/>
        </w:rPr>
        <w:t>e</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Part C clauses</w:t>
      </w:r>
      <w:r w:rsidR="00540FF9">
        <w:rPr>
          <w:rFonts w:ascii="Calibri" w:hAnsi="Calibri"/>
          <w:sz w:val="20"/>
        </w:rPr>
        <w:t xml:space="preserve"> 21, 21.4, 23, 24, 25, 36, 37</w:t>
      </w:r>
      <w:r w:rsidRPr="003E4D6C">
        <w:rPr>
          <w:rFonts w:ascii="Calibri" w:hAnsi="Calibri"/>
          <w:sz w:val="20"/>
        </w:rPr>
        <w:t>, and</w:t>
      </w:r>
      <w:r w:rsidR="00104B11">
        <w:rPr>
          <w:rFonts w:ascii="Calibri" w:hAnsi="Calibri"/>
          <w:sz w:val="20"/>
        </w:rPr>
        <w:t xml:space="preserve"> 38</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u</w:t>
      </w:r>
      <w:r w:rsidRPr="003E4D6C">
        <w:rPr>
          <w:rFonts w:ascii="Calibri" w:hAnsi="Calibri"/>
          <w:spacing w:val="-1"/>
          <w:sz w:val="20"/>
        </w:rPr>
        <w:t>p</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signed L</w:t>
      </w:r>
      <w:r w:rsidRPr="003E4D6C">
        <w:rPr>
          <w:rFonts w:ascii="Calibri" w:hAnsi="Calibri"/>
          <w:spacing w:val="-1"/>
          <w:sz w:val="20"/>
        </w:rPr>
        <w:t>o</w:t>
      </w:r>
      <w:r w:rsidRPr="003E4D6C">
        <w:rPr>
          <w:rFonts w:ascii="Calibri" w:hAnsi="Calibri"/>
          <w:sz w:val="20"/>
        </w:rPr>
        <w:t>ad D</w:t>
      </w:r>
      <w:r w:rsidRPr="003E4D6C">
        <w:rPr>
          <w:rFonts w:ascii="Calibri" w:hAnsi="Calibri"/>
          <w:spacing w:val="-1"/>
          <w:sz w:val="20"/>
        </w:rPr>
        <w:t>a</w:t>
      </w:r>
      <w:r w:rsidRPr="003E4D6C">
        <w:rPr>
          <w:rFonts w:ascii="Calibri" w:hAnsi="Calibri"/>
          <w:sz w:val="20"/>
        </w:rPr>
        <w:t>te taking</w:t>
      </w:r>
      <w:r w:rsidRPr="003E4D6C">
        <w:rPr>
          <w:rFonts w:ascii="Calibri" w:hAnsi="Calibri"/>
          <w:spacing w:val="1"/>
          <w:sz w:val="20"/>
        </w:rPr>
        <w:t xml:space="preserve"> </w:t>
      </w:r>
      <w:r w:rsidRPr="003E4D6C">
        <w:rPr>
          <w:rFonts w:ascii="Calibri" w:hAnsi="Calibri"/>
          <w:sz w:val="20"/>
        </w:rPr>
        <w:t xml:space="preserve">into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w:t>
      </w:r>
      <w:r w:rsidRPr="003E4D6C">
        <w:rPr>
          <w:rFonts w:ascii="Calibri" w:hAnsi="Calibri"/>
          <w:spacing w:val="-1"/>
          <w:sz w:val="20"/>
        </w:rPr>
        <w:t>t</w:t>
      </w:r>
      <w:r w:rsidRPr="003E4D6C">
        <w:rPr>
          <w:rFonts w:ascii="Calibri" w:hAnsi="Calibri"/>
          <w:sz w:val="20"/>
        </w:rPr>
        <w:t>:</w:t>
      </w:r>
    </w:p>
    <w:p w:rsidR="00B12EDE" w:rsidRPr="003E4D6C" w:rsidRDefault="00B12EDE" w:rsidP="00B12EDE">
      <w:pPr>
        <w:pStyle w:val="Level3"/>
        <w:rPr>
          <w:rFonts w:ascii="Calibri" w:hAnsi="Calibri"/>
          <w:sz w:val="20"/>
        </w:rPr>
      </w:pPr>
      <w:bookmarkStart w:id="653" w:name="_Ref327998147"/>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45"/>
          <w:sz w:val="20"/>
        </w:rPr>
        <w:t xml:space="preserve"> </w:t>
      </w:r>
      <w:r w:rsidRPr="003E4D6C">
        <w:rPr>
          <w:rFonts w:ascii="Calibri" w:hAnsi="Calibri"/>
          <w:sz w:val="20"/>
        </w:rPr>
        <w:t>previously 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a</w:t>
      </w:r>
      <w:r w:rsidRPr="003E4D6C">
        <w:rPr>
          <w:rFonts w:ascii="Calibri" w:hAnsi="Calibri"/>
          <w:sz w:val="20"/>
        </w:rPr>
        <w:t>ppear</w:t>
      </w:r>
      <w:r w:rsidRPr="003E4D6C">
        <w:rPr>
          <w:rFonts w:ascii="Calibri" w:hAnsi="Calibri"/>
          <w:spacing w:val="-1"/>
          <w:sz w:val="20"/>
        </w:rPr>
        <w:t xml:space="preserve"> </w:t>
      </w:r>
      <w:r w:rsidRPr="003E4D6C">
        <w:rPr>
          <w:rFonts w:ascii="Calibri" w:hAnsi="Calibri"/>
          <w:sz w:val="20"/>
        </w:rPr>
        <w:t>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 the GrainCo</w:t>
      </w:r>
      <w:r w:rsidRPr="003E4D6C">
        <w:rPr>
          <w:rFonts w:ascii="Calibri" w:hAnsi="Calibri"/>
          <w:spacing w:val="-2"/>
          <w:sz w:val="20"/>
        </w:rPr>
        <w:t>r</w:t>
      </w:r>
      <w:r w:rsidRPr="003E4D6C">
        <w:rPr>
          <w:rFonts w:ascii="Calibri" w:hAnsi="Calibri"/>
          <w:sz w:val="20"/>
        </w:rPr>
        <w:t>p shipping</w:t>
      </w:r>
      <w:r w:rsidRPr="003E4D6C">
        <w:rPr>
          <w:rFonts w:ascii="Calibri" w:hAnsi="Calibri"/>
          <w:spacing w:val="1"/>
          <w:sz w:val="20"/>
        </w:rPr>
        <w:t xml:space="preserve"> </w:t>
      </w:r>
      <w:r w:rsidRPr="003E4D6C">
        <w:rPr>
          <w:rFonts w:ascii="Calibri" w:hAnsi="Calibri"/>
          <w:sz w:val="20"/>
        </w:rPr>
        <w:t>stem, and</w:t>
      </w:r>
      <w:bookmarkEnd w:id="653"/>
    </w:p>
    <w:p w:rsidR="00B12EDE" w:rsidRPr="003E4D6C" w:rsidRDefault="00B12EDE" w:rsidP="00B12EDE">
      <w:pPr>
        <w:pStyle w:val="Level3"/>
        <w:rPr>
          <w:rFonts w:ascii="Calibri" w:hAnsi="Calibri"/>
          <w:sz w:val="20"/>
        </w:rPr>
      </w:pPr>
      <w:bookmarkStart w:id="654" w:name="_Ref327998149"/>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 xml:space="preserve">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port.</w:t>
      </w:r>
      <w:bookmarkEnd w:id="654"/>
    </w:p>
    <w:p w:rsidR="00B12EDE" w:rsidRPr="003E4D6C" w:rsidRDefault="00B12EDE" w:rsidP="00B12EDE">
      <w:pPr>
        <w:pStyle w:val="Level2"/>
        <w:rPr>
          <w:rFonts w:ascii="Calibri" w:hAnsi="Calibri"/>
          <w:sz w:val="20"/>
        </w:rPr>
      </w:pPr>
      <w:r w:rsidRPr="003E4D6C">
        <w:rPr>
          <w:rFonts w:ascii="Calibri" w:hAnsi="Calibri"/>
          <w:sz w:val="20"/>
        </w:rPr>
        <w:t xml:space="preserve">GrainCorp will provide Assigned Load Dates to customers on a first-come first-served and non-discriminatory basis. If the Assigned Load Date is not acceptable to the customer, the customer can request another Assigned Load Date and GrainCorp, subject to availability, may provide another Assigned Load Date. </w:t>
      </w:r>
    </w:p>
    <w:p w:rsidR="00B12EDE" w:rsidRPr="003E4D6C" w:rsidRDefault="00B12EDE" w:rsidP="00B12EDE">
      <w:pPr>
        <w:pStyle w:val="Level2"/>
        <w:rPr>
          <w:rFonts w:ascii="Calibri" w:hAnsi="Calibri"/>
          <w:sz w:val="20"/>
        </w:rPr>
      </w:pPr>
      <w:r w:rsidRPr="003E4D6C">
        <w:rPr>
          <w:rFonts w:ascii="Calibri" w:hAnsi="Calibri"/>
          <w:sz w:val="20"/>
        </w:rPr>
        <w:t xml:space="preserve">In order to maximise port elevator efficiency, the Assigned Load Dates will be provided on an even spread basis for each Elevation Period at each Load Port that takes into account vessel size, port capacity and other operating factors (such as planned non-grain ships at the berth and planned port elevator maintenance).  </w:t>
      </w:r>
    </w:p>
    <w:p w:rsidR="00B12EDE" w:rsidRPr="003E4D6C" w:rsidRDefault="00B12EDE" w:rsidP="00B12EDE">
      <w:pPr>
        <w:pStyle w:val="Level2"/>
        <w:rPr>
          <w:rFonts w:ascii="Calibri" w:hAnsi="Calibri"/>
          <w:sz w:val="20"/>
        </w:rPr>
      </w:pPr>
      <w:r w:rsidRPr="003E4D6C">
        <w:rPr>
          <w:rFonts w:ascii="Calibri" w:hAnsi="Calibri"/>
          <w:sz w:val="20"/>
        </w:rPr>
        <w:t xml:space="preserve">Where a customer seeks an Assigned Load Date in the final seven days of the Confirmed Elevation Period, and that capacity is not available, GrainCorp (at is sole discretion) can provide an Assigned Load Date in the following Elevation Period on a first come first served and non-discriminatory basis. </w:t>
      </w:r>
    </w:p>
    <w:p w:rsidR="00863744" w:rsidRDefault="00B12EDE" w:rsidP="00B12EDE">
      <w:pPr>
        <w:pStyle w:val="Level2"/>
        <w:rPr>
          <w:rFonts w:ascii="Calibri" w:hAnsi="Calibri"/>
          <w:sz w:val="20"/>
        </w:rPr>
      </w:pPr>
      <w:bookmarkStart w:id="655" w:name="_Ref349978390"/>
      <w:r w:rsidRPr="003E4D6C">
        <w:rPr>
          <w:rFonts w:ascii="Calibri" w:hAnsi="Calibri"/>
          <w:sz w:val="20"/>
        </w:rPr>
        <w:t>If there is a change to the ETA for a vessel, customers are encouraged to provide an updated ETA for the vessel to enable GrainCorp to efficiently manage port capacity. The Assigned Load Date, provided under this clause, will not be changed.</w:t>
      </w:r>
      <w:bookmarkEnd w:id="655"/>
      <w:r w:rsidRPr="003E4D6C">
        <w:rPr>
          <w:rFonts w:ascii="Calibri" w:hAnsi="Calibri"/>
          <w:sz w:val="20"/>
        </w:rPr>
        <w:t xml:space="preserve">  </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w:t>
      </w:r>
      <w:r w:rsidRPr="003E4D6C">
        <w:rPr>
          <w:rFonts w:ascii="Calibri" w:hAnsi="Calibri"/>
          <w:spacing w:val="-1"/>
          <w:sz w:val="20"/>
        </w:rPr>
        <w:t>e</w:t>
      </w:r>
      <w:r w:rsidRPr="003E4D6C">
        <w:rPr>
          <w:rFonts w:ascii="Calibri" w:hAnsi="Calibri"/>
          <w:sz w:val="20"/>
        </w:rPr>
        <w:t xml:space="preserve">rves the right </w:t>
      </w:r>
      <w:r w:rsidRPr="003E4D6C">
        <w:rPr>
          <w:rFonts w:ascii="Calibri" w:hAnsi="Calibri"/>
          <w:spacing w:val="-1"/>
          <w:sz w:val="20"/>
        </w:rPr>
        <w:t>t</w:t>
      </w:r>
      <w:r w:rsidRPr="003E4D6C">
        <w:rPr>
          <w:rFonts w:ascii="Calibri" w:hAnsi="Calibri"/>
          <w:sz w:val="20"/>
        </w:rPr>
        <w:t>o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 and</w:t>
      </w:r>
      <w:r w:rsidRPr="003E4D6C">
        <w:rPr>
          <w:rFonts w:ascii="Calibri" w:hAnsi="Calibri"/>
          <w:spacing w:val="1"/>
          <w:sz w:val="20"/>
        </w:rPr>
        <w:t xml:space="preserve"> </w:t>
      </w:r>
      <w:r w:rsidRPr="003E4D6C">
        <w:rPr>
          <w:rFonts w:ascii="Calibri" w:hAnsi="Calibri"/>
          <w:sz w:val="20"/>
        </w:rPr>
        <w:t>will immediately not</w:t>
      </w:r>
      <w:r w:rsidRPr="003E4D6C">
        <w:rPr>
          <w:rFonts w:ascii="Calibri" w:hAnsi="Calibri"/>
          <w:spacing w:val="-2"/>
          <w:sz w:val="20"/>
        </w:rPr>
        <w:t>i</w:t>
      </w:r>
      <w:r w:rsidRPr="003E4D6C">
        <w:rPr>
          <w:rFonts w:ascii="Calibri" w:hAnsi="Calibri"/>
          <w:sz w:val="20"/>
        </w:rPr>
        <w:t>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of any</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 xml:space="preserve">decision,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a</w:t>
      </w:r>
      <w:r w:rsidRPr="003E4D6C">
        <w:rPr>
          <w:rFonts w:ascii="Calibri" w:hAnsi="Calibri"/>
          <w:sz w:val="20"/>
        </w:rPr>
        <w:t>cto</w:t>
      </w:r>
      <w:r w:rsidRPr="003E4D6C">
        <w:rPr>
          <w:rFonts w:ascii="Calibri" w:hAnsi="Calibri"/>
          <w:spacing w:val="-1"/>
          <w:sz w:val="20"/>
        </w:rPr>
        <w:t>r</w:t>
      </w:r>
      <w:r w:rsidRPr="003E4D6C">
        <w:rPr>
          <w:rFonts w:ascii="Calibri" w:hAnsi="Calibri"/>
          <w:sz w:val="20"/>
        </w:rPr>
        <w:t>s mention</w:t>
      </w:r>
      <w:r w:rsidRPr="003E4D6C">
        <w:rPr>
          <w:rFonts w:ascii="Calibri" w:hAnsi="Calibri"/>
          <w:spacing w:val="-1"/>
          <w:sz w:val="20"/>
        </w:rPr>
        <w:t>e</w:t>
      </w:r>
      <w:r w:rsidRPr="003E4D6C">
        <w:rPr>
          <w:rFonts w:ascii="Calibri" w:hAnsi="Calibri"/>
          <w:sz w:val="20"/>
        </w:rPr>
        <w:t>d in Part C sub clauses</w:t>
      </w:r>
      <w:r w:rsidR="00540FF9">
        <w:rPr>
          <w:rFonts w:ascii="Calibri" w:hAnsi="Calibri"/>
          <w:sz w:val="20"/>
        </w:rPr>
        <w:t xml:space="preserve"> 17.2.1, 17.2.2</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other relevant factors.</w:t>
      </w:r>
    </w:p>
    <w:p w:rsidR="00B12EDE" w:rsidRPr="003E4D6C" w:rsidRDefault="00B12EDE" w:rsidP="00B12EDE">
      <w:pPr>
        <w:pStyle w:val="Level1"/>
        <w:rPr>
          <w:rFonts w:ascii="Calibri" w:hAnsi="Calibri"/>
          <w:sz w:val="20"/>
        </w:rPr>
      </w:pPr>
      <w:bookmarkStart w:id="656" w:name="_Ref327997732"/>
      <w:bookmarkStart w:id="657" w:name="_Ref327997775"/>
      <w:bookmarkStart w:id="658" w:name="_Ref327997840"/>
      <w:bookmarkStart w:id="659" w:name="_Ref327998182"/>
      <w:bookmarkStart w:id="660" w:name="_Toc330321934"/>
      <w:bookmarkStart w:id="661" w:name="_Toc349978981"/>
      <w:bookmarkStart w:id="662" w:name="_Toc391465004"/>
      <w:bookmarkStart w:id="663" w:name="_Toc396806801"/>
      <w:bookmarkStart w:id="664" w:name="_Toc396807011"/>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N</w:t>
      </w:r>
      <w:r w:rsidRPr="003E4D6C">
        <w:rPr>
          <w:rFonts w:ascii="Calibri" w:hAnsi="Calibri"/>
          <w:sz w:val="20"/>
        </w:rPr>
        <w:t>om</w:t>
      </w:r>
      <w:r w:rsidRPr="003E4D6C">
        <w:rPr>
          <w:rFonts w:ascii="Calibri" w:hAnsi="Calibri"/>
          <w:spacing w:val="-1"/>
          <w:sz w:val="20"/>
        </w:rPr>
        <w:t>ina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w:t>
      </w:r>
      <w:r w:rsidRPr="003E4D6C">
        <w:rPr>
          <w:rFonts w:ascii="Calibri" w:hAnsi="Calibri"/>
          <w:spacing w:val="-1"/>
          <w:sz w:val="20"/>
        </w:rPr>
        <w:t>i</w:t>
      </w:r>
      <w:r w:rsidRPr="003E4D6C">
        <w:rPr>
          <w:rFonts w:ascii="Calibri" w:hAnsi="Calibri"/>
          <w:sz w:val="20"/>
        </w:rPr>
        <w:t>ni</w:t>
      </w:r>
      <w:r w:rsidRPr="003E4D6C">
        <w:rPr>
          <w:rFonts w:ascii="Calibri" w:hAnsi="Calibri"/>
          <w:spacing w:val="-1"/>
          <w:sz w:val="20"/>
        </w:rPr>
        <w:t>m</w:t>
      </w:r>
      <w:r w:rsidRPr="003E4D6C">
        <w:rPr>
          <w:rFonts w:ascii="Calibri" w:hAnsi="Calibri"/>
          <w:spacing w:val="1"/>
          <w:sz w:val="20"/>
        </w:rPr>
        <w:t>u</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10 Day Notice</w:t>
      </w:r>
      <w:bookmarkEnd w:id="656"/>
      <w:bookmarkEnd w:id="657"/>
      <w:bookmarkEnd w:id="658"/>
      <w:bookmarkEnd w:id="659"/>
      <w:bookmarkEnd w:id="660"/>
      <w:bookmarkEnd w:id="661"/>
      <w:bookmarkEnd w:id="662"/>
      <w:bookmarkEnd w:id="663"/>
      <w:bookmarkEnd w:id="664"/>
    </w:p>
    <w:p w:rsidR="00B12EDE" w:rsidRPr="003E4D6C" w:rsidRDefault="00B12EDE" w:rsidP="00B12EDE">
      <w:pPr>
        <w:pStyle w:val="Level2"/>
        <w:rPr>
          <w:rFonts w:ascii="Calibri" w:hAnsi="Calibri"/>
          <w:sz w:val="20"/>
        </w:rPr>
      </w:pPr>
      <w:bookmarkStart w:id="665" w:name="_Ref369625821"/>
      <w:r w:rsidRPr="003E4D6C">
        <w:rPr>
          <w:rFonts w:ascii="Calibri" w:hAnsi="Calibri"/>
          <w:sz w:val="20"/>
        </w:rPr>
        <w:t xml:space="preserve">At </w:t>
      </w:r>
      <w:r w:rsidRPr="003E4D6C">
        <w:rPr>
          <w:rFonts w:ascii="Calibri" w:hAnsi="Calibri"/>
          <w:spacing w:val="-1"/>
          <w:sz w:val="20"/>
        </w:rPr>
        <w:t>a</w:t>
      </w:r>
      <w:r w:rsidRPr="003E4D6C">
        <w:rPr>
          <w:rFonts w:ascii="Calibri" w:hAnsi="Calibri"/>
          <w:sz w:val="20"/>
        </w:rPr>
        <w:t>ny time fr</w:t>
      </w:r>
      <w:r w:rsidRPr="003E4D6C">
        <w:rPr>
          <w:rFonts w:ascii="Calibri" w:hAnsi="Calibri"/>
          <w:spacing w:val="-1"/>
          <w:sz w:val="20"/>
        </w:rPr>
        <w:t>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ETA N</w:t>
      </w:r>
      <w:r w:rsidRPr="003E4D6C">
        <w:rPr>
          <w:rFonts w:ascii="Calibri" w:hAnsi="Calibri"/>
          <w:spacing w:val="-1"/>
          <w:sz w:val="20"/>
        </w:rPr>
        <w:t>o</w:t>
      </w:r>
      <w:r w:rsidRPr="003E4D6C">
        <w:rPr>
          <w:rFonts w:ascii="Calibri" w:hAnsi="Calibri"/>
          <w:sz w:val="20"/>
        </w:rPr>
        <w:t>mination</w:t>
      </w:r>
      <w:r w:rsidRPr="003E4D6C">
        <w:rPr>
          <w:rFonts w:ascii="Calibri" w:hAnsi="Calibri"/>
          <w:spacing w:val="45"/>
          <w:sz w:val="20"/>
        </w:rPr>
        <w:t xml:space="preserve"> </w:t>
      </w:r>
      <w:r w:rsidRPr="003E4D6C">
        <w:rPr>
          <w:rFonts w:ascii="Calibri" w:hAnsi="Calibri"/>
          <w:sz w:val="20"/>
        </w:rPr>
        <w:t>(Part C cl</w:t>
      </w:r>
      <w:r w:rsidRPr="003E4D6C">
        <w:rPr>
          <w:rFonts w:ascii="Calibri" w:hAnsi="Calibri"/>
          <w:spacing w:val="-1"/>
          <w:sz w:val="20"/>
        </w:rPr>
        <w:t>au</w:t>
      </w:r>
      <w:r w:rsidRPr="003E4D6C">
        <w:rPr>
          <w:rFonts w:ascii="Calibri" w:hAnsi="Calibri"/>
          <w:sz w:val="20"/>
        </w:rPr>
        <w:t>se</w:t>
      </w:r>
      <w:r w:rsidR="00540FF9">
        <w:rPr>
          <w:rFonts w:ascii="Calibri" w:hAnsi="Calibri"/>
          <w:sz w:val="20"/>
        </w:rPr>
        <w:t xml:space="preserve"> 16.1</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 later</w:t>
      </w:r>
      <w:r w:rsidRPr="003E4D6C">
        <w:rPr>
          <w:rFonts w:ascii="Calibri" w:hAnsi="Calibri"/>
          <w:spacing w:val="-1"/>
          <w:sz w:val="20"/>
        </w:rPr>
        <w:t xml:space="preserve"> </w:t>
      </w:r>
      <w:r w:rsidRPr="003E4D6C">
        <w:rPr>
          <w:rFonts w:ascii="Calibri" w:hAnsi="Calibri"/>
          <w:sz w:val="20"/>
        </w:rPr>
        <w:t>than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1</w:t>
      </w:r>
      <w:r w:rsidRPr="003E4D6C">
        <w:rPr>
          <w:rFonts w:ascii="Calibri" w:hAnsi="Calibri"/>
          <w:spacing w:val="-1"/>
          <w:sz w:val="20"/>
        </w:rPr>
        <w:t>0</w:t>
      </w:r>
      <w:r w:rsidRPr="003E4D6C">
        <w:rPr>
          <w:rFonts w:ascii="Calibri" w:hAnsi="Calibri"/>
          <w:sz w:val="20"/>
        </w:rPr>
        <w:t>) da</w:t>
      </w:r>
      <w:r w:rsidRPr="003E4D6C">
        <w:rPr>
          <w:rFonts w:ascii="Calibri" w:hAnsi="Calibri"/>
          <w:spacing w:val="-1"/>
          <w:sz w:val="20"/>
        </w:rPr>
        <w:t>y</w:t>
      </w:r>
      <w:r w:rsidRPr="003E4D6C">
        <w:rPr>
          <w:rFonts w:ascii="Calibri" w:hAnsi="Calibri"/>
          <w:sz w:val="20"/>
        </w:rPr>
        <w:t xml:space="preserve">s prior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C64A2E">
        <w:rPr>
          <w:rFonts w:ascii="Calibri" w:hAnsi="Calibri"/>
          <w:spacing w:val="-1"/>
          <w:sz w:val="20"/>
        </w:rPr>
        <w:t>date of the</w:t>
      </w:r>
      <w:r w:rsidRPr="003E4D6C">
        <w:rPr>
          <w:rFonts w:ascii="Calibri" w:hAnsi="Calibri"/>
          <w:spacing w:val="-1"/>
          <w:sz w:val="20"/>
        </w:rPr>
        <w:t xml:space="preserve"> </w:t>
      </w:r>
      <w:r w:rsidRPr="00C64A2E">
        <w:rPr>
          <w:rFonts w:ascii="Calibri" w:hAnsi="Calibri"/>
          <w:spacing w:val="-1"/>
          <w:sz w:val="20"/>
        </w:rPr>
        <w:t>ETA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lodge a</w:t>
      </w:r>
      <w:r w:rsidRPr="003E4D6C">
        <w:rPr>
          <w:rFonts w:ascii="Calibri" w:hAnsi="Calibri"/>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ssel</w:t>
      </w:r>
      <w:r w:rsidRPr="003E4D6C">
        <w:rPr>
          <w:rFonts w:ascii="Calibri" w:hAnsi="Calibri"/>
          <w:b/>
          <w:bCs/>
          <w:spacing w:val="-2"/>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adding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information</w:t>
      </w:r>
      <w:r w:rsidRPr="003E4D6C">
        <w:rPr>
          <w:rFonts w:ascii="Calibri" w:hAnsi="Calibri"/>
          <w:spacing w:val="1"/>
          <w:sz w:val="20"/>
        </w:rPr>
        <w:t xml:space="preserve"> </w:t>
      </w:r>
      <w:r w:rsidRPr="003E4D6C">
        <w:rPr>
          <w:rFonts w:ascii="Calibri" w:hAnsi="Calibri"/>
          <w:sz w:val="20"/>
        </w:rPr>
        <w:t>required in Part C</w:t>
      </w:r>
      <w:r w:rsidRPr="003E4D6C">
        <w:rPr>
          <w:rFonts w:ascii="Calibri" w:hAnsi="Calibri"/>
          <w:spacing w:val="1"/>
          <w:sz w:val="20"/>
        </w:rPr>
        <w:t xml:space="preserve"> </w:t>
      </w:r>
      <w:r w:rsidRPr="003E4D6C">
        <w:rPr>
          <w:rFonts w:ascii="Calibri" w:hAnsi="Calibri"/>
          <w:sz w:val="20"/>
        </w:rPr>
        <w:t>clauses</w:t>
      </w:r>
      <w:r w:rsidR="00540FF9">
        <w:rPr>
          <w:rFonts w:ascii="Calibri" w:hAnsi="Calibri"/>
          <w:sz w:val="20"/>
        </w:rPr>
        <w:t>18.1.1</w:t>
      </w:r>
      <w:r w:rsidRPr="003E4D6C">
        <w:rPr>
          <w:rFonts w:ascii="Calibri" w:hAnsi="Calibri"/>
          <w:spacing w:val="-1"/>
          <w:sz w:val="20"/>
        </w:rPr>
        <w:t xml:space="preserve"> </w:t>
      </w:r>
      <w:r w:rsidRPr="003E4D6C">
        <w:rPr>
          <w:rFonts w:ascii="Calibri" w:hAnsi="Calibri"/>
          <w:spacing w:val="1"/>
          <w:sz w:val="20"/>
        </w:rPr>
        <w:t xml:space="preserve"> </w:t>
      </w:r>
      <w:r w:rsidRPr="003E4D6C">
        <w:rPr>
          <w:rFonts w:ascii="Calibri" w:hAnsi="Calibri"/>
          <w:sz w:val="20"/>
        </w:rPr>
        <w:t>to</w:t>
      </w:r>
      <w:r w:rsidR="00540FF9">
        <w:rPr>
          <w:rFonts w:ascii="Calibri" w:hAnsi="Calibri"/>
          <w:sz w:val="20"/>
        </w:rPr>
        <w:t xml:space="preserve"> 18.1.4</w:t>
      </w:r>
      <w:r w:rsidRPr="003E4D6C">
        <w:rPr>
          <w:rFonts w:ascii="Calibri" w:hAnsi="Calibri"/>
          <w:spacing w:val="-1"/>
          <w:sz w:val="20"/>
        </w:rPr>
        <w:t xml:space="preserve"> </w:t>
      </w:r>
      <w:r w:rsidRPr="003E4D6C">
        <w:rPr>
          <w:rFonts w:ascii="Calibri" w:hAnsi="Calibri"/>
          <w:sz w:val="20"/>
        </w:rPr>
        <w:t xml:space="preserve"> to</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CNA.</w:t>
      </w:r>
      <w:bookmarkEnd w:id="665"/>
    </w:p>
    <w:p w:rsidR="00B12EDE" w:rsidRPr="003E4D6C" w:rsidRDefault="00B12EDE" w:rsidP="00B12EDE">
      <w:pPr>
        <w:pStyle w:val="Level3"/>
        <w:rPr>
          <w:rFonts w:ascii="Calibri" w:hAnsi="Calibri"/>
          <w:sz w:val="20"/>
        </w:rPr>
      </w:pPr>
      <w:bookmarkStart w:id="666" w:name="_Ref327998162"/>
      <w:r w:rsidRPr="003E4D6C">
        <w:rPr>
          <w:rFonts w:ascii="Calibri" w:hAnsi="Calibri"/>
          <w:sz w:val="20"/>
        </w:rPr>
        <w:t>The name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Pr="003E4D6C">
        <w:rPr>
          <w:rFonts w:ascii="Calibri" w:hAnsi="Calibri"/>
          <w:spacing w:val="-2"/>
          <w:sz w:val="20"/>
        </w:rPr>
        <w:t xml:space="preserve"> </w:t>
      </w:r>
      <w:r w:rsidRPr="003E4D6C">
        <w:rPr>
          <w:rFonts w:ascii="Calibri" w:hAnsi="Calibri"/>
          <w:sz w:val="20"/>
        </w:rPr>
        <w:t>Vessel;</w:t>
      </w:r>
      <w:bookmarkEnd w:id="666"/>
    </w:p>
    <w:p w:rsidR="00B12EDE" w:rsidRPr="003E4D6C" w:rsidRDefault="00B12EDE" w:rsidP="00B12EDE">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v</w:t>
      </w:r>
      <w:r w:rsidRPr="003E4D6C">
        <w:rPr>
          <w:rFonts w:ascii="Calibri" w:hAnsi="Calibri"/>
          <w:sz w:val="20"/>
        </w:rPr>
        <w:t>essel length,</w:t>
      </w:r>
      <w:r w:rsidRPr="003E4D6C">
        <w:rPr>
          <w:rFonts w:ascii="Calibri" w:hAnsi="Calibri"/>
          <w:spacing w:val="1"/>
          <w:sz w:val="20"/>
        </w:rPr>
        <w:t xml:space="preserve"> </w:t>
      </w:r>
      <w:r w:rsidRPr="003E4D6C">
        <w:rPr>
          <w:rFonts w:ascii="Calibri" w:hAnsi="Calibri"/>
          <w:spacing w:val="-1"/>
          <w:sz w:val="20"/>
        </w:rPr>
        <w:t>de</w:t>
      </w:r>
      <w:r w:rsidRPr="003E4D6C">
        <w:rPr>
          <w:rFonts w:ascii="Calibri" w:hAnsi="Calibri"/>
          <w:sz w:val="20"/>
        </w:rPr>
        <w:t>pt</w:t>
      </w:r>
      <w:r w:rsidRPr="003E4D6C">
        <w:rPr>
          <w:rFonts w:ascii="Calibri" w:hAnsi="Calibri"/>
          <w:spacing w:val="-1"/>
          <w:sz w:val="20"/>
        </w:rPr>
        <w:t>h</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max</w:t>
      </w:r>
      <w:r w:rsidRPr="003E4D6C">
        <w:rPr>
          <w:rFonts w:ascii="Calibri" w:hAnsi="Calibri"/>
          <w:spacing w:val="-2"/>
          <w:sz w:val="20"/>
        </w:rPr>
        <w:t>i</w:t>
      </w:r>
      <w:r w:rsidRPr="003E4D6C">
        <w:rPr>
          <w:rFonts w:ascii="Calibri" w:hAnsi="Calibri"/>
          <w:sz w:val="20"/>
        </w:rPr>
        <w:t>mum air draf</w:t>
      </w:r>
      <w:r w:rsidRPr="003E4D6C">
        <w:rPr>
          <w:rFonts w:ascii="Calibri" w:hAnsi="Calibri"/>
          <w:spacing w:val="-1"/>
          <w:sz w:val="20"/>
        </w:rPr>
        <w:t>t</w:t>
      </w:r>
      <w:r w:rsidRPr="003E4D6C">
        <w:rPr>
          <w:rFonts w:ascii="Calibri" w:hAnsi="Calibri"/>
          <w:sz w:val="20"/>
        </w:rPr>
        <w:t>, or any</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 xml:space="preserve">her </w:t>
      </w:r>
      <w:r w:rsidRPr="003E4D6C">
        <w:rPr>
          <w:rFonts w:ascii="Calibri" w:hAnsi="Calibri"/>
          <w:spacing w:val="-2"/>
          <w:sz w:val="20"/>
        </w:rPr>
        <w:t>v</w:t>
      </w:r>
      <w:r w:rsidRPr="003E4D6C">
        <w:rPr>
          <w:rFonts w:ascii="Calibri" w:hAnsi="Calibri"/>
          <w:sz w:val="20"/>
        </w:rPr>
        <w:t>essel characte</w:t>
      </w:r>
      <w:r w:rsidRPr="003E4D6C">
        <w:rPr>
          <w:rFonts w:ascii="Calibri" w:hAnsi="Calibri"/>
          <w:spacing w:val="-1"/>
          <w:sz w:val="20"/>
        </w:rPr>
        <w:t>r</w:t>
      </w:r>
      <w:r w:rsidRPr="003E4D6C">
        <w:rPr>
          <w:rFonts w:ascii="Calibri" w:hAnsi="Calibri"/>
          <w:sz w:val="20"/>
        </w:rPr>
        <w:t>istic</w:t>
      </w:r>
      <w:r w:rsidRPr="003E4D6C">
        <w:rPr>
          <w:rFonts w:ascii="Calibri" w:hAnsi="Calibri"/>
          <w:spacing w:val="1"/>
          <w:sz w:val="20"/>
        </w:rPr>
        <w:t xml:space="preserve"> </w:t>
      </w:r>
      <w:r w:rsidRPr="003E4D6C">
        <w:rPr>
          <w:rFonts w:ascii="Calibri" w:hAnsi="Calibri"/>
          <w:sz w:val="20"/>
        </w:rPr>
        <w:t>that 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hibit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affect</w:t>
      </w:r>
      <w:r w:rsidRPr="003E4D6C">
        <w:rPr>
          <w:rFonts w:ascii="Calibri" w:hAnsi="Calibri"/>
          <w:spacing w:val="-1"/>
          <w:sz w:val="20"/>
        </w:rPr>
        <w:t xml:space="preserve"> </w:t>
      </w:r>
      <w:r w:rsidRPr="003E4D6C">
        <w:rPr>
          <w:rFonts w:ascii="Calibri" w:hAnsi="Calibri"/>
          <w:sz w:val="20"/>
        </w:rPr>
        <w:t>loading performa</w:t>
      </w:r>
      <w:r w:rsidRPr="003E4D6C">
        <w:rPr>
          <w:rFonts w:ascii="Calibri" w:hAnsi="Calibri"/>
          <w:spacing w:val="-1"/>
          <w:sz w:val="20"/>
        </w:rPr>
        <w:t>n</w:t>
      </w:r>
      <w:r w:rsidRPr="003E4D6C">
        <w:rPr>
          <w:rFonts w:ascii="Calibri" w:hAnsi="Calibri"/>
          <w:sz w:val="20"/>
        </w:rPr>
        <w:t>ce;</w:t>
      </w:r>
    </w:p>
    <w:p w:rsidR="00B12EDE" w:rsidRPr="003E4D6C" w:rsidRDefault="00B12EDE" w:rsidP="00B12EDE">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l</w:t>
      </w:r>
      <w:r w:rsidRPr="003E4D6C">
        <w:rPr>
          <w:rFonts w:ascii="Calibri" w:hAnsi="Calibri"/>
          <w:sz w:val="20"/>
        </w:rPr>
        <w:t>ast</w:t>
      </w:r>
      <w:r w:rsidRPr="003E4D6C">
        <w:rPr>
          <w:rFonts w:ascii="Calibri" w:hAnsi="Calibri"/>
          <w:spacing w:val="1"/>
          <w:sz w:val="20"/>
        </w:rPr>
        <w:t xml:space="preserve"> </w:t>
      </w:r>
      <w:r w:rsidRPr="003E4D6C">
        <w:rPr>
          <w:rFonts w:ascii="Calibri" w:hAnsi="Calibri"/>
          <w:sz w:val="20"/>
        </w:rPr>
        <w:t>three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3</w:t>
      </w:r>
      <w:r w:rsidRPr="003E4D6C">
        <w:rPr>
          <w:rFonts w:ascii="Calibri" w:hAnsi="Calibri"/>
          <w:sz w:val="20"/>
        </w:rPr>
        <w:t>) c</w:t>
      </w:r>
      <w:r w:rsidRPr="003E4D6C">
        <w:rPr>
          <w:rFonts w:ascii="Calibri" w:hAnsi="Calibri"/>
          <w:spacing w:val="-1"/>
          <w:sz w:val="20"/>
        </w:rPr>
        <w:t>a</w:t>
      </w:r>
      <w:r w:rsidRPr="003E4D6C">
        <w:rPr>
          <w:rFonts w:ascii="Calibri" w:hAnsi="Calibri"/>
          <w:sz w:val="20"/>
        </w:rPr>
        <w:t>rgoes carri</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last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r</w:t>
      </w:r>
      <w:r w:rsidRPr="003E4D6C">
        <w:rPr>
          <w:rFonts w:ascii="Calibri" w:hAnsi="Calibri"/>
          <w:sz w:val="20"/>
        </w:rPr>
        <w:t>ee (</w:t>
      </w:r>
      <w:r w:rsidRPr="003E4D6C">
        <w:rPr>
          <w:rFonts w:ascii="Calibri" w:hAnsi="Calibri"/>
          <w:spacing w:val="-1"/>
          <w:sz w:val="20"/>
        </w:rPr>
        <w:t>3</w:t>
      </w:r>
      <w:r w:rsidRPr="003E4D6C">
        <w:rPr>
          <w:rFonts w:ascii="Calibri" w:hAnsi="Calibri"/>
          <w:sz w:val="20"/>
        </w:rPr>
        <w:t>) ports of</w:t>
      </w:r>
      <w:r w:rsidRPr="003E4D6C">
        <w:rPr>
          <w:rFonts w:ascii="Calibri" w:hAnsi="Calibri"/>
          <w:spacing w:val="-2"/>
          <w:sz w:val="20"/>
        </w:rPr>
        <w:t xml:space="preserve"> </w:t>
      </w:r>
      <w:r w:rsidRPr="003E4D6C">
        <w:rPr>
          <w:rFonts w:ascii="Calibri" w:hAnsi="Calibri"/>
          <w:sz w:val="20"/>
        </w:rPr>
        <w:t>call,</w:t>
      </w:r>
    </w:p>
    <w:p w:rsidR="00B12EDE" w:rsidRPr="003E4D6C" w:rsidRDefault="00B12EDE" w:rsidP="00B12EDE">
      <w:pPr>
        <w:pStyle w:val="Level3"/>
        <w:rPr>
          <w:rFonts w:ascii="Calibri" w:hAnsi="Calibri"/>
          <w:sz w:val="20"/>
        </w:rPr>
      </w:pPr>
      <w:bookmarkStart w:id="667" w:name="_Ref327998165"/>
      <w:r w:rsidRPr="003E4D6C">
        <w:rPr>
          <w:rFonts w:ascii="Calibri" w:hAnsi="Calibri"/>
          <w:sz w:val="20"/>
        </w:rPr>
        <w:t>Information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 p</w:t>
      </w:r>
      <w:r w:rsidRPr="003E4D6C">
        <w:rPr>
          <w:rFonts w:ascii="Calibri" w:hAnsi="Calibri"/>
          <w:spacing w:val="-1"/>
          <w:sz w:val="20"/>
        </w:rPr>
        <w:t>r</w:t>
      </w:r>
      <w:r w:rsidRPr="003E4D6C">
        <w:rPr>
          <w:rFonts w:ascii="Calibri" w:hAnsi="Calibri"/>
          <w:sz w:val="20"/>
        </w:rPr>
        <w:t>eparations</w:t>
      </w:r>
      <w:r w:rsidRPr="003E4D6C">
        <w:rPr>
          <w:rFonts w:ascii="Calibri" w:hAnsi="Calibri"/>
          <w:spacing w:val="-1"/>
          <w:sz w:val="20"/>
        </w:rPr>
        <w:t xml:space="preserve"> </w:t>
      </w:r>
      <w:r w:rsidRPr="003E4D6C">
        <w:rPr>
          <w:rFonts w:ascii="Calibri" w:hAnsi="Calibri"/>
          <w:sz w:val="20"/>
        </w:rPr>
        <w:t>made to</w:t>
      </w:r>
      <w:r w:rsidRPr="003E4D6C">
        <w:rPr>
          <w:rFonts w:ascii="Calibri" w:hAnsi="Calibri"/>
          <w:spacing w:val="-1"/>
          <w:sz w:val="20"/>
        </w:rPr>
        <w:t xml:space="preserve"> </w:t>
      </w:r>
      <w:r w:rsidRPr="003E4D6C">
        <w:rPr>
          <w:rFonts w:ascii="Calibri" w:hAnsi="Calibri"/>
          <w:sz w:val="20"/>
        </w:rPr>
        <w:t>the ves</w:t>
      </w:r>
      <w:r w:rsidRPr="003E4D6C">
        <w:rPr>
          <w:rFonts w:ascii="Calibri" w:hAnsi="Calibri"/>
          <w:spacing w:val="-1"/>
          <w:sz w:val="20"/>
        </w:rPr>
        <w:t>s</w:t>
      </w:r>
      <w:r w:rsidRPr="003E4D6C">
        <w:rPr>
          <w:rFonts w:ascii="Calibri" w:hAnsi="Calibri"/>
          <w:sz w:val="20"/>
        </w:rPr>
        <w:t>el to en</w:t>
      </w:r>
      <w:r w:rsidRPr="003E4D6C">
        <w:rPr>
          <w:rFonts w:ascii="Calibri" w:hAnsi="Calibri"/>
          <w:spacing w:val="-2"/>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passes the r</w:t>
      </w:r>
      <w:r w:rsidRPr="003E4D6C">
        <w:rPr>
          <w:rFonts w:ascii="Calibri" w:hAnsi="Calibri"/>
          <w:spacing w:val="-1"/>
          <w:sz w:val="20"/>
        </w:rPr>
        <w:t>e</w:t>
      </w:r>
      <w:r w:rsidRPr="003E4D6C">
        <w:rPr>
          <w:rFonts w:ascii="Calibri" w:hAnsi="Calibri"/>
          <w:sz w:val="20"/>
        </w:rPr>
        <w:t>gulatory</w:t>
      </w:r>
      <w:bookmarkEnd w:id="667"/>
      <w:r w:rsidRPr="003E4D6C">
        <w:rPr>
          <w:rFonts w:ascii="Calibri" w:hAnsi="Calibri"/>
          <w:sz w:val="20"/>
        </w:rPr>
        <w:t xml:space="preserve"> marine </w:t>
      </w:r>
      <w:r w:rsidRPr="003E4D6C">
        <w:rPr>
          <w:rFonts w:ascii="Calibri" w:hAnsi="Calibri"/>
          <w:spacing w:val="-1"/>
          <w:sz w:val="20"/>
        </w:rPr>
        <w:t>a</w:t>
      </w:r>
      <w:r w:rsidRPr="003E4D6C">
        <w:rPr>
          <w:rFonts w:ascii="Calibri" w:hAnsi="Calibri"/>
          <w:sz w:val="20"/>
        </w:rPr>
        <w:t>nd AQIS</w:t>
      </w:r>
      <w:r w:rsidRPr="003E4D6C">
        <w:rPr>
          <w:rFonts w:ascii="Calibri" w:hAnsi="Calibri"/>
          <w:spacing w:val="1"/>
          <w:sz w:val="20"/>
        </w:rPr>
        <w:t xml:space="preserve"> </w:t>
      </w:r>
      <w:r w:rsidRPr="003E4D6C">
        <w:rPr>
          <w:rFonts w:ascii="Calibri" w:hAnsi="Calibri"/>
          <w:sz w:val="20"/>
        </w:rPr>
        <w:t>pre–load</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surveys.</w:t>
      </w:r>
    </w:p>
    <w:p w:rsidR="00B12EDE" w:rsidRPr="003E4D6C" w:rsidRDefault="00B12EDE" w:rsidP="00B12EDE">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ceiv</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 outside</w:t>
      </w:r>
      <w:r w:rsidRPr="003E4D6C">
        <w:rPr>
          <w:rFonts w:ascii="Calibri" w:hAnsi="Calibri"/>
          <w:spacing w:val="-1"/>
          <w:sz w:val="20"/>
        </w:rPr>
        <w:t xml:space="preserve"> </w:t>
      </w:r>
      <w:r w:rsidRPr="003E4D6C">
        <w:rPr>
          <w:rFonts w:ascii="Calibri" w:hAnsi="Calibri"/>
          <w:sz w:val="20"/>
        </w:rPr>
        <w:t>business hours</w:t>
      </w:r>
      <w:r w:rsidRPr="003E4D6C">
        <w:rPr>
          <w:rFonts w:ascii="Calibri" w:hAnsi="Calibri"/>
          <w:spacing w:val="-1"/>
          <w:sz w:val="20"/>
        </w:rPr>
        <w:t xml:space="preserve"> </w:t>
      </w:r>
      <w:r w:rsidRPr="003E4D6C">
        <w:rPr>
          <w:rFonts w:ascii="Calibri" w:hAnsi="Calibri"/>
          <w:sz w:val="20"/>
        </w:rPr>
        <w:t>(8</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am to</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 xml:space="preserve">00 </w:t>
      </w:r>
      <w:r w:rsidRPr="003E4D6C">
        <w:rPr>
          <w:rFonts w:ascii="Calibri" w:hAnsi="Calibri"/>
          <w:spacing w:val="-1"/>
          <w:sz w:val="20"/>
        </w:rPr>
        <w:t>p</w:t>
      </w:r>
      <w:r w:rsidRPr="003E4D6C">
        <w:rPr>
          <w:rFonts w:ascii="Calibri" w:hAnsi="Calibri"/>
          <w:sz w:val="20"/>
        </w:rPr>
        <w:t>m 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B12EDE" w:rsidRPr="003E4D6C" w:rsidRDefault="00B12EDE" w:rsidP="00B12EDE">
      <w:pPr>
        <w:pStyle w:val="Level1"/>
        <w:rPr>
          <w:rFonts w:ascii="Calibri" w:hAnsi="Calibri"/>
          <w:sz w:val="20"/>
        </w:rPr>
      </w:pPr>
      <w:bookmarkStart w:id="668" w:name="_Toc330321935"/>
      <w:bookmarkStart w:id="669" w:name="_Toc349978982"/>
      <w:bookmarkStart w:id="670" w:name="_Toc391465005"/>
      <w:bookmarkStart w:id="671" w:name="_Toc396806802"/>
      <w:bookmarkStart w:id="672" w:name="_Toc396807012"/>
      <w:r w:rsidRPr="003E4D6C">
        <w:rPr>
          <w:rFonts w:ascii="Calibri" w:hAnsi="Calibri"/>
          <w:sz w:val="20"/>
        </w:rPr>
        <w:t>Variations to</w:t>
      </w:r>
      <w:r w:rsidRPr="003E4D6C">
        <w:rPr>
          <w:rFonts w:ascii="Calibri" w:hAnsi="Calibri"/>
          <w:spacing w:val="-1"/>
          <w:sz w:val="20"/>
        </w:rPr>
        <w:t xml:space="preserve"> </w:t>
      </w:r>
      <w:r w:rsidRPr="003E4D6C">
        <w:rPr>
          <w:rFonts w:ascii="Calibri" w:hAnsi="Calibri"/>
          <w:sz w:val="20"/>
        </w:rPr>
        <w:t>ETA 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Nomination Not</w:t>
      </w:r>
      <w:r w:rsidRPr="003E4D6C">
        <w:rPr>
          <w:rFonts w:ascii="Calibri" w:hAnsi="Calibri"/>
          <w:spacing w:val="-1"/>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pacing w:val="1"/>
          <w:sz w:val="20"/>
        </w:rPr>
        <w:t>d</w:t>
      </w:r>
      <w:r w:rsidRPr="003E4D6C">
        <w:rPr>
          <w:rFonts w:ascii="Calibri" w:hAnsi="Calibri"/>
          <w:sz w:val="20"/>
        </w:rPr>
        <w:t>s</w:t>
      </w:r>
      <w:bookmarkEnd w:id="668"/>
      <w:bookmarkEnd w:id="669"/>
      <w:bookmarkEnd w:id="670"/>
      <w:bookmarkEnd w:id="671"/>
      <w:bookmarkEnd w:id="672"/>
    </w:p>
    <w:p w:rsidR="00B12EDE" w:rsidRPr="003E4D6C" w:rsidRDefault="00B12EDE" w:rsidP="00B12EDE">
      <w:pPr>
        <w:pStyle w:val="Level2"/>
        <w:rPr>
          <w:rFonts w:ascii="Calibri" w:hAnsi="Calibri"/>
          <w:sz w:val="20"/>
        </w:rPr>
      </w:pPr>
      <w:bookmarkStart w:id="673" w:name="_Ref327998205"/>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 request</w:t>
      </w:r>
      <w:r w:rsidRPr="003E4D6C">
        <w:rPr>
          <w:rFonts w:ascii="Calibri" w:hAnsi="Calibri"/>
          <w:spacing w:val="-1"/>
          <w:sz w:val="20"/>
        </w:rPr>
        <w:t xml:space="preserve"> </w:t>
      </w:r>
      <w:r w:rsidRPr="003E4D6C">
        <w:rPr>
          <w:rFonts w:ascii="Calibri" w:hAnsi="Calibri"/>
          <w:sz w:val="20"/>
        </w:rPr>
        <w:t>of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vary</w:t>
      </w:r>
      <w:r w:rsidRPr="003E4D6C">
        <w:rPr>
          <w:rFonts w:ascii="Calibri" w:hAnsi="Calibri"/>
          <w:spacing w:val="1"/>
          <w:sz w:val="20"/>
        </w:rPr>
        <w:t xml:space="preserve"> </w:t>
      </w:r>
      <w:r w:rsidRPr="003E4D6C">
        <w:rPr>
          <w:rFonts w:ascii="Calibri" w:hAnsi="Calibri"/>
          <w:sz w:val="20"/>
        </w:rPr>
        <w:t>or waive</w:t>
      </w:r>
      <w:r w:rsidRPr="003E4D6C">
        <w:rPr>
          <w:rFonts w:ascii="Calibri" w:hAnsi="Calibri"/>
          <w:spacing w:val="-1"/>
          <w:sz w:val="20"/>
        </w:rPr>
        <w:t xml:space="preserve"> </w:t>
      </w:r>
      <w:r w:rsidRPr="003E4D6C">
        <w:rPr>
          <w:rFonts w:ascii="Calibri" w:hAnsi="Calibri"/>
          <w:sz w:val="20"/>
        </w:rPr>
        <w:t>the minimum</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periods</w:t>
      </w:r>
      <w:r w:rsidRPr="003E4D6C">
        <w:rPr>
          <w:rFonts w:ascii="Calibri" w:hAnsi="Calibri"/>
          <w:spacing w:val="-1"/>
          <w:sz w:val="20"/>
        </w:rPr>
        <w:t xml:space="preserve"> </w:t>
      </w:r>
      <w:r w:rsidRPr="003E4D6C">
        <w:rPr>
          <w:rFonts w:ascii="Calibri" w:hAnsi="Calibri"/>
          <w:sz w:val="20"/>
        </w:rPr>
        <w:t>noted</w:t>
      </w:r>
      <w:r w:rsidRPr="003E4D6C">
        <w:rPr>
          <w:rFonts w:ascii="Calibri" w:hAnsi="Calibri"/>
          <w:spacing w:val="-1"/>
          <w:sz w:val="20"/>
        </w:rPr>
        <w:t xml:space="preserve"> </w:t>
      </w:r>
      <w:r w:rsidRPr="003E4D6C">
        <w:rPr>
          <w:rFonts w:ascii="Calibri" w:hAnsi="Calibri"/>
          <w:sz w:val="20"/>
        </w:rPr>
        <w:t>in Part C clau</w:t>
      </w:r>
      <w:r w:rsidRPr="003E4D6C">
        <w:rPr>
          <w:rFonts w:ascii="Calibri" w:hAnsi="Calibri"/>
          <w:spacing w:val="-2"/>
          <w:sz w:val="20"/>
        </w:rPr>
        <w:t>s</w:t>
      </w:r>
      <w:r w:rsidRPr="003E4D6C">
        <w:rPr>
          <w:rFonts w:ascii="Calibri" w:hAnsi="Calibri"/>
          <w:sz w:val="20"/>
        </w:rPr>
        <w:t>es</w:t>
      </w:r>
      <w:r w:rsidR="00540FF9">
        <w:rPr>
          <w:rFonts w:ascii="Calibri" w:hAnsi="Calibri"/>
          <w:sz w:val="20"/>
        </w:rPr>
        <w:t xml:space="preserve"> 16</w:t>
      </w:r>
      <w:r w:rsidRPr="003E4D6C">
        <w:rPr>
          <w:rFonts w:ascii="Calibri" w:hAnsi="Calibri"/>
          <w:sz w:val="20"/>
        </w:rPr>
        <w:t xml:space="preserve">  and /</w:t>
      </w:r>
      <w:r w:rsidRPr="003E4D6C">
        <w:rPr>
          <w:rFonts w:ascii="Calibri" w:hAnsi="Calibri"/>
          <w:spacing w:val="1"/>
          <w:sz w:val="20"/>
        </w:rPr>
        <w:t xml:space="preserve"> </w:t>
      </w:r>
      <w:r w:rsidRPr="003E4D6C">
        <w:rPr>
          <w:rFonts w:ascii="Calibri" w:hAnsi="Calibri"/>
          <w:sz w:val="20"/>
        </w:rPr>
        <w:t>or</w:t>
      </w:r>
      <w:r w:rsidR="00540FF9">
        <w:rPr>
          <w:rFonts w:ascii="Calibri" w:hAnsi="Calibri"/>
          <w:sz w:val="20"/>
        </w:rPr>
        <w:t xml:space="preserve"> 18</w:t>
      </w:r>
      <w:r w:rsidRPr="003E4D6C">
        <w:rPr>
          <w:rFonts w:ascii="Calibri" w:hAnsi="Calibri"/>
          <w:spacing w:val="1"/>
          <w:sz w:val="20"/>
        </w:rPr>
        <w:t xml:space="preserve"> </w:t>
      </w:r>
      <w:r w:rsidRPr="003E4D6C">
        <w:rPr>
          <w:rFonts w:ascii="Calibri" w:hAnsi="Calibri"/>
          <w:sz w:val="20"/>
        </w:rPr>
        <w:t>fol</w:t>
      </w:r>
      <w:r w:rsidRPr="003E4D6C">
        <w:rPr>
          <w:rFonts w:ascii="Calibri" w:hAnsi="Calibri"/>
          <w:spacing w:val="-2"/>
          <w:sz w:val="20"/>
        </w:rPr>
        <w:t>l</w:t>
      </w:r>
      <w:r w:rsidRPr="003E4D6C">
        <w:rPr>
          <w:rFonts w:ascii="Calibri" w:hAnsi="Calibri"/>
          <w:sz w:val="20"/>
        </w:rPr>
        <w:t>owing consult</w:t>
      </w:r>
      <w:r w:rsidRPr="003E4D6C">
        <w:rPr>
          <w:rFonts w:ascii="Calibri" w:hAnsi="Calibri"/>
          <w:spacing w:val="-2"/>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bookmarkEnd w:id="673"/>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consider</w:t>
      </w:r>
      <w:r w:rsidRPr="003E4D6C">
        <w:rPr>
          <w:rFonts w:ascii="Calibri" w:hAnsi="Calibri"/>
          <w:spacing w:val="-1"/>
          <w:sz w:val="20"/>
        </w:rPr>
        <w:t xml:space="preserve"> 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variati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 waiving of, the</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Part C clauses</w:t>
      </w:r>
      <w:r w:rsidR="00540FF9">
        <w:rPr>
          <w:rFonts w:ascii="Calibri" w:hAnsi="Calibri"/>
          <w:sz w:val="20"/>
        </w:rPr>
        <w:t xml:space="preserve"> 16</w:t>
      </w:r>
      <w:r w:rsidRPr="003E4D6C">
        <w:rPr>
          <w:rFonts w:ascii="Calibri" w:hAnsi="Calibri"/>
          <w:sz w:val="20"/>
        </w:rPr>
        <w:t xml:space="preserve">  and / or</w:t>
      </w:r>
      <w:r w:rsidR="00540FF9">
        <w:rPr>
          <w:rFonts w:ascii="Calibri" w:hAnsi="Calibri"/>
          <w:sz w:val="20"/>
        </w:rPr>
        <w:t xml:space="preserve"> 18</w:t>
      </w:r>
      <w:r w:rsidRPr="003E4D6C">
        <w:rPr>
          <w:rFonts w:ascii="Calibri" w:hAnsi="Calibri"/>
          <w:sz w:val="20"/>
        </w:rPr>
        <w:t xml:space="preserve">  unless a</w:t>
      </w:r>
      <w:r w:rsidRPr="003E4D6C">
        <w:rPr>
          <w:rFonts w:ascii="Calibri" w:hAnsi="Calibri"/>
          <w:spacing w:val="-1"/>
          <w:sz w:val="20"/>
        </w:rPr>
        <w:t xml:space="preserve"> </w:t>
      </w:r>
      <w:r w:rsidRPr="003E4D6C">
        <w:rPr>
          <w:rFonts w:ascii="Calibri" w:hAnsi="Calibri"/>
          <w:sz w:val="20"/>
        </w:rPr>
        <w:t>customer provid</w:t>
      </w:r>
      <w:r w:rsidRPr="003E4D6C">
        <w:rPr>
          <w:rFonts w:ascii="Calibri" w:hAnsi="Calibri"/>
          <w:spacing w:val="-1"/>
          <w:sz w:val="20"/>
        </w:rPr>
        <w:t>e</w:t>
      </w:r>
      <w:r w:rsidRPr="003E4D6C">
        <w:rPr>
          <w:rFonts w:ascii="Calibri" w:hAnsi="Calibri"/>
          <w:sz w:val="20"/>
        </w:rPr>
        <w:t>s a written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 seeking</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do</w:t>
      </w:r>
      <w:r w:rsidRPr="003E4D6C">
        <w:rPr>
          <w:rFonts w:ascii="Calibri" w:hAnsi="Calibri"/>
          <w:spacing w:val="-2"/>
          <w:sz w:val="20"/>
        </w:rPr>
        <w:t xml:space="preserve"> </w:t>
      </w:r>
      <w:r w:rsidRPr="003E4D6C">
        <w:rPr>
          <w:rFonts w:ascii="Calibri" w:hAnsi="Calibri"/>
          <w:sz w:val="20"/>
        </w:rPr>
        <w:t>so,</w:t>
      </w:r>
      <w:r w:rsidRPr="003E4D6C">
        <w:rPr>
          <w:rFonts w:ascii="Calibri" w:hAnsi="Calibri"/>
          <w:spacing w:val="1"/>
          <w:sz w:val="20"/>
        </w:rPr>
        <w:t xml:space="preserve"> </w:t>
      </w:r>
      <w:r w:rsidRPr="003E4D6C">
        <w:rPr>
          <w:rFonts w:ascii="Calibri" w:hAnsi="Calibri"/>
          <w:sz w:val="20"/>
        </w:rPr>
        <w:t>before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 expires.</w:t>
      </w:r>
    </w:p>
    <w:p w:rsidR="00B12EDE" w:rsidRPr="003E4D6C" w:rsidRDefault="00B12EDE" w:rsidP="00B12EDE">
      <w:pPr>
        <w:pStyle w:val="Level2"/>
        <w:rPr>
          <w:rFonts w:ascii="Calibri" w:hAnsi="Calibri"/>
          <w:sz w:val="20"/>
        </w:rPr>
      </w:pPr>
      <w:r w:rsidRPr="003E4D6C">
        <w:rPr>
          <w:rFonts w:ascii="Calibri" w:hAnsi="Calibri"/>
          <w:sz w:val="20"/>
        </w:rPr>
        <w:t>The acti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 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Part C </w:t>
      </w:r>
      <w:r w:rsidRPr="003E4D6C">
        <w:rPr>
          <w:rFonts w:ascii="Calibri" w:hAnsi="Calibri"/>
          <w:spacing w:val="-1"/>
          <w:sz w:val="20"/>
        </w:rPr>
        <w:t>su</w:t>
      </w:r>
      <w:r w:rsidRPr="003E4D6C">
        <w:rPr>
          <w:rFonts w:ascii="Calibri" w:hAnsi="Calibri"/>
          <w:sz w:val="20"/>
        </w:rPr>
        <w:t>b</w:t>
      </w:r>
      <w:r w:rsidRPr="003E4D6C">
        <w:rPr>
          <w:rFonts w:ascii="Calibri" w:hAnsi="Calibri"/>
          <w:spacing w:val="1"/>
          <w:sz w:val="20"/>
        </w:rPr>
        <w:t xml:space="preserve"> </w:t>
      </w:r>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19.1</w:t>
      </w:r>
      <w:r w:rsidRPr="003E4D6C">
        <w:rPr>
          <w:rFonts w:ascii="Calibri" w:hAnsi="Calibri"/>
          <w:sz w:val="20"/>
        </w:rPr>
        <w:t xml:space="preserve"> does not</w:t>
      </w:r>
      <w:r w:rsidRPr="003E4D6C">
        <w:rPr>
          <w:rFonts w:ascii="Calibri" w:hAnsi="Calibri"/>
          <w:spacing w:val="-1"/>
          <w:sz w:val="20"/>
        </w:rPr>
        <w:t xml:space="preserve"> </w:t>
      </w:r>
      <w:r w:rsidRPr="003E4D6C">
        <w:rPr>
          <w:rFonts w:ascii="Calibri" w:hAnsi="Calibri"/>
          <w:sz w:val="20"/>
        </w:rPr>
        <w:t>guarantee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grant</w:t>
      </w:r>
      <w:r w:rsidRPr="003E4D6C">
        <w:rPr>
          <w:rFonts w:ascii="Calibri" w:hAnsi="Calibri"/>
          <w:spacing w:val="-1"/>
          <w:sz w:val="20"/>
        </w:rPr>
        <w:t xml:space="preserve"> </w:t>
      </w:r>
      <w:r w:rsidRPr="003E4D6C">
        <w:rPr>
          <w:rFonts w:ascii="Calibri" w:hAnsi="Calibri"/>
          <w:sz w:val="20"/>
        </w:rPr>
        <w:t>a variation</w:t>
      </w:r>
      <w:r w:rsidRPr="003E4D6C">
        <w:rPr>
          <w:rFonts w:ascii="Calibri" w:hAnsi="Calibri"/>
          <w:spacing w:val="1"/>
          <w:sz w:val="20"/>
        </w:rPr>
        <w:t xml:space="preserve"> </w:t>
      </w:r>
      <w:r w:rsidRPr="003E4D6C">
        <w:rPr>
          <w:rFonts w:ascii="Calibri" w:hAnsi="Calibri"/>
          <w:sz w:val="20"/>
        </w:rPr>
        <w:t>or waiver. 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any decision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vary</w:t>
      </w:r>
      <w:r w:rsidRPr="003E4D6C">
        <w:rPr>
          <w:rFonts w:ascii="Calibri" w:hAnsi="Calibri"/>
          <w:spacing w:val="1"/>
          <w:sz w:val="20"/>
        </w:rPr>
        <w:t xml:space="preserve"> </w:t>
      </w:r>
      <w:r w:rsidRPr="003E4D6C">
        <w:rPr>
          <w:rFonts w:ascii="Calibri" w:hAnsi="Calibri"/>
          <w:sz w:val="20"/>
        </w:rPr>
        <w:t>or wai</w:t>
      </w:r>
      <w:r w:rsidRPr="003E4D6C">
        <w:rPr>
          <w:rFonts w:ascii="Calibri" w:hAnsi="Calibri"/>
          <w:spacing w:val="-2"/>
          <w:sz w:val="20"/>
        </w:rPr>
        <w:t>v</w:t>
      </w:r>
      <w:r w:rsidRPr="003E4D6C">
        <w:rPr>
          <w:rFonts w:ascii="Calibri" w:hAnsi="Calibri"/>
          <w:sz w:val="20"/>
        </w:rPr>
        <w:t>e the mini</w:t>
      </w:r>
      <w:r w:rsidRPr="003E4D6C">
        <w:rPr>
          <w:rFonts w:ascii="Calibri" w:hAnsi="Calibri"/>
          <w:spacing w:val="-2"/>
          <w:sz w:val="20"/>
        </w:rPr>
        <w:t>m</w:t>
      </w:r>
      <w:r w:rsidRPr="003E4D6C">
        <w:rPr>
          <w:rFonts w:ascii="Calibri" w:hAnsi="Calibri"/>
          <w:spacing w:val="-1"/>
          <w:sz w:val="20"/>
        </w:rPr>
        <w:t>u</w:t>
      </w:r>
      <w:r w:rsidRPr="003E4D6C">
        <w:rPr>
          <w:rFonts w:ascii="Calibri" w:hAnsi="Calibri"/>
          <w:sz w:val="20"/>
        </w:rPr>
        <w:t>m notice</w:t>
      </w:r>
      <w:r w:rsidRPr="003E4D6C">
        <w:rPr>
          <w:rFonts w:ascii="Calibri" w:hAnsi="Calibri"/>
          <w:spacing w:val="-1"/>
          <w:sz w:val="20"/>
        </w:rPr>
        <w:t xml:space="preserve"> </w:t>
      </w:r>
      <w:r w:rsidRPr="003E4D6C">
        <w:rPr>
          <w:rFonts w:ascii="Calibri" w:hAnsi="Calibri"/>
          <w:sz w:val="20"/>
        </w:rPr>
        <w:t>peri</w:t>
      </w:r>
      <w:r w:rsidRPr="003E4D6C">
        <w:rPr>
          <w:rFonts w:ascii="Calibri" w:hAnsi="Calibri"/>
          <w:spacing w:val="-1"/>
          <w:sz w:val="20"/>
        </w:rPr>
        <w:t>o</w:t>
      </w:r>
      <w:r w:rsidRPr="003E4D6C">
        <w:rPr>
          <w:rFonts w:ascii="Calibri" w:hAnsi="Calibri"/>
          <w:sz w:val="20"/>
        </w:rPr>
        <w:t>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uses</w:t>
      </w:r>
      <w:r w:rsidR="00540FF9">
        <w:rPr>
          <w:rFonts w:ascii="Calibri" w:hAnsi="Calibri"/>
          <w:sz w:val="20"/>
        </w:rPr>
        <w:t xml:space="preserve"> 16</w:t>
      </w:r>
      <w:r w:rsidRPr="003E4D6C">
        <w:rPr>
          <w:rFonts w:ascii="Calibri" w:hAnsi="Calibri"/>
          <w:sz w:val="20"/>
        </w:rPr>
        <w:t xml:space="preserve"> </w:t>
      </w:r>
      <w:r w:rsidRPr="003E4D6C">
        <w:rPr>
          <w:rFonts w:ascii="Calibri" w:hAnsi="Calibri"/>
          <w:position w:val="1"/>
          <w:sz w:val="20"/>
        </w:rPr>
        <w:t xml:space="preserve"> and</w:t>
      </w:r>
      <w:r w:rsidRPr="003E4D6C">
        <w:rPr>
          <w:rFonts w:ascii="Calibri" w:hAnsi="Calibri"/>
          <w:spacing w:val="-1"/>
          <w:position w:val="1"/>
          <w:sz w:val="20"/>
        </w:rPr>
        <w:t xml:space="preserve"> </w:t>
      </w:r>
      <w:r w:rsidRPr="003E4D6C">
        <w:rPr>
          <w:rFonts w:ascii="Calibri" w:hAnsi="Calibri"/>
          <w:position w:val="1"/>
          <w:sz w:val="20"/>
        </w:rPr>
        <w:t>/ or</w:t>
      </w:r>
      <w:r w:rsidR="00540FF9">
        <w:rPr>
          <w:rFonts w:ascii="Calibri" w:hAnsi="Calibri"/>
          <w:position w:val="1"/>
          <w:sz w:val="20"/>
        </w:rPr>
        <w:t xml:space="preserve"> 18</w:t>
      </w:r>
      <w:r w:rsidRPr="003E4D6C">
        <w:rPr>
          <w:rFonts w:ascii="Calibri" w:hAnsi="Calibri"/>
          <w:position w:val="1"/>
          <w:sz w:val="20"/>
        </w:rPr>
        <w:t>, GrainCorp</w:t>
      </w:r>
      <w:r w:rsidRPr="003E4D6C">
        <w:rPr>
          <w:rFonts w:ascii="Calibri" w:hAnsi="Calibri"/>
          <w:spacing w:val="1"/>
          <w:position w:val="1"/>
          <w:sz w:val="20"/>
        </w:rPr>
        <w:t xml:space="preserve"> </w:t>
      </w:r>
      <w:r w:rsidRPr="003E4D6C">
        <w:rPr>
          <w:rFonts w:ascii="Calibri" w:hAnsi="Calibri"/>
          <w:position w:val="1"/>
          <w:sz w:val="20"/>
        </w:rPr>
        <w:t>will consider</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ex</w:t>
      </w:r>
      <w:r w:rsidRPr="003E4D6C">
        <w:rPr>
          <w:rFonts w:ascii="Calibri" w:hAnsi="Calibri"/>
          <w:position w:val="1"/>
          <w:sz w:val="20"/>
        </w:rPr>
        <w:t>tent to</w:t>
      </w:r>
      <w:r w:rsidRPr="003E4D6C">
        <w:rPr>
          <w:rFonts w:ascii="Calibri" w:hAnsi="Calibri"/>
          <w:spacing w:val="-1"/>
          <w:position w:val="1"/>
          <w:sz w:val="20"/>
        </w:rPr>
        <w:t xml:space="preserve"> </w:t>
      </w:r>
      <w:r w:rsidRPr="003E4D6C">
        <w:rPr>
          <w:rFonts w:ascii="Calibri" w:hAnsi="Calibri"/>
          <w:position w:val="1"/>
          <w:sz w:val="20"/>
        </w:rPr>
        <w:t xml:space="preserve">which customer’s </w:t>
      </w:r>
      <w:r w:rsidRPr="003E4D6C">
        <w:rPr>
          <w:rFonts w:ascii="Calibri" w:hAnsi="Calibri"/>
          <w:spacing w:val="-2"/>
          <w:position w:val="1"/>
          <w:sz w:val="20"/>
        </w:rPr>
        <w:t>i</w:t>
      </w:r>
      <w:r w:rsidRPr="003E4D6C">
        <w:rPr>
          <w:rFonts w:ascii="Calibri" w:hAnsi="Calibri"/>
          <w:position w:val="1"/>
          <w:sz w:val="20"/>
        </w:rPr>
        <w:t>nability</w:t>
      </w:r>
      <w:r w:rsidRPr="003E4D6C">
        <w:rPr>
          <w:rFonts w:ascii="Calibri" w:hAnsi="Calibri"/>
          <w:spacing w:val="1"/>
          <w:position w:val="1"/>
          <w:sz w:val="20"/>
        </w:rPr>
        <w:t xml:space="preserve"> </w:t>
      </w:r>
      <w:r w:rsidRPr="003E4D6C">
        <w:rPr>
          <w:rFonts w:ascii="Calibri" w:hAnsi="Calibri"/>
          <w:position w:val="1"/>
          <w:sz w:val="20"/>
        </w:rPr>
        <w:t>to</w:t>
      </w:r>
      <w:r w:rsidRPr="003E4D6C">
        <w:rPr>
          <w:rFonts w:ascii="Calibri" w:hAnsi="Calibri"/>
          <w:spacing w:val="-1"/>
          <w:position w:val="1"/>
          <w:sz w:val="20"/>
        </w:rPr>
        <w:t xml:space="preserve"> </w:t>
      </w:r>
      <w:r w:rsidRPr="003E4D6C">
        <w:rPr>
          <w:rFonts w:ascii="Calibri" w:hAnsi="Calibri"/>
          <w:position w:val="1"/>
          <w:sz w:val="20"/>
        </w:rPr>
        <w:t>comp</w:t>
      </w:r>
      <w:r w:rsidRPr="003E4D6C">
        <w:rPr>
          <w:rFonts w:ascii="Calibri" w:hAnsi="Calibri"/>
          <w:spacing w:val="-2"/>
          <w:position w:val="1"/>
          <w:sz w:val="20"/>
        </w:rPr>
        <w:t>l</w:t>
      </w:r>
      <w:r w:rsidRPr="003E4D6C">
        <w:rPr>
          <w:rFonts w:ascii="Calibri" w:hAnsi="Calibri"/>
          <w:position w:val="1"/>
          <w:sz w:val="20"/>
        </w:rPr>
        <w:t>y</w:t>
      </w:r>
      <w:r w:rsidRPr="003E4D6C">
        <w:rPr>
          <w:rFonts w:ascii="Calibri" w:hAnsi="Calibri"/>
          <w:spacing w:val="1"/>
          <w:position w:val="1"/>
          <w:sz w:val="20"/>
        </w:rPr>
        <w:t xml:space="preserve"> </w:t>
      </w:r>
      <w:r w:rsidRPr="003E4D6C">
        <w:rPr>
          <w:rFonts w:ascii="Calibri" w:hAnsi="Calibri"/>
          <w:position w:val="1"/>
          <w:sz w:val="20"/>
        </w:rPr>
        <w:t>with</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w:t>
      </w:r>
      <w:r w:rsidRPr="003E4D6C">
        <w:rPr>
          <w:rFonts w:ascii="Calibri" w:hAnsi="Calibri"/>
          <w:position w:val="1"/>
          <w:sz w:val="20"/>
        </w:rPr>
        <w:t>not</w:t>
      </w:r>
      <w:r w:rsidRPr="003E4D6C">
        <w:rPr>
          <w:rFonts w:ascii="Calibri" w:hAnsi="Calibri"/>
          <w:spacing w:val="-2"/>
          <w:position w:val="1"/>
          <w:sz w:val="20"/>
        </w:rPr>
        <w:t>i</w:t>
      </w:r>
      <w:r w:rsidRPr="003E4D6C">
        <w:rPr>
          <w:rFonts w:ascii="Calibri" w:hAnsi="Calibri"/>
          <w:position w:val="1"/>
          <w:sz w:val="20"/>
        </w:rPr>
        <w:t>ce</w:t>
      </w:r>
      <w:r w:rsidRPr="003E4D6C">
        <w:rPr>
          <w:rFonts w:ascii="Calibri" w:hAnsi="Calibri"/>
          <w:sz w:val="20"/>
        </w:rPr>
        <w:t xml:space="preserve"> periods is within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r’s c</w:t>
      </w:r>
      <w:r w:rsidRPr="003E4D6C">
        <w:rPr>
          <w:rFonts w:ascii="Calibri" w:hAnsi="Calibri"/>
          <w:spacing w:val="-1"/>
          <w:sz w:val="20"/>
        </w:rPr>
        <w:t>o</w:t>
      </w:r>
      <w:r w:rsidRPr="003E4D6C">
        <w:rPr>
          <w:rFonts w:ascii="Calibri" w:hAnsi="Calibri"/>
          <w:sz w:val="20"/>
        </w:rPr>
        <w:t xml:space="preserve">ntrol and the impact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variation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 the </w:t>
      </w:r>
      <w:r w:rsidRPr="003E4D6C">
        <w:rPr>
          <w:rFonts w:ascii="Calibri" w:hAnsi="Calibri"/>
          <w:spacing w:val="-1"/>
          <w:sz w:val="20"/>
        </w:rPr>
        <w:t>e</w:t>
      </w:r>
      <w:r w:rsidRPr="003E4D6C">
        <w:rPr>
          <w:rFonts w:ascii="Calibri" w:hAnsi="Calibri"/>
          <w:sz w:val="20"/>
        </w:rPr>
        <w:t>fficient</w:t>
      </w:r>
      <w:r w:rsidRPr="003E4D6C">
        <w:rPr>
          <w:rFonts w:ascii="Calibri" w:hAnsi="Calibri"/>
          <w:spacing w:val="-1"/>
          <w:sz w:val="20"/>
        </w:rPr>
        <w:t xml:space="preserve"> o</w:t>
      </w:r>
      <w:r w:rsidRPr="003E4D6C">
        <w:rPr>
          <w:rFonts w:ascii="Calibri" w:hAnsi="Calibri"/>
          <w:sz w:val="20"/>
        </w:rPr>
        <w:t>peration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and</w:t>
      </w:r>
      <w:r w:rsidRPr="003E4D6C">
        <w:rPr>
          <w:rFonts w:ascii="Calibri" w:hAnsi="Calibri"/>
          <w:spacing w:val="1"/>
          <w:sz w:val="20"/>
        </w:rPr>
        <w:t xml:space="preserve"> </w:t>
      </w:r>
      <w:r w:rsidRPr="003E4D6C">
        <w:rPr>
          <w:rFonts w:ascii="Calibri" w:hAnsi="Calibri"/>
          <w:sz w:val="20"/>
        </w:rPr>
        <w:t>will n</w:t>
      </w:r>
      <w:r w:rsidRPr="003E4D6C">
        <w:rPr>
          <w:rFonts w:ascii="Calibri" w:hAnsi="Calibri"/>
          <w:spacing w:val="-1"/>
          <w:sz w:val="20"/>
        </w:rPr>
        <w:t>o</w:t>
      </w:r>
      <w:r w:rsidRPr="003E4D6C">
        <w:rPr>
          <w:rFonts w:ascii="Calibri" w:hAnsi="Calibri"/>
          <w:sz w:val="20"/>
        </w:rPr>
        <w:t>tify 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writing of </w:t>
      </w:r>
      <w:r w:rsidRPr="003E4D6C">
        <w:rPr>
          <w:rFonts w:ascii="Calibri" w:hAnsi="Calibri"/>
          <w:spacing w:val="-1"/>
          <w:sz w:val="20"/>
        </w:rPr>
        <w:t>th</w:t>
      </w:r>
      <w:r w:rsidRPr="003E4D6C">
        <w:rPr>
          <w:rFonts w:ascii="Calibri" w:hAnsi="Calibri"/>
          <w:sz w:val="20"/>
        </w:rPr>
        <w:t>e relevant dec</w:t>
      </w:r>
      <w:r w:rsidRPr="003E4D6C">
        <w:rPr>
          <w:rFonts w:ascii="Calibri" w:hAnsi="Calibri"/>
          <w:spacing w:val="-2"/>
          <w:sz w:val="20"/>
        </w:rPr>
        <w:t>i</w:t>
      </w:r>
      <w:r w:rsidRPr="003E4D6C">
        <w:rPr>
          <w:rFonts w:ascii="Calibri" w:hAnsi="Calibri"/>
          <w:sz w:val="20"/>
        </w:rPr>
        <w:t>sion within</w:t>
      </w:r>
      <w:r w:rsidRPr="003E4D6C">
        <w:rPr>
          <w:rFonts w:ascii="Calibri" w:hAnsi="Calibri"/>
          <w:spacing w:val="1"/>
          <w:sz w:val="20"/>
        </w:rPr>
        <w:t xml:space="preserve"> </w:t>
      </w:r>
      <w:r w:rsidRPr="003E4D6C">
        <w:rPr>
          <w:rFonts w:ascii="Calibri" w:hAnsi="Calibri"/>
          <w:spacing w:val="-1"/>
          <w:sz w:val="20"/>
        </w:rPr>
        <w:t>on</w:t>
      </w:r>
      <w:r w:rsidRPr="003E4D6C">
        <w:rPr>
          <w:rFonts w:ascii="Calibri" w:hAnsi="Calibri"/>
          <w:sz w:val="20"/>
        </w:rPr>
        <w:t>e (</w:t>
      </w:r>
      <w:r w:rsidRPr="003E4D6C">
        <w:rPr>
          <w:rFonts w:ascii="Calibri" w:hAnsi="Calibri"/>
          <w:spacing w:val="-1"/>
          <w:sz w:val="20"/>
        </w:rPr>
        <w:t>1</w:t>
      </w:r>
      <w:r w:rsidRPr="003E4D6C">
        <w:rPr>
          <w:rFonts w:ascii="Calibri" w:hAnsi="Calibri"/>
          <w:sz w:val="20"/>
        </w:rPr>
        <w:t>) business</w:t>
      </w:r>
      <w:r w:rsidRPr="003E4D6C">
        <w:rPr>
          <w:rFonts w:ascii="Calibri" w:hAnsi="Calibri"/>
          <w:spacing w:val="-1"/>
          <w:sz w:val="20"/>
        </w:rPr>
        <w:t xml:space="preserve"> </w:t>
      </w:r>
      <w:r w:rsidRPr="003E4D6C">
        <w:rPr>
          <w:rFonts w:ascii="Calibri" w:hAnsi="Calibri"/>
          <w:sz w:val="20"/>
        </w:rPr>
        <w:t xml:space="preserve">day of receipt </w:t>
      </w:r>
      <w:r w:rsidRPr="003E4D6C">
        <w:rPr>
          <w:rFonts w:ascii="Calibri" w:hAnsi="Calibri"/>
          <w:spacing w:val="-1"/>
          <w:sz w:val="20"/>
        </w:rPr>
        <w:t>o</w:t>
      </w:r>
      <w:r w:rsidRPr="003E4D6C">
        <w:rPr>
          <w:rFonts w:ascii="Calibri" w:hAnsi="Calibri"/>
          <w:sz w:val="20"/>
        </w:rPr>
        <w:t>f a r</w:t>
      </w:r>
      <w:r w:rsidRPr="003E4D6C">
        <w:rPr>
          <w:rFonts w:ascii="Calibri" w:hAnsi="Calibri"/>
          <w:spacing w:val="-1"/>
          <w:sz w:val="20"/>
        </w:rPr>
        <w:t>e</w:t>
      </w:r>
      <w:r w:rsidRPr="003E4D6C">
        <w:rPr>
          <w:rFonts w:ascii="Calibri" w:hAnsi="Calibri"/>
          <w:sz w:val="20"/>
        </w:rPr>
        <w:t>quest.</w:t>
      </w:r>
    </w:p>
    <w:p w:rsidR="00B12EDE" w:rsidRPr="003E4D6C" w:rsidRDefault="00B12EDE" w:rsidP="00B12EDE">
      <w:pPr>
        <w:pStyle w:val="Level1"/>
        <w:rPr>
          <w:rFonts w:ascii="Calibri" w:hAnsi="Calibri"/>
          <w:sz w:val="20"/>
        </w:rPr>
      </w:pPr>
      <w:bookmarkStart w:id="674" w:name="_Ref327997842"/>
      <w:bookmarkStart w:id="675" w:name="_Toc330321936"/>
      <w:bookmarkStart w:id="676" w:name="_Toc349978983"/>
      <w:bookmarkStart w:id="677" w:name="_Toc391465006"/>
      <w:bookmarkStart w:id="678" w:name="_Toc396806803"/>
      <w:bookmarkStart w:id="679" w:name="_Toc396807013"/>
      <w:r w:rsidRPr="003E4D6C">
        <w:rPr>
          <w:rFonts w:ascii="Calibri" w:hAnsi="Calibri"/>
          <w:sz w:val="20"/>
        </w:rPr>
        <w:t>Substi</w:t>
      </w:r>
      <w:r w:rsidRPr="003E4D6C">
        <w:rPr>
          <w:rFonts w:ascii="Calibri" w:hAnsi="Calibri"/>
          <w:spacing w:val="-1"/>
          <w:sz w:val="20"/>
        </w:rPr>
        <w:t>t</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i</w:t>
      </w:r>
      <w:r w:rsidRPr="003E4D6C">
        <w:rPr>
          <w:rFonts w:ascii="Calibri" w:hAnsi="Calibri"/>
          <w:sz w:val="20"/>
        </w:rPr>
        <w:t>ng</w:t>
      </w:r>
      <w:r w:rsidRPr="003E4D6C">
        <w:rPr>
          <w:rFonts w:ascii="Calibri" w:hAnsi="Calibri"/>
          <w:spacing w:val="-1"/>
          <w:sz w:val="20"/>
        </w:rPr>
        <w:t xml:space="preserve"> N</w:t>
      </w:r>
      <w:r w:rsidRPr="003E4D6C">
        <w:rPr>
          <w:rFonts w:ascii="Calibri" w:hAnsi="Calibri"/>
          <w:sz w:val="20"/>
        </w:rPr>
        <w:t>omi</w:t>
      </w:r>
      <w:r w:rsidRPr="003E4D6C">
        <w:rPr>
          <w:rFonts w:ascii="Calibri" w:hAnsi="Calibri"/>
          <w:spacing w:val="1"/>
          <w:sz w:val="20"/>
        </w:rPr>
        <w:t>n</w:t>
      </w:r>
      <w:r w:rsidRPr="003E4D6C">
        <w:rPr>
          <w:rFonts w:ascii="Calibri" w:hAnsi="Calibri"/>
          <w:sz w:val="20"/>
        </w:rPr>
        <w:t>a</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Vessels</w:t>
      </w:r>
      <w:bookmarkEnd w:id="674"/>
      <w:bookmarkEnd w:id="675"/>
      <w:bookmarkEnd w:id="676"/>
      <w:bookmarkEnd w:id="677"/>
      <w:bookmarkEnd w:id="678"/>
      <w:bookmarkEnd w:id="679"/>
    </w:p>
    <w:p w:rsidR="00B12EDE" w:rsidRPr="003E4D6C" w:rsidRDefault="00B12EDE" w:rsidP="00B12EDE">
      <w:pPr>
        <w:pStyle w:val="Level2"/>
        <w:rPr>
          <w:rFonts w:ascii="Calibri" w:hAnsi="Calibri"/>
          <w:sz w:val="20"/>
        </w:rPr>
      </w:pPr>
      <w:bookmarkStart w:id="680" w:name="_Ref327998228"/>
      <w:r w:rsidRPr="003E4D6C">
        <w:rPr>
          <w:rFonts w:ascii="Calibri" w:hAnsi="Calibri"/>
          <w:sz w:val="20"/>
        </w:rPr>
        <w:t>Sub</w:t>
      </w:r>
      <w:r w:rsidRPr="003E4D6C">
        <w:rPr>
          <w:rFonts w:ascii="Calibri" w:hAnsi="Calibri"/>
          <w:spacing w:val="-1"/>
          <w:sz w:val="20"/>
        </w:rPr>
        <w:t>j</w:t>
      </w:r>
      <w:r w:rsidRPr="003E4D6C">
        <w:rPr>
          <w:rFonts w:ascii="Calibri" w:hAnsi="Calibri"/>
          <w:sz w:val="20"/>
        </w:rPr>
        <w:t>ect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Part C cla</w:t>
      </w:r>
      <w:r w:rsidRPr="003E4D6C">
        <w:rPr>
          <w:rFonts w:ascii="Calibri" w:hAnsi="Calibri"/>
          <w:spacing w:val="-1"/>
          <w:sz w:val="20"/>
        </w:rPr>
        <w:t>u</w:t>
      </w:r>
      <w:r w:rsidRPr="003E4D6C">
        <w:rPr>
          <w:rFonts w:ascii="Calibri" w:hAnsi="Calibri"/>
          <w:sz w:val="20"/>
        </w:rPr>
        <w:t>se</w:t>
      </w:r>
      <w:r w:rsidR="00540FF9">
        <w:rPr>
          <w:rFonts w:ascii="Calibri" w:hAnsi="Calibri"/>
          <w:sz w:val="20"/>
        </w:rPr>
        <w:t xml:space="preserve"> 18</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may,</w:t>
      </w:r>
      <w:r w:rsidRPr="003E4D6C">
        <w:rPr>
          <w:rFonts w:ascii="Calibri" w:hAnsi="Calibri"/>
          <w:spacing w:val="-1"/>
          <w:sz w:val="20"/>
        </w:rPr>
        <w:t xml:space="preserve"> b</w:t>
      </w:r>
      <w:r w:rsidRPr="003E4D6C">
        <w:rPr>
          <w:rFonts w:ascii="Calibri" w:hAnsi="Calibri"/>
          <w:sz w:val="20"/>
        </w:rPr>
        <w:t>y submitting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ts to</w:t>
      </w:r>
      <w:r w:rsidRPr="003E4D6C">
        <w:rPr>
          <w:rFonts w:ascii="Calibri" w:hAnsi="Calibri"/>
          <w:spacing w:val="-1"/>
          <w:sz w:val="20"/>
        </w:rPr>
        <w:t xml:space="preserve"> </w:t>
      </w:r>
      <w:r w:rsidRPr="003E4D6C">
        <w:rPr>
          <w:rFonts w:ascii="Calibri" w:hAnsi="Calibri"/>
          <w:sz w:val="20"/>
        </w:rPr>
        <w:t>Section</w:t>
      </w:r>
      <w:r w:rsidRPr="003E4D6C">
        <w:rPr>
          <w:rFonts w:ascii="Calibri" w:hAnsi="Calibri"/>
          <w:spacing w:val="-1"/>
          <w:sz w:val="20"/>
        </w:rPr>
        <w:t xml:space="preserve"> </w:t>
      </w:r>
      <w:r w:rsidRPr="003E4D6C">
        <w:rPr>
          <w:rFonts w:ascii="Calibri" w:hAnsi="Calibri"/>
          <w:sz w:val="20"/>
        </w:rPr>
        <w:t>1</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relevant CNA, substitute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Nominated Ves</w:t>
      </w:r>
      <w:r w:rsidRPr="003E4D6C">
        <w:rPr>
          <w:rFonts w:ascii="Calibri" w:hAnsi="Calibri"/>
          <w:spacing w:val="-2"/>
          <w:sz w:val="20"/>
        </w:rPr>
        <w:t>s</w:t>
      </w:r>
      <w:r w:rsidRPr="003E4D6C">
        <w:rPr>
          <w:rFonts w:ascii="Calibri" w:hAnsi="Calibri"/>
          <w:sz w:val="20"/>
        </w:rPr>
        <w:t>el with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vessel at the</w:t>
      </w:r>
      <w:r w:rsidRPr="003E4D6C">
        <w:rPr>
          <w:rFonts w:ascii="Calibri" w:hAnsi="Calibri"/>
          <w:spacing w:val="-1"/>
          <w:sz w:val="20"/>
        </w:rPr>
        <w:t xml:space="preserve"> </w:t>
      </w:r>
      <w:r w:rsidRPr="003E4D6C">
        <w:rPr>
          <w:rFonts w:ascii="Calibri" w:hAnsi="Calibri"/>
          <w:sz w:val="20"/>
        </w:rPr>
        <w:t>nominated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 xml:space="preserve">t Terminal for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1</w:t>
      </w:r>
      <w:r w:rsidRPr="003E4D6C">
        <w:rPr>
          <w:rFonts w:ascii="Calibri" w:hAnsi="Calibri"/>
          <w:sz w:val="20"/>
        </w:rPr>
        <w:t xml:space="preserve">0%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ler</w:t>
      </w:r>
      <w:r w:rsidRPr="003E4D6C">
        <w:rPr>
          <w:rFonts w:ascii="Calibri" w:hAnsi="Calibri"/>
          <w:sz w:val="20"/>
        </w:rPr>
        <w:t>ance</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w:t>
      </w:r>
      <w:r w:rsidRPr="003E4D6C">
        <w:rPr>
          <w:rFonts w:ascii="Calibri" w:hAnsi="Calibri"/>
          <w:spacing w:val="-2"/>
          <w:sz w:val="20"/>
        </w:rPr>
        <w:t>s</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provid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substitut</w:t>
      </w:r>
      <w:r w:rsidRPr="003E4D6C">
        <w:rPr>
          <w:rFonts w:ascii="Calibri" w:hAnsi="Calibri"/>
          <w:spacing w:val="-2"/>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is a ‘similar performin</w:t>
      </w:r>
      <w:r w:rsidRPr="003E4D6C">
        <w:rPr>
          <w:rFonts w:ascii="Calibri" w:hAnsi="Calibri"/>
          <w:spacing w:val="-1"/>
          <w:sz w:val="20"/>
        </w:rPr>
        <w:t>g</w:t>
      </w:r>
      <w:r w:rsidRPr="003E4D6C">
        <w:rPr>
          <w:rFonts w:ascii="Calibri" w:hAnsi="Calibri"/>
          <w:sz w:val="20"/>
        </w:rPr>
        <w:t xml:space="preserve">’ </w:t>
      </w:r>
      <w:r w:rsidRPr="003E4D6C">
        <w:rPr>
          <w:rFonts w:ascii="Calibri" w:hAnsi="Calibri"/>
          <w:spacing w:val="-1"/>
          <w:sz w:val="20"/>
        </w:rPr>
        <w:t>vesse</w:t>
      </w:r>
      <w:r w:rsidRPr="003E4D6C">
        <w:rPr>
          <w:rFonts w:ascii="Calibri" w:hAnsi="Calibri"/>
          <w:spacing w:val="1"/>
          <w:sz w:val="20"/>
        </w:rPr>
        <w:t>l</w:t>
      </w:r>
      <w:r w:rsidRPr="003E4D6C">
        <w:rPr>
          <w:rStyle w:val="FootnoteReference"/>
          <w:rFonts w:ascii="Calibri" w:hAnsi="Calibri"/>
          <w:sz w:val="20"/>
        </w:rPr>
        <w:footnoteReference w:id="1"/>
      </w:r>
      <w:r w:rsidRPr="003E4D6C">
        <w:rPr>
          <w:rFonts w:ascii="Calibri" w:hAnsi="Calibri"/>
          <w:sz w:val="20"/>
        </w:rPr>
        <w:t>.</w:t>
      </w:r>
      <w:bookmarkEnd w:id="680"/>
    </w:p>
    <w:p w:rsidR="00B12EDE" w:rsidRPr="003E4D6C" w:rsidRDefault="00B12EDE" w:rsidP="00B12EDE">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not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new 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 xml:space="preserve">o submit 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vessel substi</w:t>
      </w:r>
      <w:r w:rsidRPr="003E4D6C">
        <w:rPr>
          <w:rFonts w:ascii="Calibri" w:hAnsi="Calibri"/>
          <w:spacing w:val="-1"/>
          <w:sz w:val="20"/>
        </w:rPr>
        <w:t>t</w:t>
      </w:r>
      <w:r w:rsidRPr="003E4D6C">
        <w:rPr>
          <w:rFonts w:ascii="Calibri" w:hAnsi="Calibri"/>
          <w:sz w:val="20"/>
        </w:rPr>
        <w:t>uted under</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 xml:space="preserve"> 20.1</w:t>
      </w:r>
      <w:r w:rsidRPr="003E4D6C">
        <w:rPr>
          <w:rFonts w:ascii="Calibri" w:hAnsi="Calibri"/>
          <w:spacing w:val="-1"/>
          <w:sz w:val="20"/>
        </w:rPr>
        <w:t xml:space="preserve"> </w:t>
      </w:r>
      <w:r w:rsidRPr="003E4D6C">
        <w:rPr>
          <w:rFonts w:ascii="Calibri" w:hAnsi="Calibri"/>
          <w:spacing w:val="1"/>
          <w:sz w:val="20"/>
        </w:rPr>
        <w:t xml:space="preserve"> </w:t>
      </w:r>
      <w:r w:rsidRPr="003E4D6C">
        <w:rPr>
          <w:rFonts w:ascii="Calibri" w:hAnsi="Calibri"/>
          <w:sz w:val="20"/>
        </w:rPr>
        <w:t>will arrive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w:t>
      </w:r>
      <w:r w:rsidRPr="003E4D6C">
        <w:rPr>
          <w:rFonts w:ascii="Calibri" w:hAnsi="Calibri"/>
          <w:spacing w:val="-2"/>
          <w:sz w:val="20"/>
        </w:rPr>
        <w:t xml:space="preserve"> </w:t>
      </w:r>
      <w:r w:rsidRPr="003E4D6C">
        <w:rPr>
          <w:rFonts w:ascii="Calibri" w:hAnsi="Calibri"/>
          <w:sz w:val="20"/>
        </w:rPr>
        <w:t xml:space="preserve">days </w:t>
      </w:r>
      <w:r w:rsidRPr="003E4D6C">
        <w:rPr>
          <w:rFonts w:ascii="Calibri" w:hAnsi="Calibri"/>
          <w:spacing w:val="-1"/>
          <w:sz w:val="20"/>
        </w:rPr>
        <w:t>o</w:t>
      </w:r>
      <w:r w:rsidRPr="003E4D6C">
        <w:rPr>
          <w:rFonts w:ascii="Calibri" w:hAnsi="Calibri"/>
          <w:sz w:val="20"/>
        </w:rPr>
        <w:t xml:space="preserve">f the </w:t>
      </w:r>
      <w:r w:rsidRPr="003E4D6C">
        <w:rPr>
          <w:rFonts w:ascii="Calibri" w:hAnsi="Calibri"/>
          <w:spacing w:val="-1"/>
          <w:sz w:val="20"/>
        </w:rPr>
        <w:t>mos</w:t>
      </w:r>
      <w:r w:rsidRPr="003E4D6C">
        <w:rPr>
          <w:rFonts w:ascii="Calibri" w:hAnsi="Calibri"/>
          <w:sz w:val="20"/>
        </w:rPr>
        <w:t>t recent</w:t>
      </w:r>
      <w:r w:rsidRPr="003E4D6C">
        <w:rPr>
          <w:rFonts w:ascii="Calibri" w:hAnsi="Calibri"/>
          <w:spacing w:val="1"/>
          <w:sz w:val="20"/>
        </w:rPr>
        <w:t xml:space="preserve"> </w:t>
      </w:r>
      <w:r w:rsidRPr="003E4D6C">
        <w:rPr>
          <w:rFonts w:ascii="Calibri" w:hAnsi="Calibri"/>
          <w:sz w:val="20"/>
        </w:rPr>
        <w:t>nominated ETA</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Part C c</w:t>
      </w:r>
      <w:r w:rsidRPr="003E4D6C">
        <w:rPr>
          <w:rFonts w:ascii="Calibri" w:hAnsi="Calibri"/>
          <w:spacing w:val="-1"/>
          <w:sz w:val="20"/>
        </w:rPr>
        <w:t>la</w:t>
      </w:r>
      <w:r w:rsidRPr="003E4D6C">
        <w:rPr>
          <w:rFonts w:ascii="Calibri" w:hAnsi="Calibri"/>
          <w:sz w:val="20"/>
        </w:rPr>
        <w:t>use</w:t>
      </w:r>
      <w:r w:rsidR="00540FF9">
        <w:rPr>
          <w:rFonts w:ascii="Calibri" w:hAnsi="Calibri"/>
          <w:sz w:val="20"/>
        </w:rPr>
        <w:t xml:space="preserve"> 16</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omer’s substi</w:t>
      </w:r>
      <w:r w:rsidRPr="003E4D6C">
        <w:rPr>
          <w:rFonts w:ascii="Calibri" w:hAnsi="Calibri"/>
          <w:spacing w:val="-1"/>
          <w:sz w:val="20"/>
        </w:rPr>
        <w:t>t</w:t>
      </w:r>
      <w:r w:rsidRPr="003E4D6C">
        <w:rPr>
          <w:rFonts w:ascii="Calibri" w:hAnsi="Calibri"/>
          <w:sz w:val="20"/>
        </w:rPr>
        <w:t>ution involves an</w:t>
      </w:r>
      <w:r w:rsidRPr="003E4D6C">
        <w:rPr>
          <w:rFonts w:ascii="Calibri" w:hAnsi="Calibri"/>
          <w:spacing w:val="1"/>
          <w:sz w:val="20"/>
        </w:rPr>
        <w:t xml:space="preserve"> </w:t>
      </w:r>
      <w:r w:rsidRPr="003E4D6C">
        <w:rPr>
          <w:rFonts w:ascii="Calibri" w:hAnsi="Calibri"/>
          <w:sz w:val="20"/>
        </w:rPr>
        <w:t>increase in Boo</w:t>
      </w:r>
      <w:r w:rsidRPr="003E4D6C">
        <w:rPr>
          <w:rFonts w:ascii="Calibri" w:hAnsi="Calibri"/>
          <w:spacing w:val="-1"/>
          <w:sz w:val="20"/>
        </w:rPr>
        <w:t>k</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mor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commodity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grade </w:t>
      </w:r>
      <w:r w:rsidRPr="003E4D6C">
        <w:rPr>
          <w:rFonts w:ascii="Calibri" w:hAnsi="Calibri"/>
          <w:spacing w:val="-1"/>
          <w:sz w:val="20"/>
        </w:rPr>
        <w:t>s</w:t>
      </w:r>
      <w:r w:rsidRPr="003E4D6C">
        <w:rPr>
          <w:rFonts w:ascii="Calibri" w:hAnsi="Calibri"/>
          <w:sz w:val="20"/>
        </w:rPr>
        <w:t>ubsti</w:t>
      </w:r>
      <w:r w:rsidRPr="003E4D6C">
        <w:rPr>
          <w:rFonts w:ascii="Calibri" w:hAnsi="Calibri"/>
          <w:spacing w:val="-1"/>
          <w:sz w:val="20"/>
        </w:rPr>
        <w:t>t</w:t>
      </w:r>
      <w:r w:rsidRPr="003E4D6C">
        <w:rPr>
          <w:rFonts w:ascii="Calibri" w:hAnsi="Calibri"/>
          <w:sz w:val="20"/>
        </w:rPr>
        <w:t>u</w:t>
      </w:r>
      <w:r w:rsidRPr="003E4D6C">
        <w:rPr>
          <w:rFonts w:ascii="Calibri" w:hAnsi="Calibri"/>
          <w:spacing w:val="-1"/>
          <w:sz w:val="20"/>
        </w:rPr>
        <w:t>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alt</w:t>
      </w:r>
      <w:r w:rsidRPr="003E4D6C">
        <w:rPr>
          <w:rFonts w:ascii="Calibri" w:hAnsi="Calibri"/>
          <w:spacing w:val="-1"/>
          <w:sz w:val="20"/>
        </w:rPr>
        <w:t>e</w:t>
      </w:r>
      <w:r w:rsidRPr="003E4D6C">
        <w:rPr>
          <w:rFonts w:ascii="Calibri" w:hAnsi="Calibri"/>
          <w:sz w:val="20"/>
        </w:rPr>
        <w:t>ration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2"/>
          <w:sz w:val="20"/>
        </w:rPr>
        <w:t>i</w:t>
      </w:r>
      <w:r w:rsidRPr="003E4D6C">
        <w:rPr>
          <w:rFonts w:ascii="Calibri" w:hAnsi="Calibri"/>
          <w:sz w:val="20"/>
        </w:rPr>
        <w:t xml:space="preserve">te </w:t>
      </w:r>
      <w:r w:rsidRPr="003E4D6C">
        <w:rPr>
          <w:rFonts w:ascii="Calibri" w:hAnsi="Calibri"/>
          <w:spacing w:val="-1"/>
          <w:sz w:val="20"/>
        </w:rPr>
        <w:t>A</w:t>
      </w:r>
      <w:r w:rsidRPr="003E4D6C">
        <w:rPr>
          <w:rFonts w:ascii="Calibri" w:hAnsi="Calibri"/>
          <w:spacing w:val="1"/>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latio</w:t>
      </w:r>
      <w:r w:rsidRPr="003E4D6C">
        <w:rPr>
          <w:rFonts w:ascii="Calibri" w:hAnsi="Calibri"/>
          <w:sz w:val="20"/>
        </w:rPr>
        <w:t>n</w:t>
      </w:r>
      <w:r w:rsidRPr="003E4D6C">
        <w:rPr>
          <w:rFonts w:ascii="Calibri" w:hAnsi="Calibri"/>
          <w:spacing w:val="2"/>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will impact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accumulation</w:t>
      </w:r>
      <w:r w:rsidRPr="003E4D6C">
        <w:rPr>
          <w:rFonts w:ascii="Calibri" w:hAnsi="Calibri"/>
          <w:spacing w:val="-2"/>
          <w:sz w:val="20"/>
        </w:rPr>
        <w:t xml:space="preserve"> </w:t>
      </w:r>
      <w:r w:rsidRPr="003E4D6C">
        <w:rPr>
          <w:rFonts w:ascii="Calibri" w:hAnsi="Calibri"/>
          <w:sz w:val="20"/>
        </w:rPr>
        <w:t>or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the</w:t>
      </w:r>
      <w:r w:rsidRPr="003E4D6C">
        <w:rPr>
          <w:rFonts w:ascii="Calibri" w:hAnsi="Calibri"/>
          <w:spacing w:val="-2"/>
          <w:sz w:val="20"/>
        </w:rPr>
        <w:t xml:space="preserve"> </w:t>
      </w:r>
      <w:r w:rsidRPr="003E4D6C">
        <w:rPr>
          <w:rFonts w:ascii="Calibri" w:hAnsi="Calibri"/>
          <w:sz w:val="20"/>
        </w:rPr>
        <w:t>customer, if d</w:t>
      </w:r>
      <w:r w:rsidRPr="003E4D6C">
        <w:rPr>
          <w:rFonts w:ascii="Calibri" w:hAnsi="Calibri"/>
          <w:spacing w:val="-1"/>
          <w:sz w:val="20"/>
        </w:rPr>
        <w:t>e</w:t>
      </w:r>
      <w:r w:rsidRPr="003E4D6C">
        <w:rPr>
          <w:rFonts w:ascii="Calibri" w:hAnsi="Calibri"/>
          <w:sz w:val="20"/>
        </w:rPr>
        <w:t>mand for</w:t>
      </w:r>
      <w:r w:rsidRPr="003E4D6C">
        <w:rPr>
          <w:rFonts w:ascii="Calibri" w:hAnsi="Calibri"/>
          <w:spacing w:val="-1"/>
          <w:sz w:val="20"/>
        </w:rPr>
        <w:t xml:space="preserve"> </w:t>
      </w:r>
      <w:r w:rsidRPr="003E4D6C">
        <w:rPr>
          <w:rFonts w:ascii="Calibri" w:hAnsi="Calibri"/>
          <w:sz w:val="20"/>
        </w:rPr>
        <w:t>elev</w:t>
      </w:r>
      <w:r w:rsidRPr="003E4D6C">
        <w:rPr>
          <w:rFonts w:ascii="Calibri" w:hAnsi="Calibri"/>
          <w:spacing w:val="-1"/>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w:t>
      </w:r>
      <w:r w:rsidRPr="003E4D6C">
        <w:rPr>
          <w:rFonts w:ascii="Calibri" w:hAnsi="Calibri"/>
          <w:spacing w:val="-1"/>
          <w:sz w:val="20"/>
        </w:rPr>
        <w:t>r</w:t>
      </w:r>
      <w:r w:rsidRPr="003E4D6C">
        <w:rPr>
          <w:rFonts w:ascii="Calibri" w:hAnsi="Calibri"/>
          <w:sz w:val="20"/>
        </w:rPr>
        <w:t>t Terminal is committed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ot</w:t>
      </w:r>
      <w:r w:rsidRPr="003E4D6C">
        <w:rPr>
          <w:rFonts w:ascii="Calibri" w:hAnsi="Calibri"/>
          <w:sz w:val="20"/>
        </w:rPr>
        <w:t>her customers</w:t>
      </w:r>
      <w:r w:rsidRPr="003E4D6C">
        <w:rPr>
          <w:rFonts w:ascii="Calibri" w:hAnsi="Calibri"/>
          <w:spacing w:val="-1"/>
          <w:sz w:val="20"/>
        </w:rPr>
        <w:t xml:space="preserve"> </w:t>
      </w:r>
      <w:r w:rsidRPr="003E4D6C">
        <w:rPr>
          <w:rFonts w:ascii="Calibri" w:hAnsi="Calibri"/>
          <w:sz w:val="20"/>
        </w:rPr>
        <w:t>or if the</w:t>
      </w:r>
      <w:r w:rsidRPr="003E4D6C">
        <w:rPr>
          <w:rFonts w:ascii="Calibri" w:hAnsi="Calibri"/>
          <w:spacing w:val="-1"/>
          <w:sz w:val="20"/>
        </w:rPr>
        <w:t xml:space="preserve"> </w:t>
      </w:r>
      <w:r w:rsidRPr="003E4D6C">
        <w:rPr>
          <w:rFonts w:ascii="Calibri" w:hAnsi="Calibri"/>
          <w:sz w:val="20"/>
        </w:rPr>
        <w:t>subst</w:t>
      </w:r>
      <w:r w:rsidRPr="003E4D6C">
        <w:rPr>
          <w:rFonts w:ascii="Calibri" w:hAnsi="Calibri"/>
          <w:spacing w:val="-2"/>
          <w:sz w:val="20"/>
        </w:rPr>
        <w:t>i</w:t>
      </w:r>
      <w:r w:rsidRPr="003E4D6C">
        <w:rPr>
          <w:rFonts w:ascii="Calibri" w:hAnsi="Calibri"/>
          <w:sz w:val="20"/>
        </w:rPr>
        <w:t>tution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w:t>
      </w:r>
      <w:r w:rsidRPr="003E4D6C">
        <w:rPr>
          <w:rFonts w:ascii="Calibri" w:hAnsi="Calibri"/>
          <w:spacing w:val="-2"/>
          <w:sz w:val="20"/>
        </w:rPr>
        <w:t xml:space="preserve"> </w:t>
      </w:r>
      <w:r w:rsidRPr="003E4D6C">
        <w:rPr>
          <w:rFonts w:ascii="Calibri" w:hAnsi="Calibri"/>
          <w:sz w:val="20"/>
        </w:rPr>
        <w:t>requires activities that</w:t>
      </w:r>
      <w:r w:rsidRPr="003E4D6C">
        <w:rPr>
          <w:rFonts w:ascii="Calibri" w:hAnsi="Calibri"/>
          <w:spacing w:val="1"/>
          <w:sz w:val="20"/>
        </w:rPr>
        <w:t xml:space="preserve"> </w:t>
      </w:r>
      <w:r w:rsidRPr="003E4D6C">
        <w:rPr>
          <w:rFonts w:ascii="Calibri" w:hAnsi="Calibri"/>
          <w:sz w:val="20"/>
        </w:rPr>
        <w:t>will decrease</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e</w:t>
      </w:r>
      <w:r w:rsidRPr="003E4D6C">
        <w:rPr>
          <w:rFonts w:ascii="Calibri" w:hAnsi="Calibri"/>
          <w:sz w:val="20"/>
        </w:rPr>
        <w:t>fficiency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the Port Terminal,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Booking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 / or may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 xml:space="preserve">A (Part C </w:t>
      </w:r>
      <w:r w:rsidRPr="003E4D6C">
        <w:rPr>
          <w:rFonts w:ascii="Calibri" w:hAnsi="Calibri"/>
          <w:spacing w:val="-1"/>
          <w:sz w:val="20"/>
        </w:rPr>
        <w:t>c</w:t>
      </w:r>
      <w:r w:rsidRPr="003E4D6C">
        <w:rPr>
          <w:rFonts w:ascii="Calibri" w:hAnsi="Calibri"/>
          <w:sz w:val="20"/>
        </w:rPr>
        <w:t xml:space="preserve">lause </w:t>
      </w:r>
      <w:r>
        <w:fldChar w:fldCharType="begin"/>
      </w:r>
      <w:r>
        <w:instrText xml:space="preserve"> REF _Ref327998237 \w \h  \* MERGEFORMAT </w:instrText>
      </w:r>
      <w:r>
        <w:fldChar w:fldCharType="separate"/>
      </w:r>
      <w:r w:rsidR="00686DA7">
        <w:t>4</w:t>
      </w:r>
      <w:r>
        <w:fldChar w:fldCharType="end"/>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request for </w:t>
      </w:r>
      <w:r w:rsidRPr="003E4D6C">
        <w:rPr>
          <w:rFonts w:ascii="Calibri" w:hAnsi="Calibri"/>
          <w:spacing w:val="-2"/>
          <w:sz w:val="20"/>
        </w:rPr>
        <w:t>s</w:t>
      </w:r>
      <w:r w:rsidRPr="003E4D6C">
        <w:rPr>
          <w:rFonts w:ascii="Calibri" w:hAnsi="Calibri"/>
          <w:sz w:val="20"/>
        </w:rPr>
        <w:t>ubstituti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a Nomina</w:t>
      </w:r>
      <w:r w:rsidRPr="003E4D6C">
        <w:rPr>
          <w:rFonts w:ascii="Calibri" w:hAnsi="Calibri"/>
          <w:spacing w:val="-1"/>
          <w:sz w:val="20"/>
        </w:rPr>
        <w:t>t</w:t>
      </w:r>
      <w:r w:rsidRPr="003E4D6C">
        <w:rPr>
          <w:rFonts w:ascii="Calibri" w:hAnsi="Calibri"/>
          <w:sz w:val="20"/>
        </w:rPr>
        <w:t>ed Vessel 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 xml:space="preserve">s hours </w:t>
      </w:r>
      <w:r w:rsidRPr="003E4D6C">
        <w:rPr>
          <w:rFonts w:ascii="Calibri" w:hAnsi="Calibri"/>
          <w:spacing w:val="-1"/>
          <w:sz w:val="20"/>
        </w:rPr>
        <w:t>(</w:t>
      </w:r>
      <w:r w:rsidRPr="003E4D6C">
        <w:rPr>
          <w:rFonts w:ascii="Calibri" w:hAnsi="Calibri"/>
          <w:sz w:val="20"/>
        </w:rPr>
        <w:t>8</w:t>
      </w:r>
      <w:r w:rsidRPr="003E4D6C">
        <w:rPr>
          <w:rFonts w:ascii="Calibri" w:hAnsi="Calibri"/>
          <w:spacing w:val="-1"/>
          <w:sz w:val="20"/>
        </w:rPr>
        <w:t>:</w:t>
      </w:r>
      <w:r w:rsidRPr="003E4D6C">
        <w:rPr>
          <w:rFonts w:ascii="Calibri" w:hAnsi="Calibri"/>
          <w:spacing w:val="1"/>
          <w:sz w:val="20"/>
        </w:rPr>
        <w:t>0</w:t>
      </w:r>
      <w:r w:rsidRPr="003E4D6C">
        <w:rPr>
          <w:rFonts w:ascii="Calibri" w:hAnsi="Calibri"/>
          <w:sz w:val="20"/>
        </w:rPr>
        <w:t>0 am</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 xml:space="preserve">pm </w:t>
      </w:r>
      <w:r w:rsidRPr="003E4D6C">
        <w:rPr>
          <w:rFonts w:ascii="Calibri" w:hAnsi="Calibri"/>
          <w:spacing w:val="-1"/>
          <w:sz w:val="20"/>
        </w:rPr>
        <w:t>AE</w:t>
      </w:r>
      <w:r w:rsidRPr="003E4D6C">
        <w:rPr>
          <w:rFonts w:ascii="Calibri" w:hAnsi="Calibri"/>
          <w:sz w:val="20"/>
        </w:rPr>
        <w:t>S</w:t>
      </w:r>
      <w:r w:rsidRPr="003E4D6C">
        <w:rPr>
          <w:rFonts w:ascii="Calibri" w:hAnsi="Calibri"/>
          <w:spacing w:val="-1"/>
          <w:sz w:val="20"/>
        </w:rPr>
        <w:t>T</w:t>
      </w:r>
      <w:r w:rsidRPr="003E4D6C">
        <w:rPr>
          <w:rFonts w:ascii="Calibri" w:hAnsi="Calibri"/>
          <w:sz w:val="20"/>
        </w:rPr>
        <w:t>) Mon</w:t>
      </w:r>
      <w:r w:rsidRPr="003E4D6C">
        <w:rPr>
          <w:rFonts w:ascii="Calibri" w:hAnsi="Calibri"/>
          <w:spacing w:val="-1"/>
          <w:sz w:val="20"/>
        </w:rPr>
        <w:t>d</w:t>
      </w:r>
      <w:r w:rsidRPr="003E4D6C">
        <w:rPr>
          <w:rFonts w:ascii="Calibri" w:hAnsi="Calibri"/>
          <w:sz w:val="20"/>
        </w:rPr>
        <w:t>ay to</w:t>
      </w:r>
      <w:r w:rsidRPr="003E4D6C">
        <w:rPr>
          <w:rFonts w:ascii="Calibri" w:hAnsi="Calibri"/>
          <w:spacing w:val="-1"/>
          <w:sz w:val="20"/>
        </w:rPr>
        <w:t xml:space="preserve"> </w:t>
      </w:r>
      <w:r w:rsidRPr="003E4D6C">
        <w:rPr>
          <w:rFonts w:ascii="Calibri" w:hAnsi="Calibri"/>
          <w:sz w:val="20"/>
        </w:rPr>
        <w:t>Frid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o</w:t>
      </w:r>
      <w:r w:rsidRPr="003E4D6C">
        <w:rPr>
          <w:rFonts w:ascii="Calibri" w:hAnsi="Calibri"/>
          <w:sz w:val="20"/>
        </w:rPr>
        <w:t>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p>
    <w:p w:rsidR="00B12EDE" w:rsidRPr="003E4D6C" w:rsidRDefault="00B12EDE" w:rsidP="00B12EDE">
      <w:pPr>
        <w:pStyle w:val="Level1"/>
        <w:rPr>
          <w:rFonts w:ascii="Calibri" w:hAnsi="Calibri"/>
          <w:sz w:val="20"/>
        </w:rPr>
      </w:pPr>
      <w:bookmarkStart w:id="681" w:name="_Ref327997843"/>
      <w:bookmarkStart w:id="682" w:name="_Ref327998061"/>
      <w:bookmarkStart w:id="683" w:name="_Ref327998265"/>
      <w:bookmarkStart w:id="684" w:name="_Toc330321937"/>
      <w:bookmarkStart w:id="685" w:name="_Toc349978984"/>
      <w:bookmarkStart w:id="686" w:name="_Toc391465007"/>
      <w:bookmarkStart w:id="687" w:name="_Toc396806804"/>
      <w:bookmarkStart w:id="688" w:name="_Toc396807014"/>
      <w:r w:rsidRPr="003E4D6C">
        <w:rPr>
          <w:rFonts w:ascii="Calibri" w:hAnsi="Calibri"/>
          <w:sz w:val="20"/>
        </w:rPr>
        <w:t>Changing</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w:t>
      </w:r>
      <w:bookmarkEnd w:id="681"/>
      <w:bookmarkEnd w:id="682"/>
      <w:bookmarkEnd w:id="683"/>
      <w:bookmarkEnd w:id="684"/>
      <w:bookmarkEnd w:id="685"/>
      <w:bookmarkEnd w:id="686"/>
      <w:bookmarkEnd w:id="687"/>
      <w:bookmarkEnd w:id="688"/>
    </w:p>
    <w:p w:rsidR="00B12EDE" w:rsidRPr="000333B9" w:rsidRDefault="00B12EDE" w:rsidP="00B12EDE">
      <w:pPr>
        <w:pStyle w:val="Level2"/>
        <w:rPr>
          <w:rFonts w:asciiTheme="minorHAnsi" w:hAnsiTheme="minorHAnsi"/>
          <w:sz w:val="20"/>
        </w:rPr>
      </w:pPr>
      <w:bookmarkStart w:id="689" w:name="_Ref327998253"/>
      <w:r w:rsidRPr="000333B9">
        <w:rPr>
          <w:rFonts w:asciiTheme="minorHAnsi" w:hAnsiTheme="minorHAnsi"/>
          <w:sz w:val="20"/>
        </w:rPr>
        <w:t>If the customer has received an Assigned Load Date under Part C clause</w:t>
      </w:r>
      <w:r w:rsidR="00540FF9">
        <w:rPr>
          <w:rFonts w:asciiTheme="minorHAnsi" w:hAnsiTheme="minorHAnsi"/>
          <w:sz w:val="20"/>
        </w:rPr>
        <w:t xml:space="preserve"> 17</w:t>
      </w:r>
      <w:r w:rsidRPr="000333B9">
        <w:rPr>
          <w:rFonts w:asciiTheme="minorHAnsi" w:hAnsiTheme="minorHAnsi"/>
          <w:sz w:val="20"/>
        </w:rPr>
        <w:t>, the customer</w:t>
      </w:r>
      <w:r w:rsidRPr="000333B9">
        <w:rPr>
          <w:rFonts w:asciiTheme="minorHAnsi" w:hAnsiTheme="minorHAnsi"/>
          <w:spacing w:val="-1"/>
          <w:sz w:val="20"/>
        </w:rPr>
        <w:t xml:space="preserve"> </w:t>
      </w:r>
      <w:r w:rsidRPr="000333B9">
        <w:rPr>
          <w:rFonts w:asciiTheme="minorHAnsi" w:hAnsiTheme="minorHAnsi"/>
          <w:sz w:val="20"/>
        </w:rPr>
        <w:t>must</w:t>
      </w:r>
      <w:r w:rsidRPr="000333B9">
        <w:rPr>
          <w:rFonts w:asciiTheme="minorHAnsi" w:hAnsiTheme="minorHAnsi"/>
          <w:spacing w:val="1"/>
          <w:sz w:val="20"/>
        </w:rPr>
        <w:t xml:space="preserve"> </w:t>
      </w:r>
      <w:r w:rsidRPr="000333B9">
        <w:rPr>
          <w:rFonts w:asciiTheme="minorHAnsi" w:hAnsiTheme="minorHAnsi"/>
          <w:sz w:val="20"/>
        </w:rPr>
        <w:t xml:space="preserve">inform </w:t>
      </w:r>
      <w:r w:rsidRPr="000333B9">
        <w:rPr>
          <w:rFonts w:asciiTheme="minorHAnsi" w:hAnsiTheme="minorHAnsi"/>
          <w:spacing w:val="-2"/>
          <w:sz w:val="20"/>
        </w:rPr>
        <w:t>G</w:t>
      </w:r>
      <w:r w:rsidRPr="000333B9">
        <w:rPr>
          <w:rFonts w:asciiTheme="minorHAnsi" w:hAnsiTheme="minorHAnsi"/>
          <w:sz w:val="20"/>
        </w:rPr>
        <w:t>rainCorp</w:t>
      </w:r>
      <w:r w:rsidRPr="000333B9">
        <w:rPr>
          <w:rFonts w:asciiTheme="minorHAnsi" w:hAnsiTheme="minorHAnsi"/>
          <w:spacing w:val="-1"/>
          <w:sz w:val="20"/>
        </w:rPr>
        <w:t xml:space="preserve"> </w:t>
      </w:r>
      <w:r w:rsidRPr="000333B9">
        <w:rPr>
          <w:rFonts w:asciiTheme="minorHAnsi" w:hAnsiTheme="minorHAnsi"/>
          <w:sz w:val="20"/>
        </w:rPr>
        <w:t>no later th</w:t>
      </w:r>
      <w:r w:rsidRPr="000333B9">
        <w:rPr>
          <w:rFonts w:asciiTheme="minorHAnsi" w:hAnsiTheme="minorHAnsi"/>
          <w:spacing w:val="-1"/>
          <w:sz w:val="20"/>
        </w:rPr>
        <w:t>a</w:t>
      </w:r>
      <w:r w:rsidRPr="000333B9">
        <w:rPr>
          <w:rFonts w:asciiTheme="minorHAnsi" w:hAnsiTheme="minorHAnsi"/>
          <w:sz w:val="20"/>
        </w:rPr>
        <w:t>n</w:t>
      </w:r>
      <w:r w:rsidRPr="000333B9">
        <w:rPr>
          <w:rFonts w:asciiTheme="minorHAnsi" w:hAnsiTheme="minorHAnsi"/>
          <w:spacing w:val="1"/>
          <w:sz w:val="20"/>
        </w:rPr>
        <w:t xml:space="preserve"> </w:t>
      </w:r>
      <w:r w:rsidRPr="000333B9">
        <w:rPr>
          <w:rFonts w:asciiTheme="minorHAnsi" w:hAnsiTheme="minorHAnsi"/>
          <w:sz w:val="20"/>
        </w:rPr>
        <w:t>twent</w:t>
      </w:r>
      <w:r w:rsidRPr="000333B9">
        <w:rPr>
          <w:rFonts w:asciiTheme="minorHAnsi" w:hAnsiTheme="minorHAnsi"/>
          <w:spacing w:val="-1"/>
          <w:sz w:val="20"/>
        </w:rPr>
        <w:t>y</w:t>
      </w:r>
      <w:r w:rsidRPr="000333B9">
        <w:rPr>
          <w:rFonts w:asciiTheme="minorHAnsi" w:hAnsiTheme="minorHAnsi"/>
          <w:sz w:val="20"/>
        </w:rPr>
        <w:t xml:space="preserve">-one </w:t>
      </w:r>
      <w:r w:rsidRPr="000333B9">
        <w:rPr>
          <w:rFonts w:asciiTheme="minorHAnsi" w:hAnsiTheme="minorHAnsi"/>
          <w:spacing w:val="-1"/>
          <w:sz w:val="20"/>
        </w:rPr>
        <w:t>(</w:t>
      </w:r>
      <w:r w:rsidRPr="000333B9">
        <w:rPr>
          <w:rFonts w:asciiTheme="minorHAnsi" w:hAnsiTheme="minorHAnsi"/>
          <w:sz w:val="20"/>
        </w:rPr>
        <w:t>2</w:t>
      </w:r>
      <w:r w:rsidRPr="000333B9">
        <w:rPr>
          <w:rFonts w:asciiTheme="minorHAnsi" w:hAnsiTheme="minorHAnsi"/>
          <w:spacing w:val="-1"/>
          <w:sz w:val="20"/>
        </w:rPr>
        <w:t>1</w:t>
      </w:r>
      <w:r w:rsidRPr="000333B9">
        <w:rPr>
          <w:rFonts w:asciiTheme="minorHAnsi" w:hAnsiTheme="minorHAnsi"/>
          <w:sz w:val="20"/>
        </w:rPr>
        <w:t>) days</w:t>
      </w:r>
      <w:r w:rsidRPr="000333B9">
        <w:rPr>
          <w:rFonts w:asciiTheme="minorHAnsi" w:hAnsiTheme="minorHAnsi"/>
          <w:spacing w:val="-3"/>
          <w:sz w:val="20"/>
        </w:rPr>
        <w:t xml:space="preserve"> </w:t>
      </w:r>
      <w:r w:rsidRPr="000333B9">
        <w:rPr>
          <w:rFonts w:asciiTheme="minorHAnsi" w:hAnsiTheme="minorHAnsi"/>
          <w:sz w:val="20"/>
        </w:rPr>
        <w:t>from the</w:t>
      </w:r>
      <w:r w:rsidRPr="000333B9">
        <w:rPr>
          <w:rFonts w:asciiTheme="minorHAnsi" w:hAnsiTheme="minorHAnsi"/>
          <w:spacing w:val="-1"/>
          <w:sz w:val="20"/>
        </w:rPr>
        <w:t xml:space="preserve"> </w:t>
      </w:r>
      <w:r w:rsidRPr="000333B9">
        <w:rPr>
          <w:rFonts w:asciiTheme="minorHAnsi" w:hAnsiTheme="minorHAnsi"/>
          <w:sz w:val="20"/>
        </w:rPr>
        <w:t>Assigned</w:t>
      </w:r>
      <w:r w:rsidRPr="000333B9">
        <w:rPr>
          <w:rFonts w:asciiTheme="minorHAnsi" w:hAnsiTheme="minorHAnsi"/>
          <w:spacing w:val="1"/>
          <w:sz w:val="20"/>
        </w:rPr>
        <w:t xml:space="preserve"> </w:t>
      </w:r>
      <w:r w:rsidRPr="000333B9">
        <w:rPr>
          <w:rFonts w:asciiTheme="minorHAnsi" w:hAnsiTheme="minorHAnsi"/>
          <w:spacing w:val="-1"/>
          <w:sz w:val="20"/>
        </w:rPr>
        <w:t>Loa</w:t>
      </w:r>
      <w:r w:rsidRPr="000333B9">
        <w:rPr>
          <w:rFonts w:asciiTheme="minorHAnsi" w:hAnsiTheme="minorHAnsi"/>
          <w:sz w:val="20"/>
        </w:rPr>
        <w:t>d Date</w:t>
      </w:r>
      <w:r w:rsidRPr="000333B9">
        <w:rPr>
          <w:rFonts w:asciiTheme="minorHAnsi" w:hAnsiTheme="minorHAnsi"/>
          <w:spacing w:val="-1"/>
          <w:sz w:val="20"/>
        </w:rPr>
        <w:t xml:space="preserve"> </w:t>
      </w:r>
      <w:r w:rsidRPr="000333B9">
        <w:rPr>
          <w:rFonts w:asciiTheme="minorHAnsi" w:hAnsiTheme="minorHAnsi"/>
          <w:sz w:val="20"/>
        </w:rPr>
        <w:t>of the</w:t>
      </w:r>
      <w:r w:rsidRPr="000333B9">
        <w:rPr>
          <w:rFonts w:asciiTheme="minorHAnsi" w:hAnsiTheme="minorHAnsi"/>
          <w:spacing w:val="-1"/>
          <w:sz w:val="20"/>
        </w:rPr>
        <w:t xml:space="preserve"> </w:t>
      </w:r>
      <w:r w:rsidRPr="000333B9">
        <w:rPr>
          <w:rFonts w:asciiTheme="minorHAnsi" w:hAnsiTheme="minorHAnsi"/>
          <w:sz w:val="20"/>
        </w:rPr>
        <w:t>customer’s</w:t>
      </w:r>
      <w:r w:rsidRPr="000333B9">
        <w:rPr>
          <w:rFonts w:asciiTheme="minorHAnsi" w:hAnsiTheme="minorHAnsi"/>
          <w:spacing w:val="-2"/>
          <w:sz w:val="20"/>
        </w:rPr>
        <w:t xml:space="preserve"> </w:t>
      </w:r>
      <w:r w:rsidRPr="000333B9">
        <w:rPr>
          <w:rFonts w:asciiTheme="minorHAnsi" w:hAnsiTheme="minorHAnsi"/>
          <w:sz w:val="20"/>
        </w:rPr>
        <w:t>desire to</w:t>
      </w:r>
      <w:r w:rsidRPr="000333B9">
        <w:rPr>
          <w:rFonts w:asciiTheme="minorHAnsi" w:hAnsiTheme="minorHAnsi"/>
          <w:spacing w:val="-1"/>
          <w:sz w:val="20"/>
        </w:rPr>
        <w:t xml:space="preserve"> </w:t>
      </w:r>
      <w:r w:rsidRPr="000333B9">
        <w:rPr>
          <w:rFonts w:asciiTheme="minorHAnsi" w:hAnsiTheme="minorHAnsi"/>
          <w:sz w:val="20"/>
        </w:rPr>
        <w:t>ch</w:t>
      </w:r>
      <w:r w:rsidRPr="000333B9">
        <w:rPr>
          <w:rFonts w:asciiTheme="minorHAnsi" w:hAnsiTheme="minorHAnsi"/>
          <w:spacing w:val="-1"/>
          <w:sz w:val="20"/>
        </w:rPr>
        <w:t>an</w:t>
      </w:r>
      <w:r w:rsidRPr="000333B9">
        <w:rPr>
          <w:rFonts w:asciiTheme="minorHAnsi" w:hAnsiTheme="minorHAnsi"/>
          <w:sz w:val="20"/>
        </w:rPr>
        <w:t xml:space="preserve">ge </w:t>
      </w:r>
      <w:r w:rsidRPr="000333B9">
        <w:rPr>
          <w:rFonts w:asciiTheme="minorHAnsi" w:hAnsiTheme="minorHAnsi"/>
          <w:spacing w:val="-1"/>
          <w:sz w:val="20"/>
        </w:rPr>
        <w:t>t</w:t>
      </w:r>
      <w:r w:rsidRPr="000333B9">
        <w:rPr>
          <w:rFonts w:asciiTheme="minorHAnsi" w:hAnsiTheme="minorHAnsi"/>
          <w:sz w:val="20"/>
        </w:rPr>
        <w:t xml:space="preserve">he </w:t>
      </w:r>
      <w:r w:rsidRPr="000333B9">
        <w:rPr>
          <w:rFonts w:asciiTheme="minorHAnsi" w:hAnsiTheme="minorHAnsi"/>
          <w:spacing w:val="-1"/>
          <w:sz w:val="20"/>
        </w:rPr>
        <w:t>Loa</w:t>
      </w:r>
      <w:r w:rsidRPr="000333B9">
        <w:rPr>
          <w:rFonts w:asciiTheme="minorHAnsi" w:hAnsiTheme="minorHAnsi"/>
          <w:sz w:val="20"/>
        </w:rPr>
        <w:t>d</w:t>
      </w:r>
      <w:r w:rsidRPr="000333B9">
        <w:rPr>
          <w:rFonts w:asciiTheme="minorHAnsi" w:hAnsiTheme="minorHAnsi"/>
          <w:spacing w:val="1"/>
          <w:sz w:val="20"/>
        </w:rPr>
        <w:t xml:space="preserve"> </w:t>
      </w:r>
      <w:r w:rsidRPr="000333B9">
        <w:rPr>
          <w:rFonts w:asciiTheme="minorHAnsi" w:hAnsiTheme="minorHAnsi"/>
          <w:sz w:val="20"/>
        </w:rPr>
        <w:t>Port. If a</w:t>
      </w:r>
      <w:r w:rsidRPr="000333B9">
        <w:rPr>
          <w:rFonts w:asciiTheme="minorHAnsi" w:hAnsiTheme="minorHAnsi"/>
          <w:spacing w:val="-1"/>
          <w:sz w:val="20"/>
        </w:rPr>
        <w:t xml:space="preserve"> </w:t>
      </w:r>
      <w:r w:rsidRPr="000333B9">
        <w:rPr>
          <w:rFonts w:asciiTheme="minorHAnsi" w:hAnsiTheme="minorHAnsi"/>
          <w:sz w:val="20"/>
        </w:rPr>
        <w:t>custo</w:t>
      </w:r>
      <w:r w:rsidRPr="000333B9">
        <w:rPr>
          <w:rFonts w:asciiTheme="minorHAnsi" w:hAnsiTheme="minorHAnsi"/>
          <w:spacing w:val="-2"/>
          <w:sz w:val="20"/>
        </w:rPr>
        <w:t>m</w:t>
      </w:r>
      <w:r w:rsidRPr="000333B9">
        <w:rPr>
          <w:rFonts w:asciiTheme="minorHAnsi" w:hAnsiTheme="minorHAnsi"/>
          <w:sz w:val="20"/>
        </w:rPr>
        <w:t>er wishes to submit a request</w:t>
      </w:r>
      <w:r w:rsidRPr="000333B9">
        <w:rPr>
          <w:rFonts w:asciiTheme="minorHAnsi" w:hAnsiTheme="minorHAnsi"/>
          <w:spacing w:val="-1"/>
          <w:sz w:val="20"/>
        </w:rPr>
        <w:t xml:space="preserve"> </w:t>
      </w:r>
      <w:r w:rsidRPr="000333B9">
        <w:rPr>
          <w:rFonts w:asciiTheme="minorHAnsi" w:hAnsiTheme="minorHAnsi"/>
          <w:sz w:val="20"/>
        </w:rPr>
        <w:t xml:space="preserve">to </w:t>
      </w:r>
      <w:r w:rsidRPr="000333B9">
        <w:rPr>
          <w:rFonts w:asciiTheme="minorHAnsi" w:hAnsiTheme="minorHAnsi"/>
          <w:spacing w:val="-1"/>
          <w:sz w:val="20"/>
        </w:rPr>
        <w:t>c</w:t>
      </w:r>
      <w:r w:rsidRPr="000333B9">
        <w:rPr>
          <w:rFonts w:asciiTheme="minorHAnsi" w:hAnsiTheme="minorHAnsi"/>
          <w:sz w:val="20"/>
        </w:rPr>
        <w:t>h</w:t>
      </w:r>
      <w:r w:rsidRPr="000333B9">
        <w:rPr>
          <w:rFonts w:asciiTheme="minorHAnsi" w:hAnsiTheme="minorHAnsi"/>
          <w:spacing w:val="-1"/>
          <w:sz w:val="20"/>
        </w:rPr>
        <w:t>a</w:t>
      </w:r>
      <w:r w:rsidRPr="000333B9">
        <w:rPr>
          <w:rFonts w:asciiTheme="minorHAnsi" w:hAnsiTheme="minorHAnsi"/>
          <w:sz w:val="20"/>
        </w:rPr>
        <w:t>n</w:t>
      </w:r>
      <w:r w:rsidRPr="000333B9">
        <w:rPr>
          <w:rFonts w:asciiTheme="minorHAnsi" w:hAnsiTheme="minorHAnsi"/>
          <w:spacing w:val="1"/>
          <w:sz w:val="20"/>
        </w:rPr>
        <w:t>g</w:t>
      </w:r>
      <w:r w:rsidRPr="000333B9">
        <w:rPr>
          <w:rFonts w:asciiTheme="minorHAnsi" w:hAnsiTheme="minorHAnsi"/>
          <w:sz w:val="20"/>
        </w:rPr>
        <w:t>e</w:t>
      </w:r>
      <w:r w:rsidRPr="000333B9">
        <w:rPr>
          <w:rFonts w:asciiTheme="minorHAnsi" w:hAnsiTheme="minorHAnsi"/>
          <w:spacing w:val="-1"/>
          <w:sz w:val="20"/>
        </w:rPr>
        <w:t xml:space="preserve"> </w:t>
      </w:r>
      <w:r w:rsidRPr="000333B9">
        <w:rPr>
          <w:rFonts w:asciiTheme="minorHAnsi" w:hAnsiTheme="minorHAnsi"/>
          <w:sz w:val="20"/>
        </w:rPr>
        <w:t>a L</w:t>
      </w:r>
      <w:r w:rsidRPr="000333B9">
        <w:rPr>
          <w:rFonts w:asciiTheme="minorHAnsi" w:hAnsiTheme="minorHAnsi"/>
          <w:spacing w:val="-1"/>
          <w:sz w:val="20"/>
        </w:rPr>
        <w:t>o</w:t>
      </w:r>
      <w:r w:rsidRPr="000333B9">
        <w:rPr>
          <w:rFonts w:asciiTheme="minorHAnsi" w:hAnsiTheme="minorHAnsi"/>
          <w:sz w:val="20"/>
        </w:rPr>
        <w:t>ad Port,</w:t>
      </w:r>
      <w:r w:rsidRPr="000333B9">
        <w:rPr>
          <w:rFonts w:asciiTheme="minorHAnsi" w:hAnsiTheme="minorHAnsi"/>
          <w:spacing w:val="1"/>
          <w:sz w:val="20"/>
        </w:rPr>
        <w:t xml:space="preserve"> </w:t>
      </w:r>
      <w:r w:rsidRPr="000333B9">
        <w:rPr>
          <w:rFonts w:asciiTheme="minorHAnsi" w:hAnsiTheme="minorHAnsi"/>
          <w:sz w:val="20"/>
        </w:rPr>
        <w:t>and</w:t>
      </w:r>
      <w:r w:rsidRPr="000333B9">
        <w:rPr>
          <w:rFonts w:asciiTheme="minorHAnsi" w:hAnsiTheme="minorHAnsi"/>
          <w:spacing w:val="1"/>
          <w:sz w:val="20"/>
        </w:rPr>
        <w:t xml:space="preserve"> </w:t>
      </w:r>
      <w:r w:rsidRPr="000333B9">
        <w:rPr>
          <w:rFonts w:asciiTheme="minorHAnsi" w:hAnsiTheme="minorHAnsi"/>
          <w:sz w:val="20"/>
        </w:rPr>
        <w:t>to</w:t>
      </w:r>
      <w:r w:rsidRPr="000333B9">
        <w:rPr>
          <w:rFonts w:asciiTheme="minorHAnsi" w:hAnsiTheme="minorHAnsi"/>
          <w:spacing w:val="-1"/>
          <w:sz w:val="20"/>
        </w:rPr>
        <w:t xml:space="preserve"> </w:t>
      </w:r>
      <w:r w:rsidRPr="000333B9">
        <w:rPr>
          <w:rFonts w:asciiTheme="minorHAnsi" w:hAnsiTheme="minorHAnsi"/>
          <w:sz w:val="20"/>
        </w:rPr>
        <w:t>secure a</w:t>
      </w:r>
      <w:r w:rsidRPr="000333B9">
        <w:rPr>
          <w:rFonts w:asciiTheme="minorHAnsi" w:hAnsiTheme="minorHAnsi"/>
          <w:spacing w:val="-1"/>
          <w:sz w:val="20"/>
        </w:rPr>
        <w:t xml:space="preserve"> </w:t>
      </w:r>
      <w:r w:rsidRPr="000333B9">
        <w:rPr>
          <w:rFonts w:asciiTheme="minorHAnsi" w:hAnsiTheme="minorHAnsi"/>
          <w:sz w:val="20"/>
        </w:rPr>
        <w:t>new</w:t>
      </w:r>
      <w:r w:rsidRPr="000333B9">
        <w:rPr>
          <w:rFonts w:asciiTheme="minorHAnsi" w:hAnsiTheme="minorHAnsi"/>
          <w:spacing w:val="-1"/>
          <w:sz w:val="20"/>
        </w:rPr>
        <w:t xml:space="preserve"> </w:t>
      </w:r>
      <w:r w:rsidRPr="000333B9">
        <w:rPr>
          <w:rFonts w:asciiTheme="minorHAnsi" w:hAnsiTheme="minorHAnsi"/>
          <w:sz w:val="20"/>
        </w:rPr>
        <w:t>As</w:t>
      </w:r>
      <w:r w:rsidRPr="000333B9">
        <w:rPr>
          <w:rFonts w:asciiTheme="minorHAnsi" w:hAnsiTheme="minorHAnsi"/>
          <w:spacing w:val="-2"/>
          <w:sz w:val="20"/>
        </w:rPr>
        <w:t>s</w:t>
      </w:r>
      <w:r w:rsidRPr="000333B9">
        <w:rPr>
          <w:rFonts w:asciiTheme="minorHAnsi" w:hAnsiTheme="minorHAnsi"/>
          <w:sz w:val="20"/>
        </w:rPr>
        <w:t>igned Load</w:t>
      </w:r>
      <w:r w:rsidRPr="000333B9">
        <w:rPr>
          <w:rFonts w:asciiTheme="minorHAnsi" w:hAnsiTheme="minorHAnsi"/>
          <w:spacing w:val="-1"/>
          <w:sz w:val="20"/>
        </w:rPr>
        <w:t xml:space="preserve"> </w:t>
      </w:r>
      <w:r w:rsidRPr="000333B9">
        <w:rPr>
          <w:rFonts w:asciiTheme="minorHAnsi" w:hAnsiTheme="minorHAnsi"/>
          <w:sz w:val="20"/>
        </w:rPr>
        <w:t>Da</w:t>
      </w:r>
      <w:r w:rsidRPr="000333B9">
        <w:rPr>
          <w:rFonts w:asciiTheme="minorHAnsi" w:hAnsiTheme="minorHAnsi"/>
          <w:spacing w:val="-1"/>
          <w:sz w:val="20"/>
        </w:rPr>
        <w:t>t</w:t>
      </w:r>
      <w:r w:rsidRPr="000333B9">
        <w:rPr>
          <w:rFonts w:asciiTheme="minorHAnsi" w:hAnsiTheme="minorHAnsi"/>
          <w:sz w:val="20"/>
        </w:rPr>
        <w:t xml:space="preserve">e (refer </w:t>
      </w:r>
      <w:r w:rsidRPr="000333B9">
        <w:rPr>
          <w:rFonts w:asciiTheme="minorHAnsi" w:hAnsiTheme="minorHAnsi"/>
          <w:spacing w:val="-1"/>
          <w:sz w:val="20"/>
        </w:rPr>
        <w:t>t</w:t>
      </w:r>
      <w:r w:rsidRPr="000333B9">
        <w:rPr>
          <w:rFonts w:asciiTheme="minorHAnsi" w:hAnsiTheme="minorHAnsi"/>
          <w:sz w:val="20"/>
        </w:rPr>
        <w:t>o Part C cl</w:t>
      </w:r>
      <w:r w:rsidRPr="000333B9">
        <w:rPr>
          <w:rFonts w:asciiTheme="minorHAnsi" w:hAnsiTheme="minorHAnsi"/>
          <w:spacing w:val="-1"/>
          <w:sz w:val="20"/>
        </w:rPr>
        <w:t>au</w:t>
      </w:r>
      <w:r w:rsidRPr="000333B9">
        <w:rPr>
          <w:rFonts w:asciiTheme="minorHAnsi" w:hAnsiTheme="minorHAnsi"/>
          <w:sz w:val="20"/>
        </w:rPr>
        <w:t xml:space="preserve">ses </w:t>
      </w:r>
      <w:r>
        <w:fldChar w:fldCharType="begin"/>
      </w:r>
      <w:r>
        <w:instrText xml:space="preserve"> REF _Ref327998242 \w \h  \* MERGEFORMAT </w:instrText>
      </w:r>
      <w:r>
        <w:fldChar w:fldCharType="separate"/>
      </w:r>
      <w:r w:rsidR="00686DA7">
        <w:t>2.1</w:t>
      </w:r>
      <w:r>
        <w:fldChar w:fldCharType="end"/>
      </w:r>
      <w:r w:rsidRPr="000333B9">
        <w:rPr>
          <w:rFonts w:asciiTheme="minorHAnsi" w:hAnsiTheme="minorHAnsi"/>
          <w:spacing w:val="1"/>
          <w:sz w:val="20"/>
        </w:rPr>
        <w:t xml:space="preserve"> </w:t>
      </w:r>
      <w:r w:rsidRPr="000333B9">
        <w:rPr>
          <w:rFonts w:asciiTheme="minorHAnsi" w:hAnsiTheme="minorHAnsi"/>
          <w:sz w:val="20"/>
        </w:rPr>
        <w:t>th</w:t>
      </w:r>
      <w:r w:rsidRPr="000333B9">
        <w:rPr>
          <w:rFonts w:asciiTheme="minorHAnsi" w:hAnsiTheme="minorHAnsi"/>
          <w:spacing w:val="-1"/>
          <w:sz w:val="20"/>
        </w:rPr>
        <w:t>r</w:t>
      </w:r>
      <w:r w:rsidRPr="000333B9">
        <w:rPr>
          <w:rFonts w:asciiTheme="minorHAnsi" w:hAnsiTheme="minorHAnsi"/>
          <w:sz w:val="20"/>
        </w:rPr>
        <w:t xml:space="preserve">ough </w:t>
      </w:r>
      <w:r>
        <w:fldChar w:fldCharType="begin"/>
      </w:r>
      <w:r>
        <w:instrText xml:space="preserve"> REF _Ref327997801 \w \h  \* MERGEFORMAT </w:instrText>
      </w:r>
      <w:r>
        <w:fldChar w:fldCharType="separate"/>
      </w:r>
      <w:r w:rsidR="00686DA7">
        <w:t>9</w:t>
      </w:r>
      <w:r>
        <w:fldChar w:fldCharType="end"/>
      </w:r>
      <w:r w:rsidRPr="000333B9">
        <w:rPr>
          <w:rFonts w:asciiTheme="minorHAnsi" w:hAnsiTheme="minorHAnsi"/>
          <w:sz w:val="20"/>
        </w:rPr>
        <w:t>)</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r</w:t>
      </w:r>
      <w:r w:rsidRPr="000333B9">
        <w:rPr>
          <w:rFonts w:asciiTheme="minorHAnsi" w:hAnsiTheme="minorHAnsi"/>
          <w:spacing w:val="-1"/>
          <w:sz w:val="20"/>
        </w:rPr>
        <w:t>e</w:t>
      </w:r>
      <w:r w:rsidRPr="000333B9">
        <w:rPr>
          <w:rFonts w:asciiTheme="minorHAnsi" w:hAnsiTheme="minorHAnsi"/>
          <w:sz w:val="20"/>
        </w:rPr>
        <w:t>quest</w:t>
      </w:r>
      <w:r w:rsidRPr="000333B9">
        <w:rPr>
          <w:rFonts w:asciiTheme="minorHAnsi" w:hAnsiTheme="minorHAnsi"/>
          <w:spacing w:val="-2"/>
          <w:sz w:val="20"/>
        </w:rPr>
        <w:t xml:space="preserve"> </w:t>
      </w:r>
      <w:r w:rsidRPr="000333B9">
        <w:rPr>
          <w:rFonts w:asciiTheme="minorHAnsi" w:hAnsiTheme="minorHAnsi"/>
          <w:sz w:val="20"/>
        </w:rPr>
        <w:t>can</w:t>
      </w:r>
      <w:r w:rsidRPr="000333B9">
        <w:rPr>
          <w:rFonts w:asciiTheme="minorHAnsi" w:hAnsiTheme="minorHAnsi"/>
          <w:spacing w:val="-1"/>
          <w:sz w:val="20"/>
        </w:rPr>
        <w:t xml:space="preserve"> </w:t>
      </w:r>
      <w:r w:rsidRPr="000333B9">
        <w:rPr>
          <w:rFonts w:asciiTheme="minorHAnsi" w:hAnsiTheme="minorHAnsi"/>
          <w:sz w:val="20"/>
        </w:rPr>
        <w:t xml:space="preserve">only be processed </w:t>
      </w:r>
      <w:r w:rsidRPr="000333B9">
        <w:rPr>
          <w:rFonts w:asciiTheme="minorHAnsi" w:hAnsiTheme="minorHAnsi"/>
          <w:spacing w:val="-1"/>
          <w:sz w:val="20"/>
        </w:rPr>
        <w:t>b</w:t>
      </w:r>
      <w:r w:rsidRPr="000333B9">
        <w:rPr>
          <w:rFonts w:asciiTheme="minorHAnsi" w:hAnsiTheme="minorHAnsi"/>
          <w:sz w:val="20"/>
        </w:rPr>
        <w:t>y</w:t>
      </w:r>
      <w:r w:rsidRPr="000333B9">
        <w:rPr>
          <w:rFonts w:asciiTheme="minorHAnsi" w:hAnsiTheme="minorHAnsi"/>
          <w:spacing w:val="1"/>
          <w:sz w:val="20"/>
        </w:rPr>
        <w:t xml:space="preserve"> </w:t>
      </w:r>
      <w:r w:rsidRPr="000333B9">
        <w:rPr>
          <w:rFonts w:asciiTheme="minorHAnsi" w:hAnsiTheme="minorHAnsi"/>
          <w:spacing w:val="-1"/>
          <w:sz w:val="20"/>
        </w:rPr>
        <w:t>u</w:t>
      </w:r>
      <w:r w:rsidRPr="000333B9">
        <w:rPr>
          <w:rFonts w:asciiTheme="minorHAnsi" w:hAnsiTheme="minorHAnsi"/>
          <w:sz w:val="20"/>
        </w:rPr>
        <w:t>pdati</w:t>
      </w:r>
      <w:r w:rsidRPr="000333B9">
        <w:rPr>
          <w:rFonts w:asciiTheme="minorHAnsi" w:hAnsiTheme="minorHAnsi"/>
          <w:spacing w:val="-1"/>
          <w:sz w:val="20"/>
        </w:rPr>
        <w:t>n</w:t>
      </w:r>
      <w:r w:rsidRPr="000333B9">
        <w:rPr>
          <w:rFonts w:asciiTheme="minorHAnsi" w:hAnsiTheme="minorHAnsi"/>
          <w:sz w:val="20"/>
        </w:rPr>
        <w:t>g</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re</w:t>
      </w:r>
      <w:r w:rsidRPr="000333B9">
        <w:rPr>
          <w:rFonts w:asciiTheme="minorHAnsi" w:hAnsiTheme="minorHAnsi"/>
          <w:spacing w:val="-2"/>
          <w:sz w:val="20"/>
        </w:rPr>
        <w:t>l</w:t>
      </w:r>
      <w:r w:rsidRPr="000333B9">
        <w:rPr>
          <w:rFonts w:asciiTheme="minorHAnsi" w:hAnsiTheme="minorHAnsi"/>
          <w:sz w:val="20"/>
        </w:rPr>
        <w:t xml:space="preserve">evant </w:t>
      </w:r>
      <w:r w:rsidRPr="000333B9">
        <w:rPr>
          <w:rFonts w:asciiTheme="minorHAnsi" w:hAnsiTheme="minorHAnsi"/>
          <w:spacing w:val="-1"/>
          <w:sz w:val="20"/>
        </w:rPr>
        <w:t>CN</w:t>
      </w:r>
      <w:r w:rsidRPr="000333B9">
        <w:rPr>
          <w:rFonts w:asciiTheme="minorHAnsi" w:hAnsiTheme="minorHAnsi"/>
          <w:sz w:val="20"/>
        </w:rPr>
        <w:t>A by</w:t>
      </w:r>
      <w:r w:rsidRPr="000333B9">
        <w:rPr>
          <w:rFonts w:asciiTheme="minorHAnsi" w:hAnsiTheme="minorHAnsi"/>
          <w:spacing w:val="-2"/>
          <w:sz w:val="20"/>
        </w:rPr>
        <w:t xml:space="preserve"> </w:t>
      </w:r>
      <w:r w:rsidRPr="000333B9">
        <w:rPr>
          <w:rFonts w:asciiTheme="minorHAnsi" w:hAnsiTheme="minorHAnsi"/>
          <w:sz w:val="20"/>
        </w:rPr>
        <w:t>upd</w:t>
      </w:r>
      <w:r w:rsidRPr="000333B9">
        <w:rPr>
          <w:rFonts w:asciiTheme="minorHAnsi" w:hAnsiTheme="minorHAnsi"/>
          <w:spacing w:val="-1"/>
          <w:sz w:val="20"/>
        </w:rPr>
        <w:t>a</w:t>
      </w:r>
      <w:r w:rsidRPr="000333B9">
        <w:rPr>
          <w:rFonts w:asciiTheme="minorHAnsi" w:hAnsiTheme="minorHAnsi"/>
          <w:sz w:val="20"/>
        </w:rPr>
        <w:t>ting the</w:t>
      </w:r>
      <w:r w:rsidRPr="000333B9">
        <w:rPr>
          <w:rFonts w:asciiTheme="minorHAnsi" w:hAnsiTheme="minorHAnsi"/>
          <w:spacing w:val="-1"/>
          <w:sz w:val="20"/>
        </w:rPr>
        <w:t xml:space="preserve"> </w:t>
      </w:r>
      <w:r w:rsidRPr="000333B9">
        <w:rPr>
          <w:rFonts w:asciiTheme="minorHAnsi" w:hAnsiTheme="minorHAnsi"/>
          <w:sz w:val="20"/>
        </w:rPr>
        <w:t xml:space="preserve">original </w:t>
      </w:r>
      <w:r w:rsidRPr="000333B9">
        <w:rPr>
          <w:rFonts w:asciiTheme="minorHAnsi" w:hAnsiTheme="minorHAnsi"/>
          <w:spacing w:val="-1"/>
          <w:sz w:val="20"/>
        </w:rPr>
        <w:t>CN</w:t>
      </w:r>
      <w:r w:rsidRPr="000333B9">
        <w:rPr>
          <w:rFonts w:asciiTheme="minorHAnsi" w:hAnsiTheme="minorHAnsi"/>
          <w:sz w:val="20"/>
        </w:rPr>
        <w:t>A using</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GrainC</w:t>
      </w:r>
      <w:r w:rsidRPr="000333B9">
        <w:rPr>
          <w:rFonts w:asciiTheme="minorHAnsi" w:hAnsiTheme="minorHAnsi"/>
          <w:spacing w:val="-1"/>
          <w:sz w:val="20"/>
        </w:rPr>
        <w:t>o</w:t>
      </w:r>
      <w:r w:rsidRPr="000333B9">
        <w:rPr>
          <w:rFonts w:asciiTheme="minorHAnsi" w:hAnsiTheme="minorHAnsi"/>
          <w:sz w:val="20"/>
        </w:rPr>
        <w:t>rp</w:t>
      </w:r>
      <w:r w:rsidRPr="000333B9">
        <w:rPr>
          <w:rFonts w:asciiTheme="minorHAnsi" w:hAnsiTheme="minorHAnsi"/>
          <w:spacing w:val="1"/>
          <w:sz w:val="20"/>
        </w:rPr>
        <w:t xml:space="preserve"> </w:t>
      </w:r>
      <w:r w:rsidRPr="000333B9">
        <w:rPr>
          <w:rFonts w:asciiTheme="minorHAnsi" w:hAnsiTheme="minorHAnsi"/>
          <w:sz w:val="20"/>
        </w:rPr>
        <w:t>Workflow Online Pla</w:t>
      </w:r>
      <w:r w:rsidRPr="000333B9">
        <w:rPr>
          <w:rFonts w:asciiTheme="minorHAnsi" w:hAnsiTheme="minorHAnsi"/>
          <w:spacing w:val="-1"/>
          <w:sz w:val="20"/>
        </w:rPr>
        <w:t>t</w:t>
      </w:r>
      <w:r w:rsidRPr="000333B9">
        <w:rPr>
          <w:rFonts w:asciiTheme="minorHAnsi" w:hAnsiTheme="minorHAnsi"/>
          <w:sz w:val="20"/>
        </w:rPr>
        <w:t>fo</w:t>
      </w:r>
      <w:r w:rsidRPr="000333B9">
        <w:rPr>
          <w:rFonts w:asciiTheme="minorHAnsi" w:hAnsiTheme="minorHAnsi"/>
          <w:spacing w:val="-1"/>
          <w:sz w:val="20"/>
        </w:rPr>
        <w:t>r</w:t>
      </w:r>
      <w:r w:rsidRPr="000333B9">
        <w:rPr>
          <w:rFonts w:asciiTheme="minorHAnsi" w:hAnsiTheme="minorHAnsi"/>
          <w:sz w:val="20"/>
        </w:rPr>
        <w:t>m.</w:t>
      </w:r>
      <w:bookmarkEnd w:id="689"/>
    </w:p>
    <w:p w:rsidR="00B12EDE" w:rsidRPr="00096A83" w:rsidRDefault="00B12EDE" w:rsidP="00B12EDE">
      <w:pPr>
        <w:pStyle w:val="Level2"/>
        <w:rPr>
          <w:rFonts w:ascii="Calibri" w:hAnsi="Calibri"/>
          <w:sz w:val="20"/>
        </w:rPr>
      </w:pPr>
      <w:bookmarkStart w:id="690" w:name="_Ref327998258"/>
      <w:bookmarkStart w:id="691" w:name="_Ref327998247"/>
      <w:r w:rsidRPr="00096A83">
        <w:rPr>
          <w:rFonts w:ascii="Calibri" w:hAnsi="Calibri"/>
          <w:sz w:val="20"/>
        </w:rPr>
        <w:t>A</w:t>
      </w:r>
      <w:r w:rsidRPr="00096A83">
        <w:rPr>
          <w:rFonts w:ascii="Calibri" w:hAnsi="Calibri"/>
          <w:spacing w:val="-1"/>
          <w:sz w:val="20"/>
        </w:rPr>
        <w:t>n</w:t>
      </w:r>
      <w:r w:rsidRPr="00096A83">
        <w:rPr>
          <w:rFonts w:ascii="Calibri" w:hAnsi="Calibri"/>
          <w:sz w:val="20"/>
        </w:rPr>
        <w:t>y</w:t>
      </w:r>
      <w:r w:rsidRPr="00096A83">
        <w:rPr>
          <w:rFonts w:ascii="Calibri" w:hAnsi="Calibri"/>
          <w:spacing w:val="1"/>
          <w:sz w:val="20"/>
        </w:rPr>
        <w:t xml:space="preserve"> </w:t>
      </w:r>
      <w:r w:rsidRPr="00096A83">
        <w:rPr>
          <w:rFonts w:ascii="Calibri" w:hAnsi="Calibri"/>
          <w:sz w:val="20"/>
        </w:rPr>
        <w:t>n</w:t>
      </w:r>
      <w:r w:rsidRPr="00096A83">
        <w:rPr>
          <w:rFonts w:ascii="Calibri" w:hAnsi="Calibri"/>
          <w:spacing w:val="-1"/>
          <w:sz w:val="20"/>
        </w:rPr>
        <w:t>o</w:t>
      </w:r>
      <w:r w:rsidRPr="00096A83">
        <w:rPr>
          <w:rFonts w:ascii="Calibri" w:hAnsi="Calibri"/>
          <w:sz w:val="20"/>
        </w:rPr>
        <w:t>tificati</w:t>
      </w:r>
      <w:r w:rsidRPr="00096A83">
        <w:rPr>
          <w:rFonts w:ascii="Calibri" w:hAnsi="Calibri"/>
          <w:spacing w:val="-2"/>
          <w:sz w:val="20"/>
        </w:rPr>
        <w:t>o</w:t>
      </w:r>
      <w:r w:rsidRPr="00096A83">
        <w:rPr>
          <w:rFonts w:ascii="Calibri" w:hAnsi="Calibri"/>
          <w:sz w:val="20"/>
        </w:rPr>
        <w:t>n</w:t>
      </w:r>
      <w:r w:rsidRPr="00096A83">
        <w:rPr>
          <w:rFonts w:ascii="Calibri" w:hAnsi="Calibri"/>
          <w:spacing w:val="1"/>
          <w:sz w:val="20"/>
        </w:rPr>
        <w:t xml:space="preserve"> </w:t>
      </w:r>
      <w:r w:rsidRPr="00096A83">
        <w:rPr>
          <w:rFonts w:ascii="Calibri" w:hAnsi="Calibri"/>
          <w:sz w:val="20"/>
        </w:rPr>
        <w:t>of</w:t>
      </w:r>
      <w:r w:rsidRPr="00096A83">
        <w:rPr>
          <w:rFonts w:ascii="Calibri" w:hAnsi="Calibri"/>
          <w:spacing w:val="-1"/>
          <w:sz w:val="20"/>
        </w:rPr>
        <w:t xml:space="preserve"> </w:t>
      </w:r>
      <w:r w:rsidRPr="00096A83">
        <w:rPr>
          <w:rFonts w:ascii="Calibri" w:hAnsi="Calibri"/>
          <w:sz w:val="20"/>
        </w:rPr>
        <w:t xml:space="preserve">a </w:t>
      </w:r>
      <w:r w:rsidRPr="00096A83">
        <w:rPr>
          <w:rFonts w:ascii="Calibri" w:hAnsi="Calibri"/>
          <w:spacing w:val="-1"/>
          <w:sz w:val="20"/>
        </w:rPr>
        <w:t>c</w:t>
      </w:r>
      <w:r w:rsidRPr="00096A83">
        <w:rPr>
          <w:rFonts w:ascii="Calibri" w:hAnsi="Calibri"/>
          <w:sz w:val="20"/>
        </w:rPr>
        <w:t>h</w:t>
      </w:r>
      <w:r w:rsidRPr="00096A83">
        <w:rPr>
          <w:rFonts w:ascii="Calibri" w:hAnsi="Calibri"/>
          <w:spacing w:val="-1"/>
          <w:sz w:val="20"/>
        </w:rPr>
        <w:t>an</w:t>
      </w:r>
      <w:r w:rsidRPr="00096A83">
        <w:rPr>
          <w:rFonts w:ascii="Calibri" w:hAnsi="Calibri"/>
          <w:sz w:val="20"/>
        </w:rPr>
        <w:t>ge</w:t>
      </w:r>
      <w:r w:rsidRPr="00096A83">
        <w:rPr>
          <w:rFonts w:ascii="Calibri" w:hAnsi="Calibri"/>
          <w:spacing w:val="1"/>
          <w:sz w:val="20"/>
        </w:rPr>
        <w:t xml:space="preserve"> </w:t>
      </w:r>
      <w:r w:rsidRPr="00096A83">
        <w:rPr>
          <w:rFonts w:ascii="Calibri" w:hAnsi="Calibri"/>
          <w:spacing w:val="-2"/>
          <w:sz w:val="20"/>
        </w:rPr>
        <w:t>i</w:t>
      </w:r>
      <w:r w:rsidRPr="00096A83">
        <w:rPr>
          <w:rFonts w:ascii="Calibri" w:hAnsi="Calibri"/>
          <w:sz w:val="20"/>
        </w:rPr>
        <w:t>n</w:t>
      </w:r>
      <w:r w:rsidRPr="00096A83">
        <w:rPr>
          <w:rFonts w:ascii="Calibri" w:hAnsi="Calibri"/>
          <w:spacing w:val="1"/>
          <w:sz w:val="20"/>
        </w:rPr>
        <w:t xml:space="preserve"> </w:t>
      </w:r>
      <w:r w:rsidRPr="00096A83">
        <w:rPr>
          <w:rFonts w:ascii="Calibri" w:hAnsi="Calibri"/>
          <w:sz w:val="20"/>
        </w:rPr>
        <w:t>Load</w:t>
      </w:r>
      <w:r w:rsidRPr="00096A83">
        <w:rPr>
          <w:rFonts w:ascii="Calibri" w:hAnsi="Calibri"/>
          <w:spacing w:val="-1"/>
          <w:sz w:val="20"/>
        </w:rPr>
        <w:t xml:space="preserve"> </w:t>
      </w:r>
      <w:r w:rsidRPr="00096A83">
        <w:rPr>
          <w:rFonts w:ascii="Calibri" w:hAnsi="Calibri"/>
          <w:sz w:val="20"/>
        </w:rPr>
        <w:t>Port</w:t>
      </w:r>
      <w:r w:rsidRPr="00096A83">
        <w:rPr>
          <w:rFonts w:ascii="Calibri" w:hAnsi="Calibri"/>
          <w:spacing w:val="1"/>
          <w:sz w:val="20"/>
        </w:rPr>
        <w:t xml:space="preserve"> </w:t>
      </w:r>
      <w:r w:rsidRPr="00096A83">
        <w:rPr>
          <w:rFonts w:ascii="Calibri" w:hAnsi="Calibri"/>
          <w:spacing w:val="-2"/>
          <w:sz w:val="20"/>
        </w:rPr>
        <w:t>m</w:t>
      </w:r>
      <w:r w:rsidRPr="00096A83">
        <w:rPr>
          <w:rFonts w:ascii="Calibri" w:hAnsi="Calibri"/>
          <w:sz w:val="20"/>
        </w:rPr>
        <w:t>ust</w:t>
      </w:r>
      <w:r w:rsidRPr="00096A83">
        <w:rPr>
          <w:rFonts w:ascii="Calibri" w:hAnsi="Calibri"/>
          <w:spacing w:val="1"/>
          <w:sz w:val="20"/>
        </w:rPr>
        <w:t xml:space="preserve"> </w:t>
      </w:r>
      <w:r w:rsidRPr="00096A83">
        <w:rPr>
          <w:rFonts w:ascii="Calibri" w:hAnsi="Calibri"/>
          <w:sz w:val="20"/>
        </w:rPr>
        <w:t>be</w:t>
      </w:r>
      <w:r w:rsidRPr="00096A83">
        <w:rPr>
          <w:rFonts w:ascii="Calibri" w:hAnsi="Calibri"/>
          <w:spacing w:val="-1"/>
          <w:sz w:val="20"/>
        </w:rPr>
        <w:t xml:space="preserve"> </w:t>
      </w:r>
      <w:r w:rsidRPr="00096A83">
        <w:rPr>
          <w:rFonts w:ascii="Calibri" w:hAnsi="Calibri"/>
          <w:sz w:val="20"/>
        </w:rPr>
        <w:t>submit</w:t>
      </w:r>
      <w:r w:rsidRPr="00096A83">
        <w:rPr>
          <w:rFonts w:ascii="Calibri" w:hAnsi="Calibri"/>
          <w:spacing w:val="-1"/>
          <w:sz w:val="20"/>
        </w:rPr>
        <w:t>t</w:t>
      </w:r>
      <w:r w:rsidRPr="00096A83">
        <w:rPr>
          <w:rFonts w:ascii="Calibri" w:hAnsi="Calibri"/>
          <w:sz w:val="20"/>
        </w:rPr>
        <w:t>ed</w:t>
      </w:r>
      <w:r w:rsidRPr="00096A83">
        <w:rPr>
          <w:rFonts w:ascii="Calibri" w:hAnsi="Calibri"/>
          <w:spacing w:val="1"/>
          <w:sz w:val="20"/>
        </w:rPr>
        <w:t xml:space="preserve"> </w:t>
      </w:r>
      <w:r w:rsidRPr="00096A83">
        <w:rPr>
          <w:rFonts w:ascii="Calibri" w:hAnsi="Calibri"/>
          <w:sz w:val="20"/>
        </w:rPr>
        <w:t>to Gra</w:t>
      </w:r>
      <w:r w:rsidRPr="00096A83">
        <w:rPr>
          <w:rFonts w:ascii="Calibri" w:hAnsi="Calibri"/>
          <w:spacing w:val="-2"/>
          <w:sz w:val="20"/>
        </w:rPr>
        <w:t>i</w:t>
      </w:r>
      <w:r w:rsidRPr="00096A83">
        <w:rPr>
          <w:rFonts w:ascii="Calibri" w:hAnsi="Calibri"/>
          <w:sz w:val="20"/>
        </w:rPr>
        <w:t>nCo</w:t>
      </w:r>
      <w:r w:rsidRPr="00096A83">
        <w:rPr>
          <w:rFonts w:ascii="Calibri" w:hAnsi="Calibri"/>
          <w:spacing w:val="-2"/>
          <w:sz w:val="20"/>
        </w:rPr>
        <w:t>r</w:t>
      </w:r>
      <w:r w:rsidRPr="00096A83">
        <w:rPr>
          <w:rFonts w:ascii="Calibri" w:hAnsi="Calibri"/>
          <w:sz w:val="20"/>
        </w:rPr>
        <w:t>p</w:t>
      </w:r>
      <w:r w:rsidRPr="00096A83">
        <w:rPr>
          <w:rFonts w:ascii="Calibri" w:hAnsi="Calibri"/>
          <w:spacing w:val="1"/>
          <w:sz w:val="20"/>
        </w:rPr>
        <w:t xml:space="preserve"> </w:t>
      </w:r>
      <w:r w:rsidRPr="00096A83">
        <w:rPr>
          <w:rFonts w:ascii="Calibri" w:hAnsi="Calibri"/>
          <w:spacing w:val="-1"/>
          <w:sz w:val="20"/>
        </w:rPr>
        <w:t>d</w:t>
      </w:r>
      <w:r w:rsidRPr="00096A83">
        <w:rPr>
          <w:rFonts w:ascii="Calibri" w:hAnsi="Calibri"/>
          <w:sz w:val="20"/>
        </w:rPr>
        <w:t>u</w:t>
      </w:r>
      <w:r w:rsidRPr="00096A83">
        <w:rPr>
          <w:rFonts w:ascii="Calibri" w:hAnsi="Calibri"/>
          <w:spacing w:val="-1"/>
          <w:sz w:val="20"/>
        </w:rPr>
        <w:t>ri</w:t>
      </w:r>
      <w:r w:rsidRPr="00096A83">
        <w:rPr>
          <w:rFonts w:ascii="Calibri" w:hAnsi="Calibri"/>
          <w:sz w:val="20"/>
        </w:rPr>
        <w:t>ng business hours</w:t>
      </w:r>
      <w:r w:rsidRPr="00096A83">
        <w:rPr>
          <w:rFonts w:ascii="Calibri" w:hAnsi="Calibri"/>
          <w:spacing w:val="-1"/>
          <w:sz w:val="20"/>
        </w:rPr>
        <w:t xml:space="preserve"> </w:t>
      </w:r>
      <w:r w:rsidRPr="00096A83">
        <w:rPr>
          <w:rFonts w:ascii="Calibri" w:hAnsi="Calibri"/>
          <w:sz w:val="20"/>
        </w:rPr>
        <w:t>(8</w:t>
      </w:r>
      <w:r w:rsidRPr="00096A83">
        <w:rPr>
          <w:rFonts w:ascii="Calibri" w:hAnsi="Calibri"/>
          <w:spacing w:val="-1"/>
          <w:sz w:val="20"/>
        </w:rPr>
        <w:t>:0</w:t>
      </w:r>
      <w:r w:rsidRPr="00096A83">
        <w:rPr>
          <w:rFonts w:ascii="Calibri" w:hAnsi="Calibri"/>
          <w:sz w:val="20"/>
        </w:rPr>
        <w:t>0</w:t>
      </w:r>
      <w:r w:rsidRPr="00096A83">
        <w:rPr>
          <w:rFonts w:ascii="Calibri" w:hAnsi="Calibri"/>
          <w:spacing w:val="-1"/>
          <w:sz w:val="20"/>
        </w:rPr>
        <w:t xml:space="preserve"> </w:t>
      </w:r>
      <w:r w:rsidRPr="00096A83">
        <w:rPr>
          <w:rFonts w:ascii="Calibri" w:hAnsi="Calibri"/>
          <w:sz w:val="20"/>
        </w:rPr>
        <w:t xml:space="preserve">am to </w:t>
      </w:r>
      <w:r w:rsidRPr="00096A83">
        <w:rPr>
          <w:rFonts w:ascii="Calibri" w:hAnsi="Calibri"/>
          <w:spacing w:val="-1"/>
          <w:sz w:val="20"/>
        </w:rPr>
        <w:t>4</w:t>
      </w:r>
      <w:r w:rsidRPr="00096A83">
        <w:rPr>
          <w:rFonts w:ascii="Calibri" w:hAnsi="Calibri"/>
          <w:sz w:val="20"/>
        </w:rPr>
        <w:t>:</w:t>
      </w:r>
      <w:r w:rsidRPr="00096A83">
        <w:rPr>
          <w:rFonts w:ascii="Calibri" w:hAnsi="Calibri"/>
          <w:spacing w:val="-1"/>
          <w:sz w:val="20"/>
        </w:rPr>
        <w:t>0</w:t>
      </w:r>
      <w:r w:rsidRPr="00096A83">
        <w:rPr>
          <w:rFonts w:ascii="Calibri" w:hAnsi="Calibri"/>
          <w:sz w:val="20"/>
        </w:rPr>
        <w:t>0</w:t>
      </w:r>
      <w:r w:rsidRPr="00096A83">
        <w:rPr>
          <w:rFonts w:ascii="Calibri" w:hAnsi="Calibri"/>
          <w:spacing w:val="1"/>
          <w:sz w:val="20"/>
        </w:rPr>
        <w:t xml:space="preserve"> </w:t>
      </w:r>
      <w:r w:rsidRPr="00096A83">
        <w:rPr>
          <w:rFonts w:ascii="Calibri" w:hAnsi="Calibri"/>
          <w:sz w:val="20"/>
        </w:rPr>
        <w:t>pm</w:t>
      </w:r>
      <w:r w:rsidRPr="00096A83">
        <w:rPr>
          <w:rFonts w:ascii="Calibri" w:hAnsi="Calibri"/>
          <w:spacing w:val="-1"/>
          <w:sz w:val="20"/>
        </w:rPr>
        <w:t xml:space="preserve"> AE</w:t>
      </w:r>
      <w:r w:rsidRPr="00096A83">
        <w:rPr>
          <w:rFonts w:ascii="Calibri" w:hAnsi="Calibri"/>
          <w:sz w:val="20"/>
        </w:rPr>
        <w:t>S</w:t>
      </w:r>
      <w:r w:rsidRPr="00096A83">
        <w:rPr>
          <w:rFonts w:ascii="Calibri" w:hAnsi="Calibri"/>
          <w:spacing w:val="-1"/>
          <w:sz w:val="20"/>
        </w:rPr>
        <w:t>T</w:t>
      </w:r>
      <w:r w:rsidRPr="00096A83">
        <w:rPr>
          <w:rFonts w:ascii="Calibri" w:hAnsi="Calibri"/>
          <w:sz w:val="20"/>
        </w:rPr>
        <w:t xml:space="preserve">). </w:t>
      </w:r>
      <w:r w:rsidRPr="00096A83">
        <w:rPr>
          <w:rFonts w:ascii="Calibri" w:hAnsi="Calibri"/>
          <w:spacing w:val="-1"/>
          <w:sz w:val="20"/>
        </w:rPr>
        <w:t>A</w:t>
      </w:r>
      <w:r w:rsidRPr="00096A83">
        <w:rPr>
          <w:rFonts w:ascii="Calibri" w:hAnsi="Calibri"/>
          <w:sz w:val="20"/>
        </w:rPr>
        <w:t>ny n</w:t>
      </w:r>
      <w:r w:rsidRPr="00096A83">
        <w:rPr>
          <w:rFonts w:ascii="Calibri" w:hAnsi="Calibri"/>
          <w:spacing w:val="-1"/>
          <w:sz w:val="20"/>
        </w:rPr>
        <w:t>o</w:t>
      </w:r>
      <w:r w:rsidRPr="00096A83">
        <w:rPr>
          <w:rFonts w:ascii="Calibri" w:hAnsi="Calibri"/>
          <w:sz w:val="20"/>
        </w:rPr>
        <w:t>tification received</w:t>
      </w:r>
      <w:r w:rsidRPr="00096A83">
        <w:rPr>
          <w:rFonts w:ascii="Calibri" w:hAnsi="Calibri"/>
          <w:spacing w:val="-1"/>
          <w:sz w:val="20"/>
        </w:rPr>
        <w:t xml:space="preserve"> </w:t>
      </w:r>
      <w:r w:rsidRPr="00096A83">
        <w:rPr>
          <w:rFonts w:ascii="Calibri" w:hAnsi="Calibri"/>
          <w:sz w:val="20"/>
        </w:rPr>
        <w:t>outside</w:t>
      </w:r>
      <w:r w:rsidRPr="00096A83">
        <w:rPr>
          <w:rFonts w:ascii="Calibri" w:hAnsi="Calibri"/>
          <w:spacing w:val="-1"/>
          <w:sz w:val="20"/>
        </w:rPr>
        <w:t xml:space="preserve"> </w:t>
      </w:r>
      <w:r w:rsidRPr="00096A83">
        <w:rPr>
          <w:rFonts w:ascii="Calibri" w:hAnsi="Calibri"/>
          <w:sz w:val="20"/>
        </w:rPr>
        <w:t>business hours (as specified</w:t>
      </w:r>
      <w:r w:rsidRPr="00096A83">
        <w:rPr>
          <w:rFonts w:ascii="Calibri" w:hAnsi="Calibri"/>
          <w:spacing w:val="1"/>
          <w:sz w:val="20"/>
        </w:rPr>
        <w:t xml:space="preserve"> </w:t>
      </w:r>
      <w:r w:rsidRPr="00096A83">
        <w:rPr>
          <w:rFonts w:ascii="Calibri" w:hAnsi="Calibri"/>
          <w:sz w:val="20"/>
        </w:rPr>
        <w:t>elsewhere in</w:t>
      </w:r>
      <w:r w:rsidRPr="00096A83">
        <w:rPr>
          <w:rFonts w:ascii="Calibri" w:hAnsi="Calibri"/>
          <w:spacing w:val="1"/>
          <w:sz w:val="20"/>
        </w:rPr>
        <w:t xml:space="preserve"> </w:t>
      </w:r>
      <w:r w:rsidRPr="00096A83">
        <w:rPr>
          <w:rFonts w:ascii="Calibri" w:hAnsi="Calibri"/>
          <w:spacing w:val="-1"/>
          <w:sz w:val="20"/>
        </w:rPr>
        <w:t>t</w:t>
      </w:r>
      <w:r w:rsidRPr="00096A83">
        <w:rPr>
          <w:rFonts w:ascii="Calibri" w:hAnsi="Calibri"/>
          <w:sz w:val="20"/>
        </w:rPr>
        <w:t>h</w:t>
      </w:r>
      <w:r w:rsidRPr="00096A83">
        <w:rPr>
          <w:rFonts w:ascii="Calibri" w:hAnsi="Calibri"/>
          <w:spacing w:val="-1"/>
          <w:sz w:val="20"/>
        </w:rPr>
        <w:t>i</w:t>
      </w:r>
      <w:r w:rsidRPr="00096A83">
        <w:rPr>
          <w:rFonts w:ascii="Calibri" w:hAnsi="Calibri"/>
          <w:sz w:val="20"/>
        </w:rPr>
        <w:t>s Protocol) will be deem</w:t>
      </w:r>
      <w:r w:rsidRPr="00096A83">
        <w:rPr>
          <w:rFonts w:ascii="Calibri" w:hAnsi="Calibri"/>
          <w:spacing w:val="-1"/>
          <w:sz w:val="20"/>
        </w:rPr>
        <w:t>e</w:t>
      </w:r>
      <w:r w:rsidRPr="00096A83">
        <w:rPr>
          <w:rFonts w:ascii="Calibri" w:hAnsi="Calibri"/>
          <w:sz w:val="20"/>
        </w:rPr>
        <w:t>d to</w:t>
      </w:r>
      <w:r w:rsidRPr="00096A83">
        <w:rPr>
          <w:rFonts w:ascii="Calibri" w:hAnsi="Calibri"/>
          <w:spacing w:val="-1"/>
          <w:sz w:val="20"/>
        </w:rPr>
        <w:t xml:space="preserve"> </w:t>
      </w:r>
      <w:r w:rsidRPr="00096A83">
        <w:rPr>
          <w:rFonts w:ascii="Calibri" w:hAnsi="Calibri"/>
          <w:sz w:val="20"/>
        </w:rPr>
        <w:t>have</w:t>
      </w:r>
      <w:r w:rsidRPr="00096A83">
        <w:rPr>
          <w:rFonts w:ascii="Calibri" w:hAnsi="Calibri"/>
          <w:spacing w:val="-1"/>
          <w:sz w:val="20"/>
        </w:rPr>
        <w:t xml:space="preserve"> </w:t>
      </w:r>
      <w:r w:rsidRPr="00096A83">
        <w:rPr>
          <w:rFonts w:ascii="Calibri" w:hAnsi="Calibri"/>
          <w:sz w:val="20"/>
        </w:rPr>
        <w:t>been received</w:t>
      </w:r>
      <w:r w:rsidRPr="00096A83">
        <w:rPr>
          <w:rFonts w:ascii="Calibri" w:hAnsi="Calibri"/>
          <w:spacing w:val="1"/>
          <w:sz w:val="20"/>
        </w:rPr>
        <w:t xml:space="preserve"> </w:t>
      </w:r>
      <w:r w:rsidRPr="00096A83">
        <w:rPr>
          <w:rFonts w:ascii="Calibri" w:hAnsi="Calibri"/>
          <w:spacing w:val="-1"/>
          <w:sz w:val="20"/>
        </w:rPr>
        <w:t>a</w:t>
      </w:r>
      <w:r w:rsidRPr="00096A83">
        <w:rPr>
          <w:rFonts w:ascii="Calibri" w:hAnsi="Calibri"/>
          <w:sz w:val="20"/>
        </w:rPr>
        <w:t>t the commence</w:t>
      </w:r>
      <w:r w:rsidRPr="00096A83">
        <w:rPr>
          <w:rFonts w:ascii="Calibri" w:hAnsi="Calibri"/>
          <w:spacing w:val="-1"/>
          <w:sz w:val="20"/>
        </w:rPr>
        <w:t>m</w:t>
      </w:r>
      <w:r w:rsidRPr="00096A83">
        <w:rPr>
          <w:rFonts w:ascii="Calibri" w:hAnsi="Calibri"/>
          <w:sz w:val="20"/>
        </w:rPr>
        <w:t>ent of</w:t>
      </w:r>
      <w:r w:rsidRPr="00096A83">
        <w:rPr>
          <w:rFonts w:ascii="Calibri" w:hAnsi="Calibri"/>
          <w:spacing w:val="-1"/>
          <w:sz w:val="20"/>
        </w:rPr>
        <w:t xml:space="preserve"> </w:t>
      </w:r>
      <w:r w:rsidRPr="00096A83">
        <w:rPr>
          <w:rFonts w:ascii="Calibri" w:hAnsi="Calibri"/>
          <w:sz w:val="20"/>
        </w:rPr>
        <w:t>the</w:t>
      </w:r>
      <w:r w:rsidRPr="00096A83">
        <w:rPr>
          <w:rFonts w:ascii="Calibri" w:hAnsi="Calibri"/>
          <w:spacing w:val="-1"/>
          <w:sz w:val="20"/>
        </w:rPr>
        <w:t xml:space="preserve"> </w:t>
      </w:r>
      <w:r w:rsidRPr="00096A83">
        <w:rPr>
          <w:rFonts w:ascii="Calibri" w:hAnsi="Calibri"/>
          <w:sz w:val="20"/>
        </w:rPr>
        <w:t>next</w:t>
      </w:r>
      <w:r w:rsidRPr="00096A83">
        <w:rPr>
          <w:rFonts w:ascii="Calibri" w:hAnsi="Calibri"/>
          <w:spacing w:val="-1"/>
          <w:sz w:val="20"/>
        </w:rPr>
        <w:t xml:space="preserve"> </w:t>
      </w:r>
      <w:r w:rsidRPr="00096A83">
        <w:rPr>
          <w:rFonts w:ascii="Calibri" w:hAnsi="Calibri"/>
          <w:sz w:val="20"/>
        </w:rPr>
        <w:t>business</w:t>
      </w:r>
      <w:r w:rsidRPr="00096A83">
        <w:rPr>
          <w:rFonts w:ascii="Calibri" w:hAnsi="Calibri"/>
          <w:spacing w:val="-1"/>
          <w:sz w:val="20"/>
        </w:rPr>
        <w:t xml:space="preserve"> </w:t>
      </w:r>
      <w:r w:rsidRPr="00096A83">
        <w:rPr>
          <w:rFonts w:ascii="Calibri" w:hAnsi="Calibri"/>
          <w:sz w:val="20"/>
        </w:rPr>
        <w:t>day.</w:t>
      </w:r>
      <w:bookmarkEnd w:id="690"/>
    </w:p>
    <w:p w:rsidR="00B12EDE" w:rsidRPr="003E4D6C" w:rsidRDefault="00B12EDE" w:rsidP="00B12EDE">
      <w:pPr>
        <w:pStyle w:val="Level2"/>
        <w:rPr>
          <w:rFonts w:ascii="Calibri" w:hAnsi="Calibri"/>
          <w:sz w:val="20"/>
        </w:rPr>
      </w:pPr>
      <w:bookmarkStart w:id="692" w:name="_Ref369421138"/>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 xml:space="preserve">ain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by a</w:t>
      </w:r>
      <w:r w:rsidRPr="003E4D6C">
        <w:rPr>
          <w:rFonts w:ascii="Calibri" w:hAnsi="Calibri"/>
          <w:spacing w:val="-1"/>
          <w:sz w:val="20"/>
        </w:rPr>
        <w:t xml:space="preserve"> </w:t>
      </w:r>
      <w:r w:rsidRPr="003E4D6C">
        <w:rPr>
          <w:rFonts w:ascii="Calibri" w:hAnsi="Calibri"/>
          <w:sz w:val="20"/>
        </w:rPr>
        <w:t>customer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s stored</w:t>
      </w:r>
      <w:r w:rsidRPr="003E4D6C">
        <w:rPr>
          <w:rFonts w:ascii="Calibri" w:hAnsi="Calibri"/>
          <w:spacing w:val="1"/>
          <w:sz w:val="20"/>
        </w:rPr>
        <w:t xml:space="preserve"> </w:t>
      </w:r>
      <w:r w:rsidRPr="003E4D6C">
        <w:rPr>
          <w:rFonts w:ascii="Calibri" w:hAnsi="Calibri"/>
          <w:sz w:val="20"/>
        </w:rPr>
        <w:t xml:space="preserve">in a </w:t>
      </w:r>
      <w:r w:rsidRPr="003E4D6C">
        <w:rPr>
          <w:rFonts w:ascii="Calibri" w:hAnsi="Calibri"/>
          <w:spacing w:val="-2"/>
          <w:sz w:val="20"/>
        </w:rPr>
        <w:t>P</w:t>
      </w:r>
      <w:r w:rsidRPr="003E4D6C">
        <w:rPr>
          <w:rFonts w:ascii="Calibri" w:hAnsi="Calibri"/>
          <w:sz w:val="20"/>
        </w:rPr>
        <w:t>ort Terminal f</w:t>
      </w:r>
      <w:r w:rsidRPr="003E4D6C">
        <w:rPr>
          <w:rFonts w:ascii="Calibri" w:hAnsi="Calibri"/>
          <w:spacing w:val="-1"/>
          <w:sz w:val="20"/>
        </w:rPr>
        <w:t>o</w:t>
      </w:r>
      <w:r w:rsidRPr="003E4D6C">
        <w:rPr>
          <w:rFonts w:ascii="Calibri" w:hAnsi="Calibri"/>
          <w:sz w:val="20"/>
        </w:rPr>
        <w:t>r a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b/>
          <w:bCs/>
          <w:sz w:val="20"/>
        </w:rPr>
        <w:t xml:space="preserve">for </w:t>
      </w:r>
      <w:r w:rsidRPr="003E4D6C">
        <w:rPr>
          <w:rFonts w:ascii="Calibri" w:hAnsi="Calibri"/>
          <w:b/>
          <w:bCs/>
          <w:spacing w:val="-2"/>
          <w:sz w:val="20"/>
        </w:rPr>
        <w:t>w</w:t>
      </w:r>
      <w:r w:rsidRPr="003E4D6C">
        <w:rPr>
          <w:rFonts w:ascii="Calibri" w:hAnsi="Calibri"/>
          <w:b/>
          <w:bCs/>
          <w:spacing w:val="1"/>
          <w:sz w:val="20"/>
        </w:rPr>
        <w:t>h</w:t>
      </w:r>
      <w:r w:rsidRPr="003E4D6C">
        <w:rPr>
          <w:rFonts w:ascii="Calibri" w:hAnsi="Calibri"/>
          <w:b/>
          <w:bCs/>
          <w:sz w:val="20"/>
        </w:rPr>
        <w:t xml:space="preserve">ich </w:t>
      </w:r>
      <w:r w:rsidRPr="003E4D6C">
        <w:rPr>
          <w:rFonts w:ascii="Calibri" w:hAnsi="Calibri"/>
          <w:b/>
          <w:bCs/>
          <w:spacing w:val="-1"/>
          <w:sz w:val="20"/>
        </w:rPr>
        <w:t>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b/>
          <w:bCs/>
          <w:sz w:val="20"/>
        </w:rPr>
        <w:t xml:space="preserve">Port has been </w:t>
      </w:r>
      <w:r w:rsidRPr="003E4D6C">
        <w:rPr>
          <w:rFonts w:ascii="Calibri" w:hAnsi="Calibri"/>
          <w:b/>
          <w:bCs/>
          <w:spacing w:val="-1"/>
          <w:sz w:val="20"/>
        </w:rPr>
        <w:t>c</w:t>
      </w:r>
      <w:r w:rsidRPr="003E4D6C">
        <w:rPr>
          <w:rFonts w:ascii="Calibri" w:hAnsi="Calibri"/>
          <w:b/>
          <w:bCs/>
          <w:sz w:val="20"/>
        </w:rPr>
        <w:t>h</w:t>
      </w:r>
      <w:r w:rsidRPr="003E4D6C">
        <w:rPr>
          <w:rFonts w:ascii="Calibri" w:hAnsi="Calibri"/>
          <w:b/>
          <w:bCs/>
          <w:spacing w:val="-1"/>
          <w:sz w:val="20"/>
        </w:rPr>
        <w:t>ange</w:t>
      </w:r>
      <w:r w:rsidRPr="003E4D6C">
        <w:rPr>
          <w:rFonts w:ascii="Calibri" w:hAnsi="Calibri"/>
          <w:b/>
          <w:bCs/>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ccr</w:t>
      </w:r>
      <w:r w:rsidRPr="003E4D6C">
        <w:rPr>
          <w:rFonts w:ascii="Calibri" w:hAnsi="Calibri"/>
          <w:spacing w:val="-1"/>
          <w:sz w:val="20"/>
        </w:rPr>
        <w:t>u</w:t>
      </w:r>
      <w:r w:rsidRPr="003E4D6C">
        <w:rPr>
          <w:rFonts w:ascii="Calibri" w:hAnsi="Calibri"/>
          <w:sz w:val="20"/>
        </w:rPr>
        <w:t>e storage</w:t>
      </w:r>
      <w:r w:rsidRPr="003E4D6C">
        <w:rPr>
          <w:rFonts w:ascii="Calibri" w:hAnsi="Calibri"/>
          <w:spacing w:val="-1"/>
          <w:sz w:val="20"/>
        </w:rPr>
        <w:t xml:space="preserve"> </w:t>
      </w:r>
      <w:r w:rsidRPr="003E4D6C">
        <w:rPr>
          <w:rFonts w:ascii="Calibri" w:hAnsi="Calibri"/>
          <w:sz w:val="20"/>
        </w:rPr>
        <w:t>cha</w:t>
      </w:r>
      <w:r w:rsidRPr="003E4D6C">
        <w:rPr>
          <w:rFonts w:ascii="Calibri" w:hAnsi="Calibri"/>
          <w:spacing w:val="-1"/>
          <w:sz w:val="20"/>
        </w:rPr>
        <w:t>r</w:t>
      </w:r>
      <w:r w:rsidRPr="003E4D6C">
        <w:rPr>
          <w:rFonts w:ascii="Calibri" w:hAnsi="Calibri"/>
          <w:sz w:val="20"/>
        </w:rPr>
        <w:t>ges in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 xml:space="preserve">n to </w:t>
      </w:r>
      <w:r w:rsidRPr="003E4D6C">
        <w:rPr>
          <w:rFonts w:ascii="Calibri" w:hAnsi="Calibri"/>
          <w:spacing w:val="-1"/>
          <w:sz w:val="20"/>
        </w:rPr>
        <w:t>t</w:t>
      </w:r>
      <w:r w:rsidRPr="003E4D6C">
        <w:rPr>
          <w:rFonts w:ascii="Calibri" w:hAnsi="Calibri"/>
          <w:sz w:val="20"/>
        </w:rPr>
        <w:t>he st</w:t>
      </w:r>
      <w:r w:rsidRPr="003E4D6C">
        <w:rPr>
          <w:rFonts w:ascii="Calibri" w:hAnsi="Calibri"/>
          <w:spacing w:val="-1"/>
          <w:sz w:val="20"/>
        </w:rPr>
        <w:t>a</w:t>
      </w:r>
      <w:r w:rsidRPr="003E4D6C">
        <w:rPr>
          <w:rFonts w:ascii="Calibri" w:hAnsi="Calibri"/>
          <w:sz w:val="20"/>
        </w:rPr>
        <w:t>nda</w:t>
      </w:r>
      <w:r w:rsidRPr="003E4D6C">
        <w:rPr>
          <w:rFonts w:ascii="Calibri" w:hAnsi="Calibri"/>
          <w:spacing w:val="-2"/>
          <w:sz w:val="20"/>
        </w:rPr>
        <w:t>r</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storage cha</w:t>
      </w:r>
      <w:r w:rsidRPr="003E4D6C">
        <w:rPr>
          <w:rFonts w:ascii="Calibri" w:hAnsi="Calibri"/>
          <w:spacing w:val="-1"/>
          <w:sz w:val="20"/>
        </w:rPr>
        <w:t>r</w:t>
      </w:r>
      <w:r w:rsidRPr="003E4D6C">
        <w:rPr>
          <w:rFonts w:ascii="Calibri" w:hAnsi="Calibri"/>
          <w:sz w:val="20"/>
        </w:rPr>
        <w:t>ges detailed</w:t>
      </w:r>
      <w:r w:rsidRPr="003E4D6C">
        <w:rPr>
          <w:rFonts w:ascii="Calibri" w:hAnsi="Calibri"/>
          <w:spacing w:val="1"/>
          <w:sz w:val="20"/>
        </w:rPr>
        <w:t xml:space="preserve"> </w:t>
      </w:r>
      <w:r w:rsidRPr="003E4D6C">
        <w:rPr>
          <w:rFonts w:ascii="Calibri" w:hAnsi="Calibri"/>
          <w:sz w:val="20"/>
        </w:rPr>
        <w:t>in An</w:t>
      </w:r>
      <w:r w:rsidRPr="003E4D6C">
        <w:rPr>
          <w:rFonts w:ascii="Calibri" w:hAnsi="Calibri"/>
          <w:spacing w:val="-1"/>
          <w:sz w:val="20"/>
        </w:rPr>
        <w:t>n</w:t>
      </w:r>
      <w:r w:rsidRPr="003E4D6C">
        <w:rPr>
          <w:rFonts w:ascii="Calibri" w:hAnsi="Calibri"/>
          <w:sz w:val="20"/>
        </w:rPr>
        <w:t>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either the</w:t>
      </w:r>
      <w:r w:rsidRPr="003E4D6C">
        <w:rPr>
          <w:rFonts w:ascii="Calibri" w:hAnsi="Calibri"/>
          <w:spacing w:val="-1"/>
          <w:sz w:val="20"/>
        </w:rPr>
        <w:t xml:space="preserve"> </w:t>
      </w:r>
      <w:r w:rsidRPr="003E4D6C">
        <w:rPr>
          <w:rFonts w:ascii="Calibri" w:hAnsi="Calibri"/>
          <w:i/>
          <w:sz w:val="20"/>
        </w:rPr>
        <w:t>Bulk W</w:t>
      </w:r>
      <w:r w:rsidRPr="003E4D6C">
        <w:rPr>
          <w:rFonts w:ascii="Calibri" w:hAnsi="Calibri"/>
          <w:i/>
          <w:spacing w:val="-1"/>
          <w:sz w:val="20"/>
        </w:rPr>
        <w:t>h</w:t>
      </w:r>
      <w:r w:rsidRPr="003E4D6C">
        <w:rPr>
          <w:rFonts w:ascii="Calibri" w:hAnsi="Calibri"/>
          <w:i/>
          <w:sz w:val="20"/>
        </w:rPr>
        <w:t>eat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w:t>
      </w:r>
      <w:r w:rsidRPr="003E4D6C">
        <w:rPr>
          <w:rFonts w:ascii="Calibri" w:hAnsi="Calibri"/>
          <w:i/>
          <w:spacing w:val="-1"/>
          <w:sz w:val="20"/>
        </w:rPr>
        <w:t>e</w:t>
      </w:r>
      <w:r w:rsidRPr="003E4D6C">
        <w:rPr>
          <w:rFonts w:ascii="Calibri" w:hAnsi="Calibri"/>
          <w:i/>
          <w:sz w:val="20"/>
        </w:rPr>
        <w:t>rminal Services Agr</w:t>
      </w:r>
      <w:r w:rsidRPr="003E4D6C">
        <w:rPr>
          <w:rFonts w:ascii="Calibri" w:hAnsi="Calibri"/>
          <w:i/>
          <w:spacing w:val="-1"/>
          <w:sz w:val="20"/>
        </w:rPr>
        <w:t>e</w:t>
      </w:r>
      <w:r w:rsidRPr="003E4D6C">
        <w:rPr>
          <w:rFonts w:ascii="Calibri" w:hAnsi="Calibri"/>
          <w:i/>
          <w:sz w:val="20"/>
        </w:rPr>
        <w:t>em</w:t>
      </w:r>
      <w:r w:rsidRPr="003E4D6C">
        <w:rPr>
          <w:rFonts w:ascii="Calibri" w:hAnsi="Calibri"/>
          <w:i/>
          <w:spacing w:val="-1"/>
          <w:sz w:val="20"/>
        </w:rPr>
        <w:t>e</w:t>
      </w:r>
      <w:r w:rsidRPr="003E4D6C">
        <w:rPr>
          <w:rFonts w:ascii="Calibri" w:hAnsi="Calibri"/>
          <w:i/>
          <w:sz w:val="20"/>
        </w:rPr>
        <w:t xml:space="preserve">nt,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 or the Long Term Port Terminal Services Agreement</w:t>
      </w:r>
      <w:r w:rsidRPr="003E4D6C">
        <w:rPr>
          <w:rFonts w:ascii="Calibri" w:hAnsi="Calibri"/>
          <w:sz w:val="20"/>
        </w:rPr>
        <w:t>.</w:t>
      </w:r>
      <w:bookmarkEnd w:id="691"/>
      <w:bookmarkEnd w:id="692"/>
    </w:p>
    <w:p w:rsidR="00B12EDE" w:rsidRPr="003E4D6C" w:rsidRDefault="00B12EDE" w:rsidP="00B12EDE">
      <w:pPr>
        <w:pStyle w:val="Level3"/>
        <w:rPr>
          <w:rFonts w:ascii="Calibri" w:hAnsi="Calibri"/>
          <w:sz w:val="20"/>
        </w:rPr>
      </w:pPr>
      <w:r w:rsidRPr="003E4D6C">
        <w:rPr>
          <w:rFonts w:ascii="Calibri" w:hAnsi="Calibri"/>
          <w:sz w:val="20"/>
        </w:rPr>
        <w:t>Charges m</w:t>
      </w:r>
      <w:r w:rsidRPr="003E4D6C">
        <w:rPr>
          <w:rFonts w:ascii="Calibri" w:hAnsi="Calibri"/>
          <w:spacing w:val="-1"/>
          <w:sz w:val="20"/>
        </w:rPr>
        <w:t>e</w:t>
      </w:r>
      <w:r w:rsidRPr="003E4D6C">
        <w:rPr>
          <w:rFonts w:ascii="Calibri" w:hAnsi="Calibri"/>
          <w:sz w:val="20"/>
        </w:rPr>
        <w:t>nt</w:t>
      </w:r>
      <w:r w:rsidRPr="003E4D6C">
        <w:rPr>
          <w:rFonts w:ascii="Calibri" w:hAnsi="Calibri"/>
          <w:spacing w:val="-2"/>
          <w:sz w:val="20"/>
        </w:rPr>
        <w:t>i</w:t>
      </w:r>
      <w:r w:rsidRPr="003E4D6C">
        <w:rPr>
          <w:rFonts w:ascii="Calibri" w:hAnsi="Calibri"/>
          <w:sz w:val="20"/>
        </w:rPr>
        <w:t>oned u</w:t>
      </w:r>
      <w:r w:rsidRPr="003E4D6C">
        <w:rPr>
          <w:rFonts w:ascii="Calibri" w:hAnsi="Calibri"/>
          <w:spacing w:val="-1"/>
          <w:sz w:val="20"/>
        </w:rPr>
        <w:t>n</w:t>
      </w:r>
      <w:r w:rsidRPr="003E4D6C">
        <w:rPr>
          <w:rFonts w:ascii="Calibri" w:hAnsi="Calibri"/>
          <w:sz w:val="20"/>
        </w:rPr>
        <w:t>der</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21.2</w:t>
      </w:r>
      <w:r w:rsidRPr="00096A83">
        <w:rPr>
          <w:rFonts w:ascii="Calibri" w:hAnsi="Calibri"/>
          <w:spacing w:val="1"/>
          <w:sz w:val="20"/>
        </w:rPr>
        <w:t xml:space="preserve"> </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pply from the</w:t>
      </w:r>
      <w:r w:rsidRPr="003E4D6C">
        <w:rPr>
          <w:rFonts w:ascii="Calibri" w:hAnsi="Calibri"/>
          <w:spacing w:val="44"/>
          <w:sz w:val="20"/>
        </w:rPr>
        <w:t xml:space="preserve"> </w:t>
      </w:r>
      <w:r w:rsidRPr="003E4D6C">
        <w:rPr>
          <w:rFonts w:ascii="Calibri" w:hAnsi="Calibri"/>
          <w:spacing w:val="1"/>
          <w:sz w:val="20"/>
        </w:rPr>
        <w:t>6</w:t>
      </w:r>
      <w:r w:rsidRPr="00C64A2E">
        <w:rPr>
          <w:rFonts w:ascii="Calibri" w:hAnsi="Calibri"/>
          <w:spacing w:val="1"/>
          <w:sz w:val="20"/>
          <w:vertAlign w:val="superscript"/>
        </w:rPr>
        <w:t>th</w:t>
      </w:r>
      <w:r w:rsidRPr="00C64A2E">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f</w:t>
      </w:r>
      <w:r w:rsidRPr="003E4D6C">
        <w:rPr>
          <w:rFonts w:ascii="Calibri" w:hAnsi="Calibri"/>
          <w:sz w:val="20"/>
        </w:rPr>
        <w:t xml:space="preserve">ter </w:t>
      </w:r>
      <w:r w:rsidRPr="003E4D6C">
        <w:rPr>
          <w:rFonts w:ascii="Calibri" w:hAnsi="Calibri"/>
          <w:spacing w:val="-1"/>
          <w:sz w:val="20"/>
        </w:rPr>
        <w:t>th</w:t>
      </w:r>
      <w:r w:rsidRPr="003E4D6C">
        <w:rPr>
          <w:rFonts w:ascii="Calibri" w:hAnsi="Calibri"/>
          <w:sz w:val="20"/>
        </w:rPr>
        <w:t>e Assigned Load</w:t>
      </w:r>
      <w:r w:rsidRPr="003E4D6C">
        <w:rPr>
          <w:rFonts w:ascii="Calibri" w:hAnsi="Calibri"/>
          <w:spacing w:val="1"/>
          <w:sz w:val="20"/>
        </w:rPr>
        <w:t xml:space="preserve"> </w:t>
      </w:r>
      <w:r w:rsidRPr="003E4D6C">
        <w:rPr>
          <w:rFonts w:ascii="Calibri" w:hAnsi="Calibri"/>
          <w:sz w:val="20"/>
        </w:rPr>
        <w:t>Date, u</w:t>
      </w:r>
      <w:r w:rsidRPr="003E4D6C">
        <w:rPr>
          <w:rFonts w:ascii="Calibri" w:hAnsi="Calibri"/>
          <w:spacing w:val="-1"/>
          <w:sz w:val="20"/>
        </w:rPr>
        <w:t>nt</w:t>
      </w:r>
      <w:r w:rsidRPr="003E4D6C">
        <w:rPr>
          <w:rFonts w:ascii="Calibri" w:hAnsi="Calibri"/>
          <w:sz w:val="20"/>
        </w:rPr>
        <w:t>il 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is e</w:t>
      </w:r>
      <w:r w:rsidRPr="003E4D6C">
        <w:rPr>
          <w:rFonts w:ascii="Calibri" w:hAnsi="Calibri"/>
          <w:spacing w:val="-2"/>
          <w:sz w:val="20"/>
        </w:rPr>
        <w:t>i</w:t>
      </w:r>
      <w:r w:rsidRPr="003E4D6C">
        <w:rPr>
          <w:rFonts w:ascii="Calibri" w:hAnsi="Calibri"/>
          <w:sz w:val="20"/>
        </w:rPr>
        <w:t>ther loaded</w:t>
      </w:r>
      <w:r w:rsidRPr="003E4D6C">
        <w:rPr>
          <w:rFonts w:ascii="Calibri" w:hAnsi="Calibri"/>
          <w:spacing w:val="2"/>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a vessel,</w:t>
      </w:r>
      <w:r w:rsidRPr="003E4D6C">
        <w:rPr>
          <w:rFonts w:ascii="Calibri" w:hAnsi="Calibri"/>
          <w:spacing w:val="1"/>
          <w:sz w:val="20"/>
        </w:rPr>
        <w:t xml:space="preserve"> </w:t>
      </w:r>
      <w:r w:rsidRPr="003E4D6C">
        <w:rPr>
          <w:rFonts w:ascii="Calibri" w:hAnsi="Calibri"/>
          <w:sz w:val="20"/>
        </w:rPr>
        <w:t>or r</w:t>
      </w:r>
      <w:r w:rsidRPr="003E4D6C">
        <w:rPr>
          <w:rFonts w:ascii="Calibri" w:hAnsi="Calibri"/>
          <w:spacing w:val="-1"/>
          <w:sz w:val="20"/>
        </w:rPr>
        <w:t>e</w:t>
      </w:r>
      <w:r w:rsidRPr="003E4D6C">
        <w:rPr>
          <w:rFonts w:ascii="Calibri" w:hAnsi="Calibri"/>
          <w:sz w:val="20"/>
        </w:rPr>
        <w:t>moved from the Port</w:t>
      </w:r>
      <w:r w:rsidRPr="003E4D6C">
        <w:rPr>
          <w:rFonts w:ascii="Calibri" w:hAnsi="Calibri"/>
          <w:spacing w:val="1"/>
          <w:sz w:val="20"/>
        </w:rPr>
        <w:t xml:space="preserve"> </w:t>
      </w:r>
      <w:r w:rsidRPr="003E4D6C">
        <w:rPr>
          <w:rFonts w:ascii="Calibri" w:hAnsi="Calibri"/>
          <w:sz w:val="20"/>
        </w:rPr>
        <w:t>Terminal. A</w:t>
      </w:r>
      <w:r w:rsidRPr="003E4D6C">
        <w:rPr>
          <w:rFonts w:ascii="Calibri" w:hAnsi="Calibri"/>
          <w:spacing w:val="-1"/>
          <w:sz w:val="20"/>
        </w:rPr>
        <w:t>n</w:t>
      </w:r>
      <w:r w:rsidRPr="003E4D6C">
        <w:rPr>
          <w:rFonts w:ascii="Calibri" w:hAnsi="Calibri"/>
          <w:sz w:val="20"/>
        </w:rPr>
        <w:t>y additional</w:t>
      </w:r>
      <w:r w:rsidRPr="003E4D6C">
        <w:rPr>
          <w:rFonts w:ascii="Calibri" w:hAnsi="Calibri"/>
          <w:spacing w:val="-1"/>
          <w:sz w:val="20"/>
        </w:rPr>
        <w:t xml:space="preserve"> </w:t>
      </w:r>
      <w:r w:rsidRPr="003E4D6C">
        <w:rPr>
          <w:rFonts w:ascii="Calibri" w:hAnsi="Calibri"/>
          <w:sz w:val="20"/>
        </w:rPr>
        <w:t>fees</w:t>
      </w:r>
      <w:r w:rsidRPr="003E4D6C">
        <w:rPr>
          <w:rFonts w:ascii="Calibri" w:hAnsi="Calibri"/>
          <w:spacing w:val="-1"/>
          <w:sz w:val="20"/>
        </w:rPr>
        <w:t xml:space="preserve"> </w:t>
      </w:r>
      <w:r w:rsidRPr="003E4D6C">
        <w:rPr>
          <w:rFonts w:ascii="Calibri" w:hAnsi="Calibri"/>
          <w:sz w:val="20"/>
        </w:rPr>
        <w:t>accrued are</w:t>
      </w:r>
      <w:r w:rsidRPr="003E4D6C">
        <w:rPr>
          <w:rFonts w:ascii="Calibri" w:hAnsi="Calibri"/>
          <w:spacing w:val="-1"/>
          <w:sz w:val="20"/>
        </w:rPr>
        <w:t xml:space="preserve"> </w:t>
      </w:r>
      <w:r w:rsidRPr="003E4D6C">
        <w:rPr>
          <w:rFonts w:ascii="Calibri" w:hAnsi="Calibri"/>
          <w:sz w:val="20"/>
        </w:rPr>
        <w:t>payable</w:t>
      </w:r>
      <w:r w:rsidRPr="003E4D6C">
        <w:rPr>
          <w:rFonts w:ascii="Calibri" w:hAnsi="Calibri"/>
          <w:spacing w:val="-1"/>
          <w:sz w:val="20"/>
        </w:rPr>
        <w:t xml:space="preserve"> </w:t>
      </w:r>
      <w:r w:rsidRPr="003E4D6C">
        <w:rPr>
          <w:rFonts w:ascii="Calibri" w:hAnsi="Calibri"/>
          <w:sz w:val="20"/>
        </w:rPr>
        <w:t>prior to</w:t>
      </w:r>
      <w:r w:rsidRPr="003E4D6C">
        <w:rPr>
          <w:rFonts w:ascii="Calibri" w:hAnsi="Calibri"/>
          <w:spacing w:val="-1"/>
          <w:sz w:val="20"/>
        </w:rPr>
        <w:t xml:space="preserve"> </w:t>
      </w:r>
      <w:r w:rsidRPr="003E4D6C">
        <w:rPr>
          <w:rFonts w:ascii="Calibri" w:hAnsi="Calibri"/>
          <w:sz w:val="20"/>
        </w:rPr>
        <w:t>the elevati</w:t>
      </w:r>
      <w:r w:rsidRPr="003E4D6C">
        <w:rPr>
          <w:rFonts w:ascii="Calibri" w:hAnsi="Calibri"/>
          <w:spacing w:val="-1"/>
          <w:sz w:val="20"/>
        </w:rPr>
        <w:t>o</w:t>
      </w:r>
      <w:r w:rsidRPr="003E4D6C">
        <w:rPr>
          <w:rFonts w:ascii="Calibri" w:hAnsi="Calibri"/>
          <w:sz w:val="20"/>
        </w:rPr>
        <w:t>n of the</w:t>
      </w:r>
      <w:r w:rsidRPr="003E4D6C">
        <w:rPr>
          <w:rFonts w:ascii="Calibri" w:hAnsi="Calibri"/>
          <w:spacing w:val="-1"/>
          <w:sz w:val="20"/>
        </w:rPr>
        <w:t xml:space="preserve"> </w:t>
      </w:r>
      <w:r w:rsidRPr="003E4D6C">
        <w:rPr>
          <w:rFonts w:ascii="Calibri" w:hAnsi="Calibri"/>
          <w:sz w:val="20"/>
        </w:rPr>
        <w:t>grain to</w:t>
      </w:r>
      <w:r w:rsidRPr="003E4D6C">
        <w:rPr>
          <w:rFonts w:ascii="Calibri" w:hAnsi="Calibri"/>
          <w:spacing w:val="-1"/>
          <w:sz w:val="20"/>
        </w:rPr>
        <w:t xml:space="preserve"> </w:t>
      </w:r>
      <w:r w:rsidRPr="003E4D6C">
        <w:rPr>
          <w:rFonts w:ascii="Calibri" w:hAnsi="Calibri"/>
          <w:sz w:val="20"/>
        </w:rPr>
        <w:t xml:space="preserve">a vessel or to </w:t>
      </w:r>
      <w:r w:rsidRPr="003E4D6C">
        <w:rPr>
          <w:rFonts w:ascii="Calibri" w:hAnsi="Calibri"/>
          <w:spacing w:val="-1"/>
          <w:sz w:val="20"/>
        </w:rPr>
        <w:t>o</w:t>
      </w:r>
      <w:r w:rsidRPr="003E4D6C">
        <w:rPr>
          <w:rFonts w:ascii="Calibri" w:hAnsi="Calibri"/>
          <w:sz w:val="20"/>
        </w:rPr>
        <w:t>ther transport.</w:t>
      </w:r>
    </w:p>
    <w:p w:rsidR="00B12EDE" w:rsidRDefault="00B12EDE" w:rsidP="00B12EDE">
      <w:pPr>
        <w:pStyle w:val="Level2"/>
        <w:rPr>
          <w:rFonts w:ascii="Calibri" w:hAnsi="Calibri"/>
          <w:sz w:val="20"/>
        </w:rPr>
      </w:pPr>
      <w:bookmarkStart w:id="693" w:name="_Ref327997845"/>
      <w:bookmarkStart w:id="694" w:name="_Ref327998062"/>
      <w:bookmarkStart w:id="695" w:name="_Ref327998067"/>
      <w:bookmarkStart w:id="696" w:name="_Ref327998413"/>
      <w:bookmarkStart w:id="697" w:name="_Toc330321938"/>
      <w:r w:rsidRPr="003E4D6C">
        <w:rPr>
          <w:rFonts w:ascii="Calibri" w:hAnsi="Calibri"/>
          <w:sz w:val="20"/>
        </w:rPr>
        <w:t xml:space="preserve">If a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Port crea</w:t>
      </w:r>
      <w:r w:rsidRPr="003E4D6C">
        <w:rPr>
          <w:rFonts w:ascii="Calibri" w:hAnsi="Calibri"/>
          <w:spacing w:val="-1"/>
          <w:sz w:val="20"/>
        </w:rPr>
        <w:t>t</w:t>
      </w:r>
      <w:r w:rsidRPr="003E4D6C">
        <w:rPr>
          <w:rFonts w:ascii="Calibri" w:hAnsi="Calibri"/>
          <w:sz w:val="20"/>
        </w:rPr>
        <w:t>es operational</w:t>
      </w:r>
      <w:r w:rsidRPr="003E4D6C">
        <w:rPr>
          <w:rFonts w:ascii="Calibri" w:hAnsi="Calibri"/>
          <w:spacing w:val="-1"/>
          <w:sz w:val="20"/>
        </w:rPr>
        <w:t xml:space="preserve"> </w:t>
      </w:r>
      <w:r w:rsidRPr="003E4D6C">
        <w:rPr>
          <w:rFonts w:ascii="Calibri" w:hAnsi="Calibri"/>
          <w:sz w:val="20"/>
        </w:rPr>
        <w:t>efficiencies</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its </w:t>
      </w:r>
      <w:r w:rsidRPr="003E4D6C">
        <w:rPr>
          <w:rFonts w:ascii="Calibri" w:hAnsi="Calibri"/>
          <w:spacing w:val="-2"/>
          <w:sz w:val="20"/>
        </w:rPr>
        <w:t>s</w:t>
      </w:r>
      <w:r w:rsidRPr="003E4D6C">
        <w:rPr>
          <w:rFonts w:ascii="Calibri" w:hAnsi="Calibri"/>
          <w:sz w:val="20"/>
        </w:rPr>
        <w:t>ole right</w:t>
      </w:r>
      <w:r w:rsidRPr="003E4D6C">
        <w:rPr>
          <w:rFonts w:ascii="Calibri" w:hAnsi="Calibri"/>
          <w:spacing w:val="-1"/>
          <w:sz w:val="20"/>
        </w:rPr>
        <w:t xml:space="preserve"> </w:t>
      </w:r>
      <w:r w:rsidRPr="003E4D6C">
        <w:rPr>
          <w:rFonts w:ascii="Calibri" w:hAnsi="Calibri"/>
          <w:sz w:val="20"/>
        </w:rPr>
        <w:t>and discretion</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 xml:space="preserve">y elect </w:t>
      </w:r>
      <w:r w:rsidRPr="003E4D6C">
        <w:rPr>
          <w:rFonts w:ascii="Calibri" w:hAnsi="Calibri"/>
          <w:spacing w:val="-1"/>
          <w:sz w:val="20"/>
        </w:rPr>
        <w:t>t</w:t>
      </w:r>
      <w:r w:rsidRPr="003E4D6C">
        <w:rPr>
          <w:rFonts w:ascii="Calibri" w:hAnsi="Calibri"/>
          <w:sz w:val="20"/>
        </w:rPr>
        <w:t>o waive</w:t>
      </w:r>
      <w:r w:rsidRPr="003E4D6C">
        <w:rPr>
          <w:rFonts w:ascii="Calibri" w:hAnsi="Calibri"/>
          <w:spacing w:val="-1"/>
          <w:sz w:val="20"/>
        </w:rPr>
        <w:t xml:space="preserve"> </w:t>
      </w:r>
      <w:r w:rsidRPr="003E4D6C">
        <w:rPr>
          <w:rFonts w:ascii="Calibri" w:hAnsi="Calibri"/>
          <w:sz w:val="20"/>
        </w:rPr>
        <w:t xml:space="preserve">some (or all) </w:t>
      </w:r>
      <w:r w:rsidRPr="003E4D6C">
        <w:rPr>
          <w:rFonts w:ascii="Calibri" w:hAnsi="Calibri"/>
          <w:spacing w:val="-1"/>
          <w:sz w:val="20"/>
        </w:rPr>
        <w:t>o</w:t>
      </w:r>
      <w:r w:rsidRPr="003E4D6C">
        <w:rPr>
          <w:rFonts w:ascii="Calibri" w:hAnsi="Calibri"/>
          <w:sz w:val="20"/>
        </w:rPr>
        <w:t>f Part C clauses</w:t>
      </w:r>
      <w:r w:rsidR="00540FF9">
        <w:rPr>
          <w:rFonts w:ascii="Calibri" w:hAnsi="Calibri"/>
          <w:sz w:val="20"/>
        </w:rPr>
        <w:t xml:space="preserve"> 21.1</w:t>
      </w:r>
      <w:r w:rsidRPr="003E4D6C">
        <w:rPr>
          <w:rFonts w:ascii="Calibri" w:hAnsi="Calibri"/>
          <w:spacing w:val="-1"/>
          <w:sz w:val="20"/>
        </w:rPr>
        <w:t xml:space="preserve"> </w:t>
      </w:r>
      <w:r w:rsidRPr="003E4D6C">
        <w:rPr>
          <w:rFonts w:ascii="Calibri" w:hAnsi="Calibri"/>
          <w:sz w:val="20"/>
        </w:rPr>
        <w:t xml:space="preserve"> and</w:t>
      </w:r>
      <w:r w:rsidR="00540FF9">
        <w:rPr>
          <w:rFonts w:ascii="Calibri" w:hAnsi="Calibri"/>
          <w:sz w:val="20"/>
        </w:rPr>
        <w:t xml:space="preserve"> 21.2</w:t>
      </w:r>
      <w:r w:rsidRPr="003E4D6C">
        <w:rPr>
          <w:rFonts w:ascii="Calibri" w:hAnsi="Calibri"/>
          <w:sz w:val="20"/>
        </w:rPr>
        <w:t xml:space="preserve">  and assign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new </w:t>
      </w:r>
      <w:r w:rsidRPr="003E4D6C">
        <w:rPr>
          <w:rFonts w:ascii="Calibri" w:hAnsi="Calibri"/>
          <w:spacing w:val="-1"/>
          <w:sz w:val="20"/>
        </w:rPr>
        <w:t>L</w:t>
      </w:r>
      <w:r w:rsidRPr="003E4D6C">
        <w:rPr>
          <w:rFonts w:ascii="Calibri" w:hAnsi="Calibri"/>
          <w:sz w:val="20"/>
        </w:rPr>
        <w:t xml:space="preserve">oad Date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he new Load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with the</w:t>
      </w:r>
      <w:r w:rsidRPr="003E4D6C">
        <w:rPr>
          <w:rFonts w:ascii="Calibri" w:hAnsi="Calibri"/>
          <w:spacing w:val="-1"/>
          <w:sz w:val="20"/>
        </w:rPr>
        <w:t xml:space="preserve"> </w:t>
      </w:r>
      <w:r w:rsidRPr="003E4D6C">
        <w:rPr>
          <w:rFonts w:ascii="Calibri" w:hAnsi="Calibri"/>
          <w:sz w:val="20"/>
        </w:rPr>
        <w:t>agre</w:t>
      </w:r>
      <w:r w:rsidRPr="003E4D6C">
        <w:rPr>
          <w:rFonts w:ascii="Calibri" w:hAnsi="Calibri"/>
          <w:spacing w:val="-1"/>
          <w:sz w:val="20"/>
        </w:rPr>
        <w:t>e</w:t>
      </w:r>
      <w:r w:rsidRPr="003E4D6C">
        <w:rPr>
          <w:rFonts w:ascii="Calibri" w:hAnsi="Calibri"/>
          <w:sz w:val="20"/>
        </w:rPr>
        <w:t>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w:t>
      </w:r>
    </w:p>
    <w:p w:rsidR="00B12EDE" w:rsidRPr="003E4D6C" w:rsidRDefault="00B12EDE" w:rsidP="00B12EDE">
      <w:pPr>
        <w:pStyle w:val="Level2"/>
        <w:rPr>
          <w:rFonts w:ascii="Calibri" w:hAnsi="Calibri"/>
          <w:sz w:val="20"/>
        </w:rPr>
      </w:pPr>
      <w:r>
        <w:rPr>
          <w:rFonts w:ascii="Calibri" w:hAnsi="Calibri"/>
          <w:sz w:val="20"/>
        </w:rPr>
        <w:t xml:space="preserve">This clause </w:t>
      </w:r>
      <w:r>
        <w:rPr>
          <w:rFonts w:ascii="Calibri" w:hAnsi="Calibri"/>
          <w:sz w:val="20"/>
        </w:rPr>
        <w:fldChar w:fldCharType="begin"/>
      </w:r>
      <w:r>
        <w:rPr>
          <w:rFonts w:ascii="Calibri" w:hAnsi="Calibri"/>
          <w:sz w:val="20"/>
        </w:rPr>
        <w:instrText xml:space="preserve"> REF _Ref327997843 \r \h </w:instrText>
      </w:r>
      <w:r>
        <w:rPr>
          <w:rFonts w:ascii="Calibri" w:hAnsi="Calibri"/>
          <w:sz w:val="20"/>
        </w:rPr>
      </w:r>
      <w:r>
        <w:rPr>
          <w:rFonts w:ascii="Calibri" w:hAnsi="Calibri"/>
          <w:sz w:val="20"/>
        </w:rPr>
        <w:fldChar w:fldCharType="separate"/>
      </w:r>
      <w:r w:rsidR="00686DA7">
        <w:rPr>
          <w:rFonts w:ascii="Calibri" w:hAnsi="Calibri"/>
          <w:sz w:val="20"/>
        </w:rPr>
        <w:t>21</w:t>
      </w:r>
      <w:r>
        <w:rPr>
          <w:rFonts w:ascii="Calibri" w:hAnsi="Calibri"/>
          <w:sz w:val="20"/>
        </w:rPr>
        <w:fldChar w:fldCharType="end"/>
      </w:r>
      <w:r>
        <w:rPr>
          <w:rFonts w:ascii="Calibri" w:hAnsi="Calibri"/>
          <w:sz w:val="20"/>
        </w:rPr>
        <w:t xml:space="preserve"> does not apply to requests to change the Load Port to the Newcastle Port Terminal.  Requests to change the Load Port to the Newcastle Port Terminal are governed by the Newcastle Port Terminal Services Protocols.</w:t>
      </w:r>
    </w:p>
    <w:p w:rsidR="00B12EDE" w:rsidRPr="003E4D6C" w:rsidRDefault="00B12EDE" w:rsidP="00B12EDE">
      <w:pPr>
        <w:pStyle w:val="Level1"/>
        <w:rPr>
          <w:rFonts w:ascii="Calibri" w:hAnsi="Calibri"/>
          <w:sz w:val="20"/>
        </w:rPr>
      </w:pPr>
      <w:bookmarkStart w:id="698" w:name="_Toc349978985"/>
      <w:bookmarkStart w:id="699" w:name="_Toc391465008"/>
      <w:bookmarkStart w:id="700" w:name="_Toc396806805"/>
      <w:bookmarkStart w:id="701" w:name="_Toc396807015"/>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Order</w:t>
      </w:r>
      <w:bookmarkEnd w:id="693"/>
      <w:bookmarkEnd w:id="694"/>
      <w:bookmarkEnd w:id="695"/>
      <w:bookmarkEnd w:id="696"/>
      <w:bookmarkEnd w:id="697"/>
      <w:bookmarkEnd w:id="698"/>
      <w:bookmarkEnd w:id="699"/>
      <w:bookmarkEnd w:id="700"/>
      <w:bookmarkEnd w:id="701"/>
    </w:p>
    <w:p w:rsidR="00863744"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vessel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 xml:space="preserve">late arrival or </w:t>
      </w:r>
      <w:r w:rsidRPr="003E4D6C">
        <w:rPr>
          <w:rFonts w:ascii="Calibri" w:hAnsi="Calibri"/>
          <w:spacing w:val="-2"/>
          <w:sz w:val="20"/>
        </w:rPr>
        <w:t>i</w:t>
      </w:r>
      <w:r w:rsidRPr="003E4D6C">
        <w:rPr>
          <w:rFonts w:ascii="Calibri" w:hAnsi="Calibri"/>
          <w:sz w:val="20"/>
        </w:rPr>
        <w:t>s cancelled (Part C cl</w:t>
      </w:r>
      <w:r w:rsidRPr="003E4D6C">
        <w:rPr>
          <w:rFonts w:ascii="Calibri" w:hAnsi="Calibri"/>
          <w:spacing w:val="-1"/>
          <w:sz w:val="20"/>
        </w:rPr>
        <w:t>a</w:t>
      </w:r>
      <w:r w:rsidRPr="003E4D6C">
        <w:rPr>
          <w:rFonts w:ascii="Calibri" w:hAnsi="Calibri"/>
          <w:sz w:val="20"/>
        </w:rPr>
        <w:t>use</w:t>
      </w:r>
      <w:r w:rsidR="00FD45A2">
        <w:rPr>
          <w:rFonts w:ascii="Calibri" w:hAnsi="Calibri"/>
          <w:sz w:val="20"/>
        </w:rPr>
        <w:t xml:space="preserve"> 38</w:t>
      </w:r>
      <w:r w:rsidRPr="00096A83">
        <w:rPr>
          <w:rFonts w:ascii="Calibri" w:hAnsi="Calibri"/>
          <w:spacing w:val="-1"/>
          <w:sz w:val="20"/>
        </w:rPr>
        <w:t>)</w:t>
      </w:r>
      <w:r w:rsidRPr="00096A83">
        <w:rPr>
          <w:rFonts w:ascii="Calibri" w:hAnsi="Calibri"/>
          <w:sz w:val="20"/>
        </w:rPr>
        <w:t>,</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 customer notifies Grain</w:t>
      </w:r>
      <w:r w:rsidRPr="003E4D6C">
        <w:rPr>
          <w:rFonts w:ascii="Calibri" w:hAnsi="Calibri"/>
          <w:spacing w:val="-1"/>
          <w:sz w:val="20"/>
        </w:rPr>
        <w:t>C</w:t>
      </w:r>
      <w:r w:rsidRPr="003E4D6C">
        <w:rPr>
          <w:rFonts w:ascii="Calibri" w:hAnsi="Calibri"/>
          <w:sz w:val="20"/>
        </w:rPr>
        <w:t>orp of</w:t>
      </w:r>
      <w:r w:rsidRPr="003E4D6C">
        <w:rPr>
          <w:rFonts w:ascii="Calibri" w:hAnsi="Calibri"/>
          <w:spacing w:val="-1"/>
          <w:sz w:val="20"/>
        </w:rPr>
        <w:t xml:space="preserve"> </w:t>
      </w:r>
      <w:r w:rsidRPr="003E4D6C">
        <w:rPr>
          <w:rFonts w:ascii="Calibri" w:hAnsi="Calibri"/>
          <w:sz w:val="20"/>
        </w:rPr>
        <w:t>a requirement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a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 xml:space="preserve"> 21</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where 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vessel fails regulato</w:t>
      </w:r>
      <w:r w:rsidRPr="003E4D6C">
        <w:rPr>
          <w:rFonts w:ascii="Calibri" w:hAnsi="Calibri"/>
          <w:spacing w:val="-1"/>
          <w:sz w:val="20"/>
        </w:rPr>
        <w:t>r</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r</w:t>
      </w:r>
      <w:r w:rsidRPr="003E4D6C">
        <w:rPr>
          <w:rFonts w:ascii="Calibri" w:hAnsi="Calibri"/>
          <w:sz w:val="20"/>
        </w:rPr>
        <w:t>elated</w:t>
      </w:r>
      <w:r w:rsidRPr="003E4D6C">
        <w:rPr>
          <w:rFonts w:ascii="Calibri" w:hAnsi="Calibri"/>
          <w:spacing w:val="1"/>
          <w:sz w:val="20"/>
        </w:rPr>
        <w:t xml:space="preserve"> </w:t>
      </w:r>
      <w:r w:rsidRPr="003E4D6C">
        <w:rPr>
          <w:rFonts w:ascii="Calibri" w:hAnsi="Calibri"/>
          <w:sz w:val="20"/>
        </w:rPr>
        <w:t>surveys</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 xml:space="preserve"> 27</w:t>
      </w:r>
      <w:r w:rsidRPr="00096A83">
        <w:rPr>
          <w:rFonts w:ascii="Calibri" w:hAnsi="Calibri"/>
          <w:spacing w:val="-1"/>
          <w:sz w:val="20"/>
        </w:rPr>
        <w:t>)</w:t>
      </w:r>
      <w:r w:rsidRPr="00096A83">
        <w:rPr>
          <w:rFonts w:ascii="Calibri" w:hAnsi="Calibri"/>
          <w:sz w:val="20"/>
        </w:rPr>
        <w:t>,</w:t>
      </w:r>
      <w:r w:rsidRPr="00096A83">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2"/>
          <w:sz w:val="20"/>
        </w:rPr>
        <w:t xml:space="preserve"> </w:t>
      </w:r>
      <w:r w:rsidRPr="003E4D6C">
        <w:rPr>
          <w:rFonts w:ascii="Calibri" w:hAnsi="Calibri"/>
          <w:sz w:val="20"/>
        </w:rPr>
        <w:t>to accu</w:t>
      </w:r>
      <w:r w:rsidRPr="003E4D6C">
        <w:rPr>
          <w:rFonts w:ascii="Calibri" w:hAnsi="Calibri"/>
          <w:spacing w:val="-2"/>
          <w:sz w:val="20"/>
        </w:rPr>
        <w:t>m</w:t>
      </w:r>
      <w:r w:rsidRPr="003E4D6C">
        <w:rPr>
          <w:rFonts w:ascii="Calibri" w:hAnsi="Calibri"/>
          <w:sz w:val="20"/>
        </w:rPr>
        <w:t>ulate</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1"/>
          <w:sz w:val="20"/>
        </w:rPr>
        <w:t xml:space="preserve"> </w:t>
      </w:r>
      <w:r w:rsidRPr="003E4D6C">
        <w:rPr>
          <w:rFonts w:ascii="Calibri" w:hAnsi="Calibri"/>
          <w:sz w:val="20"/>
        </w:rPr>
        <w:t>grain at a Port</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w:t>
      </w:r>
      <w:r w:rsidRPr="003E4D6C">
        <w:rPr>
          <w:rFonts w:ascii="Calibri" w:hAnsi="Calibri"/>
          <w:sz w:val="20"/>
        </w:rPr>
        <w:t xml:space="preserve">ator </w:t>
      </w:r>
      <w:r w:rsidRPr="003E4D6C">
        <w:rPr>
          <w:rFonts w:ascii="Calibri" w:hAnsi="Calibri"/>
          <w:spacing w:val="-1"/>
          <w:sz w:val="20"/>
        </w:rPr>
        <w:t>t</w:t>
      </w:r>
      <w:r w:rsidRPr="003E4D6C">
        <w:rPr>
          <w:rFonts w:ascii="Calibri" w:hAnsi="Calibri"/>
          <w:sz w:val="20"/>
        </w:rPr>
        <w:t>o complete</w:t>
      </w:r>
      <w:r w:rsidRPr="003E4D6C">
        <w:rPr>
          <w:rFonts w:ascii="Calibri" w:hAnsi="Calibri"/>
          <w:spacing w:val="-1"/>
          <w:sz w:val="20"/>
        </w:rPr>
        <w:t xml:space="preserve"> </w:t>
      </w:r>
      <w:r w:rsidRPr="003E4D6C">
        <w:rPr>
          <w:rFonts w:ascii="Calibri" w:hAnsi="Calibri"/>
          <w:sz w:val="20"/>
        </w:rPr>
        <w:t>loading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27</w:t>
      </w:r>
      <w:r w:rsidRPr="003E4D6C">
        <w:rPr>
          <w:rFonts w:ascii="Calibri" w:hAnsi="Calibri"/>
          <w:sz w:val="20"/>
        </w:rPr>
        <w:t>),</w:t>
      </w:r>
      <w:r w:rsidRPr="00096A83">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shall have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right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Assigned L</w:t>
      </w:r>
      <w:r w:rsidRPr="00C64A2E">
        <w:rPr>
          <w:rFonts w:ascii="Calibri" w:hAnsi="Calibri"/>
          <w:sz w:val="20"/>
        </w:rPr>
        <w:t>o</w:t>
      </w:r>
      <w:r w:rsidRPr="003E4D6C">
        <w:rPr>
          <w:rFonts w:ascii="Calibri" w:hAnsi="Calibri"/>
          <w:sz w:val="20"/>
        </w:rPr>
        <w:t>ad Date</w:t>
      </w:r>
      <w:r w:rsidRPr="00C64A2E">
        <w:rPr>
          <w:rFonts w:ascii="Calibri" w:hAnsi="Calibri"/>
          <w:sz w:val="20"/>
        </w:rPr>
        <w:t xml:space="preserve"> </w:t>
      </w:r>
      <w:r w:rsidRPr="003E4D6C">
        <w:rPr>
          <w:rFonts w:ascii="Calibri" w:hAnsi="Calibri"/>
          <w:sz w:val="20"/>
        </w:rPr>
        <w:t>or ETA</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17</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a vessel </w:t>
      </w:r>
      <w:r w:rsidRPr="003E4D6C">
        <w:rPr>
          <w:rFonts w:ascii="Calibri" w:hAnsi="Calibri"/>
          <w:spacing w:val="-1"/>
          <w:sz w:val="20"/>
        </w:rPr>
        <w:t>o</w:t>
      </w:r>
      <w:r w:rsidRPr="003E4D6C">
        <w:rPr>
          <w:rFonts w:ascii="Calibri" w:hAnsi="Calibri"/>
          <w:sz w:val="20"/>
        </w:rPr>
        <w:t>r to</w:t>
      </w:r>
      <w:r w:rsidRPr="00B12EDE">
        <w:rPr>
          <w:rFonts w:ascii="Calibri" w:hAnsi="Calibri"/>
          <w:spacing w:val="-1"/>
          <w:sz w:val="20"/>
        </w:rPr>
        <w:t xml:space="preserv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the order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vessels are loaded from the</w:t>
      </w:r>
      <w:r w:rsidRPr="003E4D6C">
        <w:rPr>
          <w:rFonts w:ascii="Calibri" w:hAnsi="Calibri"/>
          <w:spacing w:val="-2"/>
          <w:sz w:val="20"/>
        </w:rPr>
        <w:t xml:space="preserve"> </w:t>
      </w:r>
      <w:r w:rsidRPr="003E4D6C">
        <w:rPr>
          <w:rFonts w:ascii="Calibri" w:hAnsi="Calibri"/>
          <w:sz w:val="20"/>
        </w:rPr>
        <w:t xml:space="preserve">order shown </w:t>
      </w:r>
      <w:r w:rsidRPr="003E4D6C">
        <w:rPr>
          <w:rFonts w:ascii="Calibri" w:hAnsi="Calibri"/>
          <w:spacing w:val="-1"/>
          <w:sz w:val="20"/>
        </w:rPr>
        <w:t>on</w:t>
      </w:r>
      <w:r w:rsidRPr="003E4D6C">
        <w:rPr>
          <w:rFonts w:ascii="Calibri" w:hAnsi="Calibri"/>
          <w:sz w:val="20"/>
        </w:rPr>
        <w:t xml:space="preserve"> the shipping</w:t>
      </w:r>
      <w:r w:rsidRPr="003E4D6C">
        <w:rPr>
          <w:rFonts w:ascii="Calibri" w:hAnsi="Calibri"/>
          <w:spacing w:val="1"/>
          <w:sz w:val="20"/>
        </w:rPr>
        <w:t xml:space="preserve"> </w:t>
      </w:r>
      <w:r w:rsidRPr="003E4D6C">
        <w:rPr>
          <w:rFonts w:ascii="Calibri" w:hAnsi="Calibri"/>
          <w:spacing w:val="-1"/>
          <w:sz w:val="20"/>
        </w:rPr>
        <w:t>stem</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only</w:t>
      </w:r>
      <w:r w:rsidRPr="003E4D6C">
        <w:rPr>
          <w:rFonts w:ascii="Calibri" w:hAnsi="Calibri"/>
          <w:spacing w:val="1"/>
          <w:sz w:val="20"/>
        </w:rPr>
        <w:t xml:space="preserve"> </w:t>
      </w:r>
      <w:r w:rsidRPr="003E4D6C">
        <w:rPr>
          <w:rFonts w:ascii="Calibri" w:hAnsi="Calibri"/>
          <w:sz w:val="20"/>
        </w:rPr>
        <w:t>make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to </w:t>
      </w:r>
      <w:r w:rsidRPr="003E4D6C">
        <w:rPr>
          <w:rFonts w:ascii="Calibri" w:hAnsi="Calibri"/>
          <w:spacing w:val="-1"/>
          <w:sz w:val="20"/>
        </w:rPr>
        <w:t>th</w:t>
      </w:r>
      <w:r w:rsidRPr="003E4D6C">
        <w:rPr>
          <w:rFonts w:ascii="Calibri" w:hAnsi="Calibri"/>
          <w:sz w:val="20"/>
        </w:rPr>
        <w:t>e vessel loading</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1"/>
          <w:sz w:val="20"/>
        </w:rPr>
        <w:t xml:space="preserve"> </w:t>
      </w:r>
      <w:r w:rsidRPr="003E4D6C">
        <w:rPr>
          <w:rFonts w:ascii="Calibri" w:hAnsi="Calibri"/>
          <w:sz w:val="20"/>
        </w:rPr>
        <w:t>to:</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3"/>
        <w:rPr>
          <w:rFonts w:ascii="Calibri" w:hAnsi="Calibri"/>
          <w:sz w:val="20"/>
        </w:rPr>
      </w:pPr>
      <w:bookmarkStart w:id="702" w:name="_Ref327998321"/>
      <w:r w:rsidRPr="003E4D6C">
        <w:rPr>
          <w:rFonts w:ascii="Calibri" w:hAnsi="Calibri"/>
          <w:sz w:val="20"/>
        </w:rPr>
        <w:t>Ensure</w:t>
      </w:r>
      <w:r w:rsidRPr="003E4D6C">
        <w:rPr>
          <w:rFonts w:ascii="Calibri" w:hAnsi="Calibri"/>
          <w:spacing w:val="-1"/>
          <w:sz w:val="20"/>
        </w:rPr>
        <w:t xml:space="preserve"> </w:t>
      </w:r>
      <w:r w:rsidRPr="003E4D6C">
        <w:rPr>
          <w:rFonts w:ascii="Calibri" w:hAnsi="Calibri"/>
          <w:sz w:val="20"/>
        </w:rPr>
        <w:t>effici</w:t>
      </w:r>
      <w:r w:rsidRPr="003E4D6C">
        <w:rPr>
          <w:rFonts w:ascii="Calibri" w:hAnsi="Calibri"/>
          <w:spacing w:val="-1"/>
          <w:sz w:val="20"/>
        </w:rPr>
        <w:t>en</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Port Terminal services to all customers.</w:t>
      </w:r>
    </w:p>
    <w:p w:rsidR="00B12EDE" w:rsidRPr="003E4D6C" w:rsidRDefault="00B12EDE" w:rsidP="00B12EDE">
      <w:pPr>
        <w:pStyle w:val="Level3"/>
        <w:rPr>
          <w:rFonts w:ascii="Calibri" w:hAnsi="Calibri"/>
          <w:sz w:val="20"/>
        </w:rPr>
      </w:pPr>
      <w:r w:rsidRPr="003E4D6C">
        <w:rPr>
          <w:rFonts w:ascii="Calibri" w:hAnsi="Calibri"/>
          <w:sz w:val="20"/>
        </w:rPr>
        <w:t>Avoid</w:t>
      </w:r>
      <w:r w:rsidRPr="003E4D6C">
        <w:rPr>
          <w:rFonts w:ascii="Calibri" w:hAnsi="Calibri"/>
          <w:spacing w:val="1"/>
          <w:sz w:val="20"/>
        </w:rPr>
        <w:t xml:space="preserve"> </w:t>
      </w:r>
      <w:r w:rsidRPr="003E4D6C">
        <w:rPr>
          <w:rFonts w:ascii="Calibri" w:hAnsi="Calibri"/>
          <w:sz w:val="20"/>
        </w:rPr>
        <w:t>situations arising</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 customer or</w:t>
      </w:r>
      <w:r w:rsidRPr="003E4D6C">
        <w:rPr>
          <w:rFonts w:ascii="Calibri" w:hAnsi="Calibri"/>
          <w:spacing w:val="-1"/>
          <w:sz w:val="20"/>
        </w:rPr>
        <w:t xml:space="preserve"> </w:t>
      </w:r>
      <w:r w:rsidRPr="003E4D6C">
        <w:rPr>
          <w:rFonts w:ascii="Calibri" w:hAnsi="Calibri"/>
          <w:sz w:val="20"/>
        </w:rPr>
        <w:t xml:space="preserve">customers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 xml:space="preserve">a vessel or </w:t>
      </w:r>
      <w:r w:rsidRPr="003E4D6C">
        <w:rPr>
          <w:rFonts w:ascii="Calibri" w:hAnsi="Calibri"/>
          <w:spacing w:val="-2"/>
          <w:sz w:val="20"/>
        </w:rPr>
        <w:t>v</w:t>
      </w:r>
      <w:r w:rsidRPr="003E4D6C">
        <w:rPr>
          <w:rFonts w:ascii="Calibri" w:hAnsi="Calibri"/>
          <w:sz w:val="20"/>
        </w:rPr>
        <w:t>essels schedu</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 xml:space="preserve">load </w:t>
      </w:r>
      <w:r w:rsidRPr="003E4D6C">
        <w:rPr>
          <w:rFonts w:ascii="Calibri" w:hAnsi="Calibri"/>
          <w:sz w:val="20"/>
        </w:rPr>
        <w:t xml:space="preserve">after a vessel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is af</w:t>
      </w:r>
      <w:r w:rsidRPr="003E4D6C">
        <w:rPr>
          <w:rFonts w:ascii="Calibri" w:hAnsi="Calibri"/>
          <w:spacing w:val="-1"/>
          <w:sz w:val="20"/>
        </w:rPr>
        <w:t>f</w:t>
      </w:r>
      <w:r w:rsidRPr="003E4D6C">
        <w:rPr>
          <w:rFonts w:ascii="Calibri" w:hAnsi="Calibri"/>
          <w:sz w:val="20"/>
        </w:rPr>
        <w:t>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ccurrences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Part C clauses</w:t>
      </w:r>
      <w:r w:rsidR="00540FF9">
        <w:rPr>
          <w:rFonts w:ascii="Calibri" w:hAnsi="Calibri"/>
          <w:sz w:val="20"/>
        </w:rPr>
        <w:t xml:space="preserve"> 26, 27, 29, 35, 36, 37</w:t>
      </w:r>
      <w:r w:rsidRPr="003E4D6C">
        <w:rPr>
          <w:rFonts w:ascii="Calibri" w:hAnsi="Calibri"/>
          <w:sz w:val="20"/>
        </w:rPr>
        <w:t xml:space="preserve">, or </w:t>
      </w:r>
      <w:r w:rsidR="00104B11">
        <w:rPr>
          <w:rFonts w:ascii="Calibri" w:hAnsi="Calibri"/>
          <w:sz w:val="20"/>
        </w:rPr>
        <w:t>38</w:t>
      </w:r>
      <w:r w:rsidRPr="003E4D6C">
        <w:rPr>
          <w:rFonts w:ascii="Calibri" w:hAnsi="Calibri"/>
          <w:sz w:val="20"/>
        </w:rPr>
        <w:t xml:space="preserve"> would</w:t>
      </w:r>
      <w:r w:rsidRPr="003E4D6C">
        <w:rPr>
          <w:rFonts w:ascii="Calibri" w:hAnsi="Calibri"/>
          <w:spacing w:val="1"/>
          <w:sz w:val="20"/>
        </w:rPr>
        <w:t xml:space="preserve"> </w:t>
      </w:r>
      <w:r w:rsidRPr="003E4D6C">
        <w:rPr>
          <w:rFonts w:ascii="Calibri" w:hAnsi="Calibri"/>
          <w:sz w:val="20"/>
        </w:rPr>
        <w:t>suffer delays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additional</w:t>
      </w:r>
      <w:r w:rsidRPr="003E4D6C">
        <w:rPr>
          <w:rFonts w:ascii="Calibri" w:hAnsi="Calibri"/>
          <w:spacing w:val="-1"/>
          <w:sz w:val="20"/>
        </w:rPr>
        <w:t xml:space="preserve"> </w:t>
      </w:r>
      <w:r w:rsidRPr="003E4D6C">
        <w:rPr>
          <w:rFonts w:ascii="Calibri" w:hAnsi="Calibri"/>
          <w:sz w:val="20"/>
        </w:rPr>
        <w:t>cos</w:t>
      </w:r>
      <w:r w:rsidRPr="003E4D6C">
        <w:rPr>
          <w:rFonts w:ascii="Calibri" w:hAnsi="Calibri"/>
          <w:spacing w:val="-1"/>
          <w:sz w:val="20"/>
        </w:rPr>
        <w:t>t</w:t>
      </w:r>
      <w:r w:rsidRPr="003E4D6C">
        <w:rPr>
          <w:rFonts w:ascii="Calibri" w:hAnsi="Calibri"/>
          <w:sz w:val="20"/>
        </w:rPr>
        <w:t>s that</w:t>
      </w:r>
      <w:r w:rsidRPr="003E4D6C">
        <w:rPr>
          <w:rFonts w:ascii="Calibri" w:hAnsi="Calibri"/>
          <w:spacing w:val="-1"/>
          <w:sz w:val="20"/>
        </w:rPr>
        <w:t xml:space="preserve"> </w:t>
      </w:r>
      <w:r w:rsidRPr="003E4D6C">
        <w:rPr>
          <w:rFonts w:ascii="Calibri" w:hAnsi="Calibri"/>
          <w:sz w:val="20"/>
        </w:rPr>
        <w:t>cou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 xml:space="preserve">avoided by </w:t>
      </w:r>
      <w:r w:rsidRPr="003E4D6C">
        <w:rPr>
          <w:rFonts w:ascii="Calibri" w:hAnsi="Calibri"/>
          <w:spacing w:val="-1"/>
          <w:sz w:val="20"/>
        </w:rPr>
        <w:t>cha</w:t>
      </w:r>
      <w:r w:rsidRPr="003E4D6C">
        <w:rPr>
          <w:rFonts w:ascii="Calibri" w:hAnsi="Calibri"/>
          <w:sz w:val="20"/>
        </w:rPr>
        <w:t>n</w:t>
      </w:r>
      <w:r w:rsidRPr="003E4D6C">
        <w:rPr>
          <w:rFonts w:ascii="Calibri" w:hAnsi="Calibri"/>
          <w:spacing w:val="1"/>
          <w:sz w:val="20"/>
        </w:rPr>
        <w:t>g</w:t>
      </w:r>
      <w:r w:rsidRPr="003E4D6C">
        <w:rPr>
          <w:rFonts w:ascii="Calibri" w:hAnsi="Calibri"/>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z w:val="20"/>
        </w:rPr>
        <w:t>which vessels are loaded.</w:t>
      </w:r>
    </w:p>
    <w:p w:rsidR="00B12EDE" w:rsidRPr="003E4D6C" w:rsidRDefault="00B12EDE" w:rsidP="00B12EDE">
      <w:pPr>
        <w:pStyle w:val="Level2"/>
        <w:rPr>
          <w:rFonts w:ascii="Calibri" w:hAnsi="Calibri"/>
          <w:sz w:val="20"/>
        </w:rPr>
      </w:pPr>
      <w:bookmarkStart w:id="703" w:name="_Ref369626112"/>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chan</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vessel</w:t>
      </w:r>
      <w:r w:rsidRPr="003E4D6C">
        <w:rPr>
          <w:rFonts w:ascii="Calibri" w:hAnsi="Calibri"/>
          <w:spacing w:val="-1"/>
          <w:sz w:val="20"/>
        </w:rPr>
        <w:t xml:space="preserve"> </w:t>
      </w:r>
      <w:r w:rsidRPr="003E4D6C">
        <w:rPr>
          <w:rFonts w:ascii="Calibri" w:hAnsi="Calibri"/>
          <w:sz w:val="20"/>
        </w:rPr>
        <w:t>loading order,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notify all aff</w:t>
      </w:r>
      <w:r w:rsidRPr="003E4D6C">
        <w:rPr>
          <w:rFonts w:ascii="Calibri" w:hAnsi="Calibri"/>
          <w:spacing w:val="-1"/>
          <w:sz w:val="20"/>
        </w:rPr>
        <w:t>e</w:t>
      </w:r>
      <w:r w:rsidRPr="003E4D6C">
        <w:rPr>
          <w:rFonts w:ascii="Calibri" w:hAnsi="Calibri"/>
          <w:sz w:val="20"/>
        </w:rPr>
        <w:t>cted parties in</w:t>
      </w:r>
      <w:r w:rsidRPr="003E4D6C">
        <w:rPr>
          <w:rFonts w:ascii="Calibri" w:hAnsi="Calibri"/>
          <w:spacing w:val="-2"/>
          <w:sz w:val="20"/>
        </w:rPr>
        <w:t xml:space="preserve"> </w:t>
      </w:r>
      <w:r w:rsidRPr="003E4D6C">
        <w:rPr>
          <w:rFonts w:ascii="Calibri" w:hAnsi="Calibri"/>
          <w:sz w:val="20"/>
        </w:rPr>
        <w:t>writing, where</w:t>
      </w:r>
      <w:r w:rsidRPr="003E4D6C">
        <w:rPr>
          <w:rFonts w:ascii="Calibri" w:hAnsi="Calibri"/>
          <w:spacing w:val="-1"/>
          <w:sz w:val="20"/>
        </w:rPr>
        <w:t xml:space="preserve"> </w:t>
      </w:r>
      <w:r w:rsidRPr="003E4D6C">
        <w:rPr>
          <w:rFonts w:ascii="Calibri" w:hAnsi="Calibri"/>
          <w:sz w:val="20"/>
        </w:rPr>
        <w:t>such notice will c</w:t>
      </w:r>
      <w:r w:rsidRPr="003E4D6C">
        <w:rPr>
          <w:rFonts w:ascii="Calibri" w:hAnsi="Calibri"/>
          <w:spacing w:val="-1"/>
          <w:sz w:val="20"/>
        </w:rPr>
        <w:t>o</w:t>
      </w:r>
      <w:r w:rsidRPr="003E4D6C">
        <w:rPr>
          <w:rFonts w:ascii="Calibri" w:hAnsi="Calibri"/>
          <w:sz w:val="20"/>
        </w:rPr>
        <w:t>ntain details of</w:t>
      </w:r>
      <w:bookmarkEnd w:id="702"/>
      <w:r w:rsidRPr="003E4D6C">
        <w:rPr>
          <w:rFonts w:ascii="Calibri" w:hAnsi="Calibri"/>
          <w:sz w:val="20"/>
        </w:rPr>
        <w:t>:</w:t>
      </w:r>
      <w:bookmarkEnd w:id="703"/>
    </w:p>
    <w:p w:rsidR="00B12EDE" w:rsidRPr="003E4D6C" w:rsidRDefault="00B12EDE" w:rsidP="00B12EDE">
      <w:pPr>
        <w:pStyle w:val="Level3"/>
        <w:rPr>
          <w:rFonts w:ascii="Calibri" w:hAnsi="Calibri"/>
          <w:sz w:val="20"/>
        </w:rPr>
      </w:pPr>
      <w:r w:rsidRPr="003E4D6C">
        <w:rPr>
          <w:rFonts w:ascii="Calibri" w:hAnsi="Calibri"/>
          <w:sz w:val="20"/>
        </w:rPr>
        <w:t>The specif</w:t>
      </w:r>
      <w:r w:rsidRPr="003E4D6C">
        <w:rPr>
          <w:rFonts w:ascii="Calibri" w:hAnsi="Calibri"/>
          <w:spacing w:val="-2"/>
          <w:sz w:val="20"/>
        </w:rPr>
        <w:t>i</w:t>
      </w:r>
      <w:r w:rsidRPr="003E4D6C">
        <w:rPr>
          <w:rFonts w:ascii="Calibri" w:hAnsi="Calibri"/>
          <w:sz w:val="20"/>
        </w:rPr>
        <w:t>c c</w:t>
      </w:r>
      <w:r w:rsidRPr="003E4D6C">
        <w:rPr>
          <w:rFonts w:ascii="Calibri" w:hAnsi="Calibri"/>
          <w:spacing w:val="-1"/>
          <w:sz w:val="20"/>
        </w:rPr>
        <w:t>h</w:t>
      </w:r>
      <w:r w:rsidRPr="003E4D6C">
        <w:rPr>
          <w:rFonts w:ascii="Calibri" w:hAnsi="Calibri"/>
          <w:sz w:val="20"/>
        </w:rPr>
        <w:t>anges</w:t>
      </w:r>
      <w:r w:rsidRPr="003E4D6C">
        <w:rPr>
          <w:rFonts w:ascii="Calibri" w:hAnsi="Calibri"/>
          <w:spacing w:val="-1"/>
          <w:sz w:val="20"/>
        </w:rPr>
        <w:t xml:space="preserve"> </w:t>
      </w:r>
      <w:r w:rsidRPr="003E4D6C">
        <w:rPr>
          <w:rFonts w:ascii="Calibri" w:hAnsi="Calibri"/>
          <w:sz w:val="20"/>
        </w:rPr>
        <w:t>to vessel loading</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2"/>
          <w:sz w:val="20"/>
        </w:rPr>
        <w:t xml:space="preserve"> </w:t>
      </w:r>
      <w:r w:rsidRPr="003E4D6C">
        <w:rPr>
          <w:rFonts w:ascii="Calibri" w:hAnsi="Calibri"/>
          <w:sz w:val="20"/>
        </w:rPr>
        <w:t>and the</w:t>
      </w:r>
      <w:r w:rsidRPr="003E4D6C">
        <w:rPr>
          <w:rFonts w:ascii="Calibri" w:hAnsi="Calibri"/>
          <w:spacing w:val="-1"/>
          <w:sz w:val="20"/>
        </w:rPr>
        <w:t xml:space="preserve"> </w:t>
      </w:r>
      <w:r w:rsidRPr="003E4D6C">
        <w:rPr>
          <w:rFonts w:ascii="Calibri" w:hAnsi="Calibri"/>
          <w:sz w:val="20"/>
        </w:rPr>
        <w:t>affec</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ties.</w:t>
      </w:r>
    </w:p>
    <w:p w:rsidR="00B12EDE" w:rsidRPr="003E4D6C" w:rsidRDefault="00B12EDE" w:rsidP="00B12EDE">
      <w:pPr>
        <w:pStyle w:val="Level3"/>
        <w:rPr>
          <w:rFonts w:ascii="Calibri" w:hAnsi="Calibri"/>
          <w:sz w:val="20"/>
        </w:rPr>
      </w:pPr>
      <w:r w:rsidRPr="003E4D6C">
        <w:rPr>
          <w:rFonts w:ascii="Calibri" w:hAnsi="Calibri"/>
          <w:sz w:val="20"/>
        </w:rPr>
        <w:t>The reason(s)</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es made to</w:t>
      </w:r>
      <w:r w:rsidRPr="003E4D6C">
        <w:rPr>
          <w:rFonts w:ascii="Calibri" w:hAnsi="Calibri"/>
          <w:spacing w:val="-1"/>
          <w:sz w:val="20"/>
        </w:rPr>
        <w:t xml:space="preserve"> </w:t>
      </w:r>
      <w:r w:rsidRPr="003E4D6C">
        <w:rPr>
          <w:rFonts w:ascii="Calibri" w:hAnsi="Calibri"/>
          <w:sz w:val="20"/>
        </w:rPr>
        <w:t>vessel loading orde</w:t>
      </w:r>
      <w:r w:rsidRPr="003E4D6C">
        <w:rPr>
          <w:rFonts w:ascii="Calibri" w:hAnsi="Calibri"/>
          <w:spacing w:val="-1"/>
          <w:sz w:val="20"/>
        </w:rPr>
        <w:t>r</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 xml:space="preserve">orp changes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Assigned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he o</w:t>
      </w:r>
      <w:r w:rsidRPr="003E4D6C">
        <w:rPr>
          <w:rFonts w:ascii="Calibri" w:hAnsi="Calibri"/>
          <w:spacing w:val="-1"/>
          <w:sz w:val="20"/>
        </w:rPr>
        <w:t>r</w:t>
      </w:r>
      <w:r w:rsidRPr="003E4D6C">
        <w:rPr>
          <w:rFonts w:ascii="Calibri" w:hAnsi="Calibri"/>
          <w:sz w:val="20"/>
        </w:rPr>
        <w:t>der</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vessel</w:t>
      </w:r>
      <w:r w:rsidRPr="003E4D6C">
        <w:rPr>
          <w:rFonts w:ascii="Calibri" w:hAnsi="Calibri"/>
          <w:sz w:val="20"/>
        </w:rPr>
        <w:t>s are loaded, 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make appropriate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ges </w:t>
      </w:r>
      <w:r w:rsidRPr="003E4D6C">
        <w:rPr>
          <w:rFonts w:ascii="Calibri" w:hAnsi="Calibri"/>
          <w:spacing w:val="-1"/>
          <w:sz w:val="20"/>
        </w:rPr>
        <w:t>t</w:t>
      </w:r>
      <w:r w:rsidRPr="003E4D6C">
        <w:rPr>
          <w:rFonts w:ascii="Calibri" w:hAnsi="Calibri"/>
          <w:sz w:val="20"/>
        </w:rPr>
        <w:t xml:space="preserve">o the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 stem 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referred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22.1.1</w:t>
      </w:r>
      <w:r w:rsidRPr="003E4D6C">
        <w:rPr>
          <w:rFonts w:ascii="Calibri" w:hAnsi="Calibri"/>
          <w:spacing w:val="1"/>
          <w:sz w:val="20"/>
        </w:rPr>
        <w:t xml:space="preserve"> </w:t>
      </w:r>
      <w:r w:rsidRPr="00096A83">
        <w:rPr>
          <w:rFonts w:ascii="Calibri" w:hAnsi="Calibri"/>
          <w:sz w:val="20"/>
        </w:rPr>
        <w:t xml:space="preserve">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issued.</w:t>
      </w:r>
    </w:p>
    <w:p w:rsidR="00B12EDE" w:rsidRPr="003E4D6C" w:rsidRDefault="00B12EDE" w:rsidP="00B12EDE">
      <w:pPr>
        <w:pStyle w:val="Level1"/>
        <w:rPr>
          <w:rFonts w:ascii="Calibri" w:hAnsi="Calibri"/>
          <w:sz w:val="20"/>
        </w:rPr>
      </w:pPr>
      <w:bookmarkStart w:id="704" w:name="_Toc349978986"/>
      <w:bookmarkStart w:id="705" w:name="_Ref369626253"/>
      <w:bookmarkStart w:id="706" w:name="_Toc391465009"/>
      <w:bookmarkStart w:id="707" w:name="_Toc396806806"/>
      <w:bookmarkStart w:id="708" w:name="_Toc396807016"/>
      <w:bookmarkStart w:id="709" w:name="_Ref327997847"/>
      <w:bookmarkStart w:id="710" w:name="_Ref327998071"/>
      <w:r w:rsidRPr="003E4D6C">
        <w:rPr>
          <w:rFonts w:ascii="Calibri" w:hAnsi="Calibri"/>
          <w:sz w:val="20"/>
        </w:rPr>
        <w:t xml:space="preserve">Late </w:t>
      </w:r>
      <w:bookmarkStart w:id="711" w:name="_Toc330321939"/>
      <w:r w:rsidRPr="003E4D6C">
        <w:rPr>
          <w:rFonts w:ascii="Calibri" w:hAnsi="Calibri"/>
          <w:sz w:val="20"/>
        </w:rPr>
        <w:t>Ve</w:t>
      </w:r>
      <w:r w:rsidRPr="003E4D6C">
        <w:rPr>
          <w:rFonts w:ascii="Calibri" w:hAnsi="Calibri"/>
          <w:spacing w:val="-1"/>
          <w:sz w:val="20"/>
        </w:rPr>
        <w:t>s</w:t>
      </w:r>
      <w:r w:rsidRPr="003E4D6C">
        <w:rPr>
          <w:rFonts w:ascii="Calibri" w:hAnsi="Calibri"/>
          <w:sz w:val="20"/>
        </w:rPr>
        <w:t>sels Arriving Ou</w:t>
      </w:r>
      <w:r w:rsidRPr="003E4D6C">
        <w:rPr>
          <w:rFonts w:ascii="Calibri" w:hAnsi="Calibri"/>
          <w:spacing w:val="-1"/>
          <w:sz w:val="20"/>
        </w:rPr>
        <w:t>t</w:t>
      </w:r>
      <w:r w:rsidRPr="003E4D6C">
        <w:rPr>
          <w:rFonts w:ascii="Calibri" w:hAnsi="Calibri"/>
          <w:sz w:val="20"/>
        </w:rPr>
        <w:t>s</w:t>
      </w:r>
      <w:r w:rsidRPr="003E4D6C">
        <w:rPr>
          <w:rFonts w:ascii="Calibri" w:hAnsi="Calibri"/>
          <w:spacing w:val="-1"/>
          <w:sz w:val="20"/>
        </w:rPr>
        <w:t>i</w:t>
      </w:r>
      <w:r w:rsidRPr="003E4D6C">
        <w:rPr>
          <w:rFonts w:ascii="Calibri" w:hAnsi="Calibri"/>
          <w:spacing w:val="1"/>
          <w:sz w:val="20"/>
        </w:rPr>
        <w:t>d</w:t>
      </w:r>
      <w:r w:rsidRPr="003E4D6C">
        <w:rPr>
          <w:rFonts w:ascii="Calibri" w:hAnsi="Calibri"/>
          <w:sz w:val="20"/>
        </w:rPr>
        <w:t xml:space="preserve">e </w:t>
      </w:r>
      <w:r w:rsidRPr="003E4D6C">
        <w:rPr>
          <w:rFonts w:ascii="Calibri" w:hAnsi="Calibri"/>
          <w:spacing w:val="-1"/>
          <w:sz w:val="20"/>
        </w:rPr>
        <w:t>t</w:t>
      </w:r>
      <w:r w:rsidRPr="003E4D6C">
        <w:rPr>
          <w:rFonts w:ascii="Calibri" w:hAnsi="Calibri"/>
          <w:spacing w:val="1"/>
          <w:sz w:val="20"/>
        </w:rPr>
        <w:t>h</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704"/>
      <w:bookmarkEnd w:id="705"/>
      <w:bookmarkEnd w:id="706"/>
      <w:bookmarkEnd w:id="711"/>
      <w:bookmarkEnd w:id="707"/>
      <w:bookmarkEnd w:id="708"/>
      <w:r w:rsidRPr="003E4D6C">
        <w:rPr>
          <w:rFonts w:ascii="Calibri" w:hAnsi="Calibri"/>
          <w:sz w:val="20"/>
        </w:rPr>
        <w:t xml:space="preserve"> </w:t>
      </w:r>
      <w:bookmarkEnd w:id="709"/>
      <w:bookmarkEnd w:id="710"/>
    </w:p>
    <w:p w:rsidR="00B12EDE" w:rsidRPr="003E4D6C" w:rsidRDefault="00B12EDE" w:rsidP="00B12EDE">
      <w:pPr>
        <w:pStyle w:val="Level2"/>
        <w:rPr>
          <w:rFonts w:ascii="Calibri" w:hAnsi="Calibri"/>
          <w:sz w:val="20"/>
        </w:rPr>
      </w:pPr>
      <w:r w:rsidRPr="003E4D6C">
        <w:rPr>
          <w:rFonts w:ascii="Calibri" w:hAnsi="Calibri"/>
          <w:sz w:val="20"/>
        </w:rPr>
        <w:t>If a vessel pre</w:t>
      </w:r>
      <w:r w:rsidRPr="003E4D6C">
        <w:rPr>
          <w:rFonts w:ascii="Calibri" w:hAnsi="Calibri"/>
          <w:spacing w:val="-2"/>
          <w:sz w:val="20"/>
        </w:rPr>
        <w:t>s</w:t>
      </w:r>
      <w:r w:rsidRPr="003E4D6C">
        <w:rPr>
          <w:rFonts w:ascii="Calibri" w:hAnsi="Calibri"/>
          <w:sz w:val="20"/>
        </w:rPr>
        <w:t>ents for loading</w:t>
      </w:r>
      <w:r w:rsidRPr="00C64A2E">
        <w:rPr>
          <w:rFonts w:ascii="Calibri" w:hAnsi="Calibri"/>
          <w:spacing w:val="1"/>
          <w:sz w:val="20"/>
        </w:rPr>
        <w:t xml:space="preserve"> </w:t>
      </w:r>
      <w:r w:rsidRPr="003E4D6C">
        <w:rPr>
          <w:rFonts w:ascii="Calibri" w:hAnsi="Calibri"/>
          <w:sz w:val="20"/>
        </w:rPr>
        <w:t xml:space="preserve">more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 d</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after the</w:t>
      </w:r>
      <w:r w:rsidRPr="003E4D6C">
        <w:rPr>
          <w:rFonts w:ascii="Calibri" w:hAnsi="Calibri"/>
          <w:spacing w:val="-1"/>
          <w:sz w:val="20"/>
        </w:rPr>
        <w:t xml:space="preserve"> en</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a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 and</w:t>
      </w:r>
      <w:r w:rsidRPr="003E4D6C">
        <w:rPr>
          <w:rFonts w:ascii="Calibri" w:hAnsi="Calibri"/>
          <w:spacing w:val="1"/>
          <w:sz w:val="20"/>
        </w:rPr>
        <w:t xml:space="preserve"> </w:t>
      </w:r>
      <w:r w:rsidRPr="003E4D6C">
        <w:rPr>
          <w:rFonts w:ascii="Calibri" w:hAnsi="Calibri"/>
          <w:b/>
          <w:bCs/>
          <w:i/>
          <w:spacing w:val="-1"/>
          <w:sz w:val="20"/>
        </w:rPr>
        <w:t>n</w:t>
      </w:r>
      <w:r w:rsidRPr="003E4D6C">
        <w:rPr>
          <w:rFonts w:ascii="Calibri" w:hAnsi="Calibri"/>
          <w:b/>
          <w:bCs/>
          <w:i/>
          <w:sz w:val="20"/>
        </w:rPr>
        <w:t>o amen</w:t>
      </w:r>
      <w:r w:rsidRPr="003E4D6C">
        <w:rPr>
          <w:rFonts w:ascii="Calibri" w:hAnsi="Calibri"/>
          <w:b/>
          <w:bCs/>
          <w:i/>
          <w:spacing w:val="-1"/>
          <w:sz w:val="20"/>
        </w:rPr>
        <w:t>d</w:t>
      </w:r>
      <w:r w:rsidRPr="003E4D6C">
        <w:rPr>
          <w:rFonts w:ascii="Calibri" w:hAnsi="Calibri"/>
          <w:b/>
          <w:bCs/>
          <w:i/>
          <w:sz w:val="20"/>
        </w:rPr>
        <w:t>ment to</w:t>
      </w:r>
      <w:r w:rsidRPr="003E4D6C">
        <w:rPr>
          <w:rFonts w:ascii="Calibri" w:hAnsi="Calibri"/>
          <w:b/>
          <w:bCs/>
          <w:i/>
          <w:spacing w:val="-1"/>
          <w:sz w:val="20"/>
        </w:rPr>
        <w:t xml:space="preserve"> </w:t>
      </w:r>
      <w:r w:rsidRPr="003E4D6C">
        <w:rPr>
          <w:rFonts w:ascii="Calibri" w:hAnsi="Calibri"/>
          <w:b/>
          <w:bCs/>
          <w:i/>
          <w:sz w:val="20"/>
        </w:rPr>
        <w:t>the</w:t>
      </w:r>
      <w:r w:rsidRPr="003E4D6C">
        <w:rPr>
          <w:rFonts w:ascii="Calibri" w:hAnsi="Calibri"/>
          <w:b/>
          <w:bCs/>
          <w:i/>
          <w:spacing w:val="-1"/>
          <w:sz w:val="20"/>
        </w:rPr>
        <w:t xml:space="preserve"> </w:t>
      </w:r>
      <w:r w:rsidRPr="003E4D6C">
        <w:rPr>
          <w:rFonts w:ascii="Calibri" w:hAnsi="Calibri"/>
          <w:b/>
          <w:bCs/>
          <w:i/>
          <w:sz w:val="20"/>
        </w:rPr>
        <w:t>C</w:t>
      </w:r>
      <w:r w:rsidRPr="003E4D6C">
        <w:rPr>
          <w:rFonts w:ascii="Calibri" w:hAnsi="Calibri"/>
          <w:b/>
          <w:bCs/>
          <w:i/>
          <w:spacing w:val="-1"/>
          <w:sz w:val="20"/>
        </w:rPr>
        <w:t>o</w:t>
      </w:r>
      <w:r w:rsidRPr="003E4D6C">
        <w:rPr>
          <w:rFonts w:ascii="Calibri" w:hAnsi="Calibri"/>
          <w:b/>
          <w:bCs/>
          <w:i/>
          <w:sz w:val="20"/>
        </w:rPr>
        <w:t>nfirmed Elevation Per</w:t>
      </w:r>
      <w:r w:rsidRPr="003E4D6C">
        <w:rPr>
          <w:rFonts w:ascii="Calibri" w:hAnsi="Calibri"/>
          <w:b/>
          <w:bCs/>
          <w:i/>
          <w:spacing w:val="-1"/>
          <w:sz w:val="20"/>
        </w:rPr>
        <w:t>i</w:t>
      </w:r>
      <w:r w:rsidRPr="003E4D6C">
        <w:rPr>
          <w:rFonts w:ascii="Calibri" w:hAnsi="Calibri"/>
          <w:b/>
          <w:bCs/>
          <w:i/>
          <w:sz w:val="20"/>
        </w:rPr>
        <w:t>od or</w:t>
      </w:r>
      <w:r w:rsidRPr="003E4D6C">
        <w:rPr>
          <w:rFonts w:ascii="Calibri" w:hAnsi="Calibri"/>
          <w:b/>
          <w:bCs/>
          <w:i/>
          <w:spacing w:val="-1"/>
          <w:sz w:val="20"/>
        </w:rPr>
        <w:t xml:space="preserve"> </w:t>
      </w:r>
      <w:r w:rsidRPr="003E4D6C">
        <w:rPr>
          <w:rFonts w:ascii="Calibri" w:hAnsi="Calibri"/>
          <w:b/>
          <w:bCs/>
          <w:i/>
          <w:sz w:val="20"/>
        </w:rPr>
        <w:t>Assig</w:t>
      </w:r>
      <w:r w:rsidRPr="003E4D6C">
        <w:rPr>
          <w:rFonts w:ascii="Calibri" w:hAnsi="Calibri"/>
          <w:b/>
          <w:bCs/>
          <w:i/>
          <w:spacing w:val="-1"/>
          <w:sz w:val="20"/>
        </w:rPr>
        <w:t>n</w:t>
      </w:r>
      <w:r w:rsidRPr="003E4D6C">
        <w:rPr>
          <w:rFonts w:ascii="Calibri" w:hAnsi="Calibri"/>
          <w:b/>
          <w:bCs/>
          <w:i/>
          <w:sz w:val="20"/>
        </w:rPr>
        <w:t xml:space="preserve">ed </w:t>
      </w:r>
      <w:r w:rsidRPr="003E4D6C">
        <w:rPr>
          <w:rFonts w:ascii="Calibri" w:hAnsi="Calibri"/>
          <w:b/>
          <w:bCs/>
          <w:i/>
          <w:spacing w:val="-1"/>
          <w:sz w:val="20"/>
        </w:rPr>
        <w:t>Loa</w:t>
      </w:r>
      <w:r w:rsidRPr="003E4D6C">
        <w:rPr>
          <w:rFonts w:ascii="Calibri" w:hAnsi="Calibri"/>
          <w:b/>
          <w:bCs/>
          <w:i/>
          <w:sz w:val="20"/>
        </w:rPr>
        <w:t>d Date</w:t>
      </w:r>
      <w:r w:rsidRPr="003E4D6C">
        <w:rPr>
          <w:rFonts w:ascii="Calibri" w:hAnsi="Calibri"/>
          <w:b/>
          <w:bCs/>
          <w:i/>
          <w:spacing w:val="1"/>
          <w:sz w:val="20"/>
        </w:rPr>
        <w:t xml:space="preserve"> </w:t>
      </w:r>
      <w:r w:rsidRPr="003E4D6C">
        <w:rPr>
          <w:rFonts w:ascii="Calibri" w:hAnsi="Calibri"/>
          <w:b/>
          <w:bCs/>
          <w:i/>
          <w:sz w:val="20"/>
        </w:rPr>
        <w:t>h</w:t>
      </w:r>
      <w:r w:rsidRPr="003E4D6C">
        <w:rPr>
          <w:rFonts w:ascii="Calibri" w:hAnsi="Calibri"/>
          <w:b/>
          <w:bCs/>
          <w:i/>
          <w:spacing w:val="-1"/>
          <w:sz w:val="20"/>
        </w:rPr>
        <w:t>a</w:t>
      </w:r>
      <w:r w:rsidRPr="003E4D6C">
        <w:rPr>
          <w:rFonts w:ascii="Calibri" w:hAnsi="Calibri"/>
          <w:b/>
          <w:bCs/>
          <w:i/>
          <w:sz w:val="20"/>
        </w:rPr>
        <w:t>s</w:t>
      </w:r>
      <w:r w:rsidRPr="003E4D6C">
        <w:rPr>
          <w:rFonts w:ascii="Calibri" w:hAnsi="Calibri"/>
          <w:b/>
          <w:bCs/>
          <w:i/>
          <w:spacing w:val="1"/>
          <w:sz w:val="20"/>
        </w:rPr>
        <w:t xml:space="preserve"> </w:t>
      </w:r>
      <w:r w:rsidRPr="003E4D6C">
        <w:rPr>
          <w:rFonts w:ascii="Calibri" w:hAnsi="Calibri"/>
          <w:b/>
          <w:bCs/>
          <w:i/>
          <w:spacing w:val="-1"/>
          <w:sz w:val="20"/>
        </w:rPr>
        <w:t>b</w:t>
      </w:r>
      <w:r w:rsidRPr="003E4D6C">
        <w:rPr>
          <w:rFonts w:ascii="Calibri" w:hAnsi="Calibri"/>
          <w:b/>
          <w:bCs/>
          <w:i/>
          <w:sz w:val="20"/>
        </w:rPr>
        <w:t>een requ</w:t>
      </w:r>
      <w:r w:rsidRPr="003E4D6C">
        <w:rPr>
          <w:rFonts w:ascii="Calibri" w:hAnsi="Calibri"/>
          <w:b/>
          <w:bCs/>
          <w:i/>
          <w:spacing w:val="-1"/>
          <w:sz w:val="20"/>
        </w:rPr>
        <w:t>e</w:t>
      </w:r>
      <w:r w:rsidRPr="003E4D6C">
        <w:rPr>
          <w:rFonts w:ascii="Calibri" w:hAnsi="Calibri"/>
          <w:b/>
          <w:bCs/>
          <w:i/>
          <w:sz w:val="20"/>
        </w:rPr>
        <w:t>ste</w:t>
      </w:r>
      <w:r w:rsidRPr="003E4D6C">
        <w:rPr>
          <w:rFonts w:ascii="Calibri" w:hAnsi="Calibri"/>
          <w:b/>
          <w:bCs/>
          <w:i/>
          <w:spacing w:val="-1"/>
          <w:sz w:val="20"/>
        </w:rPr>
        <w:t>d</w:t>
      </w:r>
      <w:r w:rsidRPr="003E4D6C">
        <w:rPr>
          <w:rFonts w:ascii="Calibri" w:hAnsi="Calibri"/>
          <w:b/>
          <w:bCs/>
          <w:sz w:val="20"/>
        </w:rPr>
        <w:t xml:space="preserve">, </w:t>
      </w:r>
      <w:r w:rsidRPr="003E4D6C">
        <w:rPr>
          <w:rFonts w:ascii="Calibri" w:hAnsi="Calibri"/>
          <w:sz w:val="20"/>
        </w:rPr>
        <w:t>the following will apply.</w:t>
      </w:r>
    </w:p>
    <w:p w:rsidR="00B12EDE" w:rsidRPr="003E4D6C" w:rsidRDefault="00B12EDE" w:rsidP="00B12EDE">
      <w:pPr>
        <w:pStyle w:val="Level4"/>
        <w:rPr>
          <w:rFonts w:ascii="Calibri" w:hAnsi="Calibri"/>
          <w:sz w:val="20"/>
        </w:rPr>
      </w:pPr>
      <w:r w:rsidRPr="003E4D6C">
        <w:rPr>
          <w:rFonts w:ascii="Calibri" w:hAnsi="Calibri"/>
          <w:sz w:val="20"/>
        </w:rPr>
        <w:t>If there is sufficient capacity in the following Elevation Period,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in its sole discretion, load the vessel</w:t>
      </w:r>
      <w:r w:rsidRPr="003E4D6C">
        <w:rPr>
          <w:rFonts w:ascii="Calibri" w:hAnsi="Calibri"/>
          <w:spacing w:val="-1"/>
          <w:sz w:val="20"/>
        </w:rPr>
        <w:t xml:space="preserve"> </w:t>
      </w:r>
      <w:r w:rsidRPr="003E4D6C">
        <w:rPr>
          <w:rFonts w:ascii="Calibri" w:hAnsi="Calibri"/>
          <w:sz w:val="20"/>
        </w:rPr>
        <w:t xml:space="preserve">in the next Elevation Period. </w:t>
      </w:r>
      <w:r w:rsidRPr="003E4D6C">
        <w:rPr>
          <w:rFonts w:ascii="Calibri" w:hAnsi="Calibri" w:cs="Arial"/>
          <w:iCs/>
          <w:sz w:val="20"/>
          <w:lang w:val="en-AU" w:eastAsia="en-GB"/>
        </w:rPr>
        <w:t>Where a vessel is loaded in the following Elevation Period, GrainCorp will not be required to comply with Part C, clauses 10, 13-15, 17, 22-25, 27, 33 or 35-38 of the Port Terminal Services Protocols, so long as GrainCorp does not discriminate between customers in favour of its own trading division</w:t>
      </w:r>
    </w:p>
    <w:p w:rsidR="00B12EDE" w:rsidRPr="003E4D6C" w:rsidRDefault="00B12EDE" w:rsidP="00B12EDE">
      <w:pPr>
        <w:pStyle w:val="Level4"/>
        <w:rPr>
          <w:rFonts w:ascii="Calibri" w:hAnsi="Calibri"/>
          <w:sz w:val="20"/>
        </w:rPr>
      </w:pPr>
      <w:r w:rsidRPr="003E4D6C">
        <w:rPr>
          <w:rFonts w:ascii="Calibri" w:hAnsi="Calibri"/>
          <w:sz w:val="20"/>
        </w:rPr>
        <w:t>If there is insufficient capacity in the following Elevation Period, the customer</w:t>
      </w:r>
      <w:r w:rsidRPr="003E4D6C">
        <w:rPr>
          <w:rFonts w:ascii="Calibri" w:hAnsi="Calibri"/>
          <w:spacing w:val="-1"/>
          <w:sz w:val="20"/>
        </w:rPr>
        <w:t xml:space="preserve"> </w:t>
      </w:r>
      <w:r w:rsidRPr="003E4D6C">
        <w:rPr>
          <w:rFonts w:ascii="Calibri" w:hAnsi="Calibri"/>
          <w:sz w:val="20"/>
        </w:rPr>
        <w:t>will forfeit the</w:t>
      </w:r>
      <w:r w:rsidRPr="003E4D6C">
        <w:rPr>
          <w:rFonts w:ascii="Calibri" w:hAnsi="Calibri"/>
          <w:spacing w:val="-2"/>
          <w:sz w:val="20"/>
        </w:rPr>
        <w:t>i</w:t>
      </w:r>
      <w:r w:rsidRPr="003E4D6C">
        <w:rPr>
          <w:rFonts w:ascii="Calibri" w:hAnsi="Calibri"/>
          <w:sz w:val="20"/>
        </w:rPr>
        <w:t>r 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 xml:space="preserve">te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will also be forfe</w:t>
      </w:r>
      <w:r w:rsidRPr="003E4D6C">
        <w:rPr>
          <w:rFonts w:ascii="Calibri" w:hAnsi="Calibri"/>
          <w:spacing w:val="-2"/>
          <w:sz w:val="20"/>
        </w:rPr>
        <w:t>i</w:t>
      </w:r>
      <w:r w:rsidRPr="003E4D6C">
        <w:rPr>
          <w:rFonts w:ascii="Calibri" w:hAnsi="Calibri"/>
          <w:sz w:val="20"/>
        </w:rPr>
        <w:t>ted.</w:t>
      </w:r>
    </w:p>
    <w:p w:rsidR="00B12EDE" w:rsidRPr="00DF0F68" w:rsidRDefault="00B12EDE" w:rsidP="00B12EDE">
      <w:pPr>
        <w:pStyle w:val="Level4"/>
        <w:rPr>
          <w:rFonts w:asciiTheme="minorHAnsi" w:hAnsiTheme="minorHAnsi"/>
          <w:sz w:val="20"/>
        </w:rPr>
      </w:pPr>
      <w:r w:rsidRPr="003E4D6C">
        <w:rPr>
          <w:rFonts w:ascii="Calibri" w:hAnsi="Calibri"/>
          <w:sz w:val="20"/>
        </w:rPr>
        <w:t>Loading priori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given to vessels that</w:t>
      </w:r>
      <w:r w:rsidRPr="00C64A2E">
        <w:rPr>
          <w:rFonts w:ascii="Calibri" w:hAnsi="Calibri"/>
          <w:sz w:val="20"/>
        </w:rPr>
        <w:t xml:space="preserve"> </w:t>
      </w:r>
      <w:r w:rsidRPr="003E4D6C">
        <w:rPr>
          <w:rFonts w:ascii="Calibri" w:hAnsi="Calibri"/>
          <w:sz w:val="20"/>
        </w:rPr>
        <w:t>already</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 xml:space="preserve">city in the </w:t>
      </w:r>
      <w:r w:rsidRPr="00DF0F68">
        <w:rPr>
          <w:rFonts w:asciiTheme="minorHAnsi" w:hAnsiTheme="minorHAnsi"/>
          <w:sz w:val="20"/>
        </w:rPr>
        <w:t>rele</w:t>
      </w:r>
      <w:r w:rsidRPr="00DF0F68">
        <w:rPr>
          <w:rFonts w:asciiTheme="minorHAnsi" w:hAnsiTheme="minorHAnsi"/>
          <w:spacing w:val="-1"/>
          <w:sz w:val="20"/>
        </w:rPr>
        <w:t>v</w:t>
      </w:r>
      <w:r w:rsidRPr="00DF0F68">
        <w:rPr>
          <w:rFonts w:asciiTheme="minorHAnsi" w:hAnsiTheme="minorHAnsi"/>
          <w:sz w:val="20"/>
        </w:rPr>
        <w:t>ant</w:t>
      </w:r>
      <w:r w:rsidRPr="00DF0F68">
        <w:rPr>
          <w:rFonts w:asciiTheme="minorHAnsi" w:hAnsiTheme="minorHAnsi"/>
          <w:spacing w:val="-1"/>
          <w:sz w:val="20"/>
        </w:rPr>
        <w:t xml:space="preserve"> </w:t>
      </w:r>
      <w:r w:rsidRPr="00DF0F68">
        <w:rPr>
          <w:rFonts w:asciiTheme="minorHAnsi" w:hAnsiTheme="minorHAnsi"/>
          <w:sz w:val="20"/>
        </w:rPr>
        <w:t>Elevation Period.</w:t>
      </w:r>
    </w:p>
    <w:p w:rsidR="00B12EDE" w:rsidRPr="00DF0F68" w:rsidRDefault="00B12EDE" w:rsidP="00B12EDE">
      <w:pPr>
        <w:pStyle w:val="Level4"/>
        <w:rPr>
          <w:rFonts w:asciiTheme="minorHAnsi" w:hAnsiTheme="minorHAnsi"/>
          <w:sz w:val="20"/>
        </w:rPr>
      </w:pPr>
      <w:r w:rsidRPr="00DF0F68">
        <w:rPr>
          <w:rFonts w:asciiTheme="minorHAnsi" w:hAnsiTheme="minorHAnsi"/>
          <w:sz w:val="20"/>
        </w:rPr>
        <w:t>GrainCorp</w:t>
      </w:r>
      <w:r w:rsidRPr="00DF0F68">
        <w:rPr>
          <w:rFonts w:asciiTheme="minorHAnsi" w:hAnsiTheme="minorHAnsi"/>
          <w:spacing w:val="1"/>
          <w:sz w:val="20"/>
        </w:rPr>
        <w:t xml:space="preserve"> </w:t>
      </w:r>
      <w:r w:rsidRPr="00DF0F68">
        <w:rPr>
          <w:rFonts w:asciiTheme="minorHAnsi" w:hAnsiTheme="minorHAnsi"/>
          <w:sz w:val="20"/>
        </w:rPr>
        <w:t>will apply the</w:t>
      </w:r>
      <w:r w:rsidRPr="00DF0F68">
        <w:rPr>
          <w:rFonts w:asciiTheme="minorHAnsi" w:hAnsiTheme="minorHAnsi"/>
          <w:spacing w:val="-1"/>
          <w:sz w:val="20"/>
        </w:rPr>
        <w:t xml:space="preserve"> A</w:t>
      </w:r>
      <w:r w:rsidRPr="00DF0F68">
        <w:rPr>
          <w:rFonts w:asciiTheme="minorHAnsi" w:hAnsiTheme="minorHAnsi"/>
          <w:sz w:val="20"/>
        </w:rPr>
        <w:t>dd</w:t>
      </w:r>
      <w:r w:rsidRPr="00DF0F68">
        <w:rPr>
          <w:rFonts w:asciiTheme="minorHAnsi" w:hAnsiTheme="minorHAnsi"/>
          <w:spacing w:val="-2"/>
          <w:sz w:val="20"/>
        </w:rPr>
        <w:t>i</w:t>
      </w:r>
      <w:r w:rsidRPr="00DF0F68">
        <w:rPr>
          <w:rFonts w:asciiTheme="minorHAnsi" w:hAnsiTheme="minorHAnsi"/>
          <w:sz w:val="20"/>
        </w:rPr>
        <w:t>tional Terminal</w:t>
      </w:r>
      <w:r w:rsidRPr="00DF0F68">
        <w:rPr>
          <w:rFonts w:asciiTheme="minorHAnsi" w:hAnsiTheme="minorHAnsi"/>
          <w:spacing w:val="1"/>
          <w:sz w:val="20"/>
        </w:rPr>
        <w:t xml:space="preserve"> </w:t>
      </w:r>
      <w:r w:rsidRPr="00DF0F68">
        <w:rPr>
          <w:rFonts w:asciiTheme="minorHAnsi" w:hAnsiTheme="minorHAnsi"/>
          <w:sz w:val="20"/>
        </w:rPr>
        <w:t>Storage</w:t>
      </w:r>
      <w:r w:rsidRPr="00DF0F68">
        <w:rPr>
          <w:rFonts w:asciiTheme="minorHAnsi" w:hAnsiTheme="minorHAnsi"/>
          <w:spacing w:val="-1"/>
          <w:sz w:val="20"/>
        </w:rPr>
        <w:t xml:space="preserve"> </w:t>
      </w:r>
      <w:r w:rsidRPr="00DF0F68">
        <w:rPr>
          <w:rFonts w:asciiTheme="minorHAnsi" w:hAnsiTheme="minorHAnsi"/>
          <w:sz w:val="20"/>
        </w:rPr>
        <w:t>Fee</w:t>
      </w:r>
      <w:r w:rsidRPr="00DF0F68">
        <w:rPr>
          <w:rFonts w:asciiTheme="minorHAnsi" w:hAnsiTheme="minorHAnsi"/>
          <w:spacing w:val="-1"/>
          <w:sz w:val="20"/>
        </w:rPr>
        <w:t xml:space="preserve"> </w:t>
      </w:r>
      <w:r w:rsidRPr="00DF0F68">
        <w:rPr>
          <w:rFonts w:asciiTheme="minorHAnsi" w:hAnsiTheme="minorHAnsi"/>
          <w:sz w:val="20"/>
        </w:rPr>
        <w:t>detailed</w:t>
      </w:r>
      <w:r w:rsidRPr="00DF0F68">
        <w:rPr>
          <w:rFonts w:asciiTheme="minorHAnsi" w:hAnsiTheme="minorHAnsi"/>
          <w:spacing w:val="1"/>
          <w:sz w:val="20"/>
        </w:rPr>
        <w:t xml:space="preserve"> </w:t>
      </w:r>
      <w:r w:rsidRPr="00DF0F68">
        <w:rPr>
          <w:rFonts w:asciiTheme="minorHAnsi" w:hAnsiTheme="minorHAnsi"/>
          <w:sz w:val="20"/>
        </w:rPr>
        <w:t>in A</w:t>
      </w:r>
      <w:r w:rsidRPr="00DF0F68">
        <w:rPr>
          <w:rFonts w:asciiTheme="minorHAnsi" w:hAnsiTheme="minorHAnsi"/>
          <w:spacing w:val="-1"/>
          <w:sz w:val="20"/>
        </w:rPr>
        <w:t>n</w:t>
      </w:r>
      <w:r w:rsidRPr="00DF0F68">
        <w:rPr>
          <w:rFonts w:asciiTheme="minorHAnsi" w:hAnsiTheme="minorHAnsi"/>
          <w:sz w:val="20"/>
        </w:rPr>
        <w:t>n</w:t>
      </w:r>
      <w:r w:rsidRPr="00DF0F68">
        <w:rPr>
          <w:rFonts w:asciiTheme="minorHAnsi" w:hAnsiTheme="minorHAnsi"/>
          <w:spacing w:val="-1"/>
          <w:sz w:val="20"/>
        </w:rPr>
        <w:t>e</w:t>
      </w:r>
      <w:r w:rsidRPr="00DF0F68">
        <w:rPr>
          <w:rFonts w:asciiTheme="minorHAnsi" w:hAnsiTheme="minorHAnsi"/>
          <w:sz w:val="20"/>
        </w:rPr>
        <w:t>xure A of eith</w:t>
      </w:r>
      <w:r w:rsidRPr="00DF0F68">
        <w:rPr>
          <w:rFonts w:asciiTheme="minorHAnsi" w:hAnsiTheme="minorHAnsi"/>
          <w:spacing w:val="-1"/>
          <w:sz w:val="20"/>
        </w:rPr>
        <w:t>e</w:t>
      </w:r>
      <w:r w:rsidRPr="00DF0F68">
        <w:rPr>
          <w:rFonts w:asciiTheme="minorHAnsi" w:hAnsiTheme="minorHAnsi"/>
          <w:sz w:val="20"/>
        </w:rPr>
        <w:t>r the</w:t>
      </w:r>
      <w:r w:rsidRPr="00DF0F68">
        <w:rPr>
          <w:rFonts w:asciiTheme="minorHAnsi" w:hAnsiTheme="minorHAnsi"/>
          <w:spacing w:val="-1"/>
          <w:sz w:val="20"/>
        </w:rPr>
        <w:t xml:space="preserve"> </w:t>
      </w:r>
      <w:r w:rsidRPr="00DF0F68">
        <w:rPr>
          <w:rFonts w:asciiTheme="minorHAnsi" w:hAnsiTheme="minorHAnsi"/>
          <w:i/>
          <w:sz w:val="20"/>
        </w:rPr>
        <w:t>Bulk Wh</w:t>
      </w:r>
      <w:r w:rsidRPr="00DF0F68">
        <w:rPr>
          <w:rFonts w:asciiTheme="minorHAnsi" w:hAnsiTheme="minorHAnsi"/>
          <w:i/>
          <w:spacing w:val="-1"/>
          <w:sz w:val="20"/>
        </w:rPr>
        <w:t>e</w:t>
      </w:r>
      <w:r w:rsidRPr="00DF0F68">
        <w:rPr>
          <w:rFonts w:asciiTheme="minorHAnsi" w:hAnsiTheme="minorHAnsi"/>
          <w:i/>
          <w:sz w:val="20"/>
        </w:rPr>
        <w:t xml:space="preserve">at </w:t>
      </w:r>
      <w:r w:rsidRPr="00DF0F68">
        <w:rPr>
          <w:rFonts w:asciiTheme="minorHAnsi" w:hAnsiTheme="minorHAnsi"/>
          <w:i/>
          <w:spacing w:val="-2"/>
          <w:sz w:val="20"/>
        </w:rPr>
        <w:t>P</w:t>
      </w:r>
      <w:r w:rsidRPr="00DF0F68">
        <w:rPr>
          <w:rFonts w:asciiTheme="minorHAnsi" w:hAnsiTheme="minorHAnsi"/>
          <w:i/>
          <w:sz w:val="20"/>
        </w:rPr>
        <w:t>ort T</w:t>
      </w:r>
      <w:r w:rsidRPr="00DF0F68">
        <w:rPr>
          <w:rFonts w:asciiTheme="minorHAnsi" w:hAnsiTheme="minorHAnsi"/>
          <w:i/>
          <w:spacing w:val="-1"/>
          <w:sz w:val="20"/>
        </w:rPr>
        <w:t>e</w:t>
      </w:r>
      <w:r w:rsidRPr="00DF0F68">
        <w:rPr>
          <w:rFonts w:asciiTheme="minorHAnsi" w:hAnsiTheme="minorHAnsi"/>
          <w:i/>
          <w:sz w:val="20"/>
        </w:rPr>
        <w:t>rminal Services Agr</w:t>
      </w:r>
      <w:r w:rsidRPr="00DF0F68">
        <w:rPr>
          <w:rFonts w:asciiTheme="minorHAnsi" w:hAnsiTheme="minorHAnsi"/>
          <w:i/>
          <w:spacing w:val="-1"/>
          <w:sz w:val="20"/>
        </w:rPr>
        <w:t>e</w:t>
      </w:r>
      <w:r w:rsidRPr="00DF0F68">
        <w:rPr>
          <w:rFonts w:asciiTheme="minorHAnsi" w:hAnsiTheme="minorHAnsi"/>
          <w:i/>
          <w:sz w:val="20"/>
        </w:rPr>
        <w:t>em</w:t>
      </w:r>
      <w:r w:rsidRPr="00DF0F68">
        <w:rPr>
          <w:rFonts w:asciiTheme="minorHAnsi" w:hAnsiTheme="minorHAnsi"/>
          <w:i/>
          <w:spacing w:val="-1"/>
          <w:sz w:val="20"/>
        </w:rPr>
        <w:t>e</w:t>
      </w:r>
      <w:r w:rsidRPr="00DF0F68">
        <w:rPr>
          <w:rFonts w:asciiTheme="minorHAnsi" w:hAnsiTheme="minorHAnsi"/>
          <w:i/>
          <w:sz w:val="20"/>
        </w:rPr>
        <w:t xml:space="preserve">nt </w:t>
      </w:r>
      <w:r w:rsidRPr="00DF0F68">
        <w:rPr>
          <w:rFonts w:asciiTheme="minorHAnsi" w:hAnsiTheme="minorHAnsi"/>
          <w:sz w:val="20"/>
        </w:rPr>
        <w:t>or</w:t>
      </w:r>
      <w:r w:rsidRPr="00DF0F68">
        <w:rPr>
          <w:rFonts w:asciiTheme="minorHAnsi" w:hAnsiTheme="minorHAnsi"/>
          <w:spacing w:val="-2"/>
          <w:sz w:val="20"/>
        </w:rPr>
        <w:t xml:space="preserve"> </w:t>
      </w:r>
      <w:r w:rsidRPr="00DF0F68">
        <w:rPr>
          <w:rFonts w:asciiTheme="minorHAnsi" w:hAnsiTheme="minorHAnsi"/>
          <w:sz w:val="20"/>
        </w:rPr>
        <w:t xml:space="preserve">the </w:t>
      </w:r>
      <w:r w:rsidRPr="00DF0F68">
        <w:rPr>
          <w:rFonts w:asciiTheme="minorHAnsi" w:hAnsiTheme="minorHAnsi"/>
          <w:i/>
          <w:spacing w:val="-1"/>
          <w:sz w:val="20"/>
        </w:rPr>
        <w:t>B</w:t>
      </w:r>
      <w:r w:rsidRPr="00DF0F68">
        <w:rPr>
          <w:rFonts w:asciiTheme="minorHAnsi" w:hAnsiTheme="minorHAnsi"/>
          <w:i/>
          <w:sz w:val="20"/>
        </w:rPr>
        <w:t>u</w:t>
      </w:r>
      <w:r w:rsidRPr="00DF0F68">
        <w:rPr>
          <w:rFonts w:asciiTheme="minorHAnsi" w:hAnsiTheme="minorHAnsi"/>
          <w:i/>
          <w:spacing w:val="-1"/>
          <w:sz w:val="20"/>
        </w:rPr>
        <w:t>l</w:t>
      </w:r>
      <w:r w:rsidRPr="00DF0F68">
        <w:rPr>
          <w:rFonts w:asciiTheme="minorHAnsi" w:hAnsiTheme="minorHAnsi"/>
          <w:i/>
          <w:sz w:val="20"/>
        </w:rPr>
        <w:t>k</w:t>
      </w:r>
      <w:r w:rsidRPr="00DF0F68">
        <w:rPr>
          <w:rFonts w:asciiTheme="minorHAnsi" w:hAnsiTheme="minorHAnsi"/>
          <w:i/>
          <w:spacing w:val="1"/>
          <w:sz w:val="20"/>
        </w:rPr>
        <w:t xml:space="preserve"> </w:t>
      </w:r>
      <w:r w:rsidRPr="00DF0F68">
        <w:rPr>
          <w:rFonts w:asciiTheme="minorHAnsi" w:hAnsiTheme="minorHAnsi"/>
          <w:i/>
          <w:sz w:val="20"/>
        </w:rPr>
        <w:t>Grain</w:t>
      </w:r>
      <w:r w:rsidRPr="00DF0F68">
        <w:rPr>
          <w:rFonts w:asciiTheme="minorHAnsi" w:hAnsiTheme="minorHAnsi"/>
          <w:i/>
          <w:spacing w:val="-1"/>
          <w:sz w:val="20"/>
        </w:rPr>
        <w:t xml:space="preserve"> </w:t>
      </w:r>
      <w:r w:rsidRPr="00DF0F68">
        <w:rPr>
          <w:rFonts w:asciiTheme="minorHAnsi" w:hAnsiTheme="minorHAnsi"/>
          <w:i/>
          <w:sz w:val="20"/>
        </w:rPr>
        <w:t>Port</w:t>
      </w:r>
      <w:r w:rsidRPr="00DF0F68">
        <w:rPr>
          <w:rFonts w:asciiTheme="minorHAnsi" w:hAnsiTheme="minorHAnsi"/>
          <w:i/>
          <w:spacing w:val="1"/>
          <w:sz w:val="20"/>
        </w:rPr>
        <w:t xml:space="preserve"> </w:t>
      </w:r>
      <w:r w:rsidRPr="00DF0F68">
        <w:rPr>
          <w:rFonts w:asciiTheme="minorHAnsi" w:hAnsiTheme="minorHAnsi"/>
          <w:i/>
          <w:sz w:val="20"/>
        </w:rPr>
        <w:t>Terminal</w:t>
      </w:r>
      <w:r w:rsidRPr="00DF0F68">
        <w:rPr>
          <w:rFonts w:asciiTheme="minorHAnsi" w:hAnsiTheme="minorHAnsi"/>
          <w:i/>
          <w:spacing w:val="-1"/>
          <w:sz w:val="20"/>
        </w:rPr>
        <w:t xml:space="preserve"> </w:t>
      </w:r>
      <w:r w:rsidRPr="00DF0F68">
        <w:rPr>
          <w:rFonts w:asciiTheme="minorHAnsi" w:hAnsiTheme="minorHAnsi"/>
          <w:i/>
          <w:sz w:val="20"/>
        </w:rPr>
        <w:t>Servi</w:t>
      </w:r>
      <w:r w:rsidRPr="00DF0F68">
        <w:rPr>
          <w:rFonts w:asciiTheme="minorHAnsi" w:hAnsiTheme="minorHAnsi"/>
          <w:i/>
          <w:spacing w:val="-1"/>
          <w:sz w:val="20"/>
        </w:rPr>
        <w:t>c</w:t>
      </w:r>
      <w:r w:rsidRPr="00DF0F68">
        <w:rPr>
          <w:rFonts w:asciiTheme="minorHAnsi" w:hAnsiTheme="minorHAnsi"/>
          <w:i/>
          <w:sz w:val="20"/>
        </w:rPr>
        <w:t xml:space="preserve">es </w:t>
      </w:r>
      <w:r w:rsidRPr="00DF0F68">
        <w:rPr>
          <w:rFonts w:asciiTheme="minorHAnsi" w:hAnsiTheme="minorHAnsi"/>
          <w:i/>
          <w:spacing w:val="1"/>
          <w:sz w:val="20"/>
        </w:rPr>
        <w:t>A</w:t>
      </w:r>
      <w:r w:rsidRPr="00DF0F68">
        <w:rPr>
          <w:rFonts w:asciiTheme="minorHAnsi" w:hAnsiTheme="minorHAnsi"/>
          <w:i/>
          <w:sz w:val="20"/>
        </w:rPr>
        <w:t>g</w:t>
      </w:r>
      <w:r w:rsidRPr="00DF0F68">
        <w:rPr>
          <w:rFonts w:asciiTheme="minorHAnsi" w:hAnsiTheme="minorHAnsi"/>
          <w:i/>
          <w:spacing w:val="-1"/>
          <w:sz w:val="20"/>
        </w:rPr>
        <w:t>reem</w:t>
      </w:r>
      <w:r w:rsidRPr="00DF0F68">
        <w:rPr>
          <w:rFonts w:asciiTheme="minorHAnsi" w:hAnsiTheme="minorHAnsi"/>
          <w:i/>
          <w:spacing w:val="1"/>
          <w:sz w:val="20"/>
        </w:rPr>
        <w:t>e</w:t>
      </w:r>
      <w:r w:rsidRPr="00DF0F68">
        <w:rPr>
          <w:rFonts w:asciiTheme="minorHAnsi" w:hAnsiTheme="minorHAnsi"/>
          <w:i/>
          <w:sz w:val="20"/>
        </w:rPr>
        <w:t>nt</w:t>
      </w:r>
      <w:r w:rsidRPr="00DF0F68">
        <w:rPr>
          <w:rFonts w:asciiTheme="minorHAnsi" w:hAnsiTheme="minorHAnsi"/>
          <w:i/>
          <w:spacing w:val="-1"/>
          <w:sz w:val="20"/>
        </w:rPr>
        <w:t xml:space="preserve"> </w:t>
      </w:r>
      <w:r w:rsidRPr="00DF0F68">
        <w:rPr>
          <w:rFonts w:asciiTheme="minorHAnsi" w:hAnsiTheme="minorHAnsi"/>
          <w:i/>
          <w:sz w:val="20"/>
        </w:rPr>
        <w:t>(</w:t>
      </w:r>
      <w:r w:rsidRPr="00DF0F68">
        <w:rPr>
          <w:rFonts w:asciiTheme="minorHAnsi" w:hAnsiTheme="minorHAnsi"/>
          <w:i/>
          <w:spacing w:val="-1"/>
          <w:sz w:val="20"/>
        </w:rPr>
        <w:t>N</w:t>
      </w:r>
      <w:r w:rsidRPr="00DF0F68">
        <w:rPr>
          <w:rFonts w:asciiTheme="minorHAnsi" w:hAnsiTheme="minorHAnsi"/>
          <w:i/>
          <w:sz w:val="20"/>
        </w:rPr>
        <w:t>on wheat)</w:t>
      </w:r>
      <w:r w:rsidRPr="00DF0F68">
        <w:rPr>
          <w:rFonts w:asciiTheme="minorHAnsi" w:hAnsiTheme="minorHAnsi"/>
          <w:i/>
          <w:spacing w:val="2"/>
          <w:sz w:val="20"/>
        </w:rPr>
        <w:t xml:space="preserve"> </w:t>
      </w:r>
      <w:r w:rsidRPr="00DF0F68">
        <w:rPr>
          <w:rFonts w:asciiTheme="minorHAnsi" w:hAnsiTheme="minorHAnsi"/>
          <w:sz w:val="20"/>
        </w:rPr>
        <w:t>to</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t</w:t>
      </w:r>
      <w:r w:rsidRPr="00DF0F68">
        <w:rPr>
          <w:rFonts w:asciiTheme="minorHAnsi" w:hAnsiTheme="minorHAnsi"/>
          <w:sz w:val="20"/>
        </w:rPr>
        <w:t>otal tonnage</w:t>
      </w:r>
      <w:r w:rsidRPr="00DF0F68">
        <w:rPr>
          <w:rFonts w:asciiTheme="minorHAnsi" w:hAnsiTheme="minorHAnsi"/>
          <w:spacing w:val="-1"/>
          <w:sz w:val="20"/>
        </w:rPr>
        <w:t xml:space="preserve"> o</w:t>
      </w:r>
      <w:r w:rsidRPr="00DF0F68">
        <w:rPr>
          <w:rFonts w:asciiTheme="minorHAnsi" w:hAnsiTheme="minorHAnsi"/>
          <w:sz w:val="20"/>
        </w:rPr>
        <w:t>f an assembled car</w:t>
      </w:r>
      <w:r w:rsidRPr="00DF0F68">
        <w:rPr>
          <w:rFonts w:asciiTheme="minorHAnsi" w:hAnsiTheme="minorHAnsi"/>
          <w:spacing w:val="-1"/>
          <w:sz w:val="20"/>
        </w:rPr>
        <w:t>g</w:t>
      </w:r>
      <w:r w:rsidRPr="00DF0F68">
        <w:rPr>
          <w:rFonts w:asciiTheme="minorHAnsi" w:hAnsiTheme="minorHAnsi"/>
          <w:sz w:val="20"/>
        </w:rPr>
        <w:t xml:space="preserve">o for </w:t>
      </w:r>
      <w:r w:rsidRPr="00DF0F68">
        <w:rPr>
          <w:rFonts w:asciiTheme="minorHAnsi" w:hAnsiTheme="minorHAnsi"/>
          <w:spacing w:val="-1"/>
          <w:sz w:val="20"/>
        </w:rPr>
        <w:t>e</w:t>
      </w:r>
      <w:r w:rsidRPr="00DF0F68">
        <w:rPr>
          <w:rFonts w:asciiTheme="minorHAnsi" w:hAnsiTheme="minorHAnsi"/>
          <w:sz w:val="20"/>
        </w:rPr>
        <w:t>a</w:t>
      </w:r>
      <w:r w:rsidRPr="00DF0F68">
        <w:rPr>
          <w:rFonts w:asciiTheme="minorHAnsi" w:hAnsiTheme="minorHAnsi"/>
          <w:spacing w:val="-1"/>
          <w:sz w:val="20"/>
        </w:rPr>
        <w:t>c</w:t>
      </w:r>
      <w:r w:rsidRPr="00DF0F68">
        <w:rPr>
          <w:rFonts w:asciiTheme="minorHAnsi" w:hAnsiTheme="minorHAnsi"/>
          <w:sz w:val="20"/>
        </w:rPr>
        <w:t>h</w:t>
      </w:r>
      <w:r w:rsidRPr="00DF0F68">
        <w:rPr>
          <w:rFonts w:asciiTheme="minorHAnsi" w:hAnsiTheme="minorHAnsi"/>
          <w:spacing w:val="-1"/>
          <w:sz w:val="20"/>
        </w:rPr>
        <w:t xml:space="preserve"> </w:t>
      </w:r>
      <w:r w:rsidRPr="00DF0F68">
        <w:rPr>
          <w:rFonts w:asciiTheme="minorHAnsi" w:hAnsiTheme="minorHAnsi"/>
          <w:sz w:val="20"/>
        </w:rPr>
        <w:t xml:space="preserve">day </w:t>
      </w:r>
      <w:r w:rsidRPr="00DF0F68">
        <w:rPr>
          <w:rFonts w:asciiTheme="minorHAnsi" w:hAnsiTheme="minorHAnsi"/>
          <w:b/>
          <w:bCs/>
          <w:sz w:val="20"/>
        </w:rPr>
        <w:t>fr</w:t>
      </w:r>
      <w:r w:rsidRPr="00DF0F68">
        <w:rPr>
          <w:rFonts w:asciiTheme="minorHAnsi" w:hAnsiTheme="minorHAnsi"/>
          <w:b/>
          <w:bCs/>
          <w:spacing w:val="-1"/>
          <w:sz w:val="20"/>
        </w:rPr>
        <w:t>o</w:t>
      </w:r>
      <w:r w:rsidRPr="00DF0F68">
        <w:rPr>
          <w:rFonts w:asciiTheme="minorHAnsi" w:hAnsiTheme="minorHAnsi"/>
          <w:b/>
          <w:bCs/>
          <w:sz w:val="20"/>
        </w:rPr>
        <w:t>m</w:t>
      </w:r>
      <w:r w:rsidRPr="00DF0F68">
        <w:rPr>
          <w:rFonts w:asciiTheme="minorHAnsi" w:hAnsiTheme="minorHAnsi"/>
          <w:b/>
          <w:bCs/>
          <w:spacing w:val="1"/>
          <w:sz w:val="20"/>
        </w:rPr>
        <w:t xml:space="preserve"> </w:t>
      </w:r>
      <w:r w:rsidRPr="00DF0F68">
        <w:rPr>
          <w:rFonts w:asciiTheme="minorHAnsi" w:hAnsiTheme="minorHAnsi"/>
          <w:b/>
          <w:bCs/>
          <w:spacing w:val="-1"/>
          <w:sz w:val="20"/>
        </w:rPr>
        <w:t>t</w:t>
      </w:r>
      <w:r w:rsidRPr="00DF0F68">
        <w:rPr>
          <w:rFonts w:asciiTheme="minorHAnsi" w:hAnsiTheme="minorHAnsi"/>
          <w:b/>
          <w:bCs/>
          <w:spacing w:val="1"/>
          <w:sz w:val="20"/>
        </w:rPr>
        <w:t>h</w:t>
      </w:r>
      <w:r w:rsidRPr="00DF0F68">
        <w:rPr>
          <w:rFonts w:asciiTheme="minorHAnsi" w:hAnsiTheme="minorHAnsi"/>
          <w:b/>
          <w:bCs/>
          <w:sz w:val="20"/>
        </w:rPr>
        <w:t>e first</w:t>
      </w:r>
      <w:r w:rsidRPr="00DF0F68">
        <w:rPr>
          <w:rFonts w:asciiTheme="minorHAnsi" w:hAnsiTheme="minorHAnsi"/>
          <w:b/>
          <w:bCs/>
          <w:spacing w:val="1"/>
          <w:sz w:val="20"/>
        </w:rPr>
        <w:t xml:space="preserve"> </w:t>
      </w:r>
      <w:r w:rsidRPr="00DF0F68">
        <w:rPr>
          <w:rFonts w:asciiTheme="minorHAnsi" w:hAnsiTheme="minorHAnsi"/>
          <w:b/>
          <w:bCs/>
          <w:sz w:val="20"/>
        </w:rPr>
        <w:t>day</w:t>
      </w:r>
      <w:r w:rsidRPr="00DF0F68">
        <w:rPr>
          <w:rFonts w:asciiTheme="minorHAnsi" w:hAnsiTheme="minorHAnsi"/>
          <w:b/>
          <w:bCs/>
          <w:spacing w:val="-1"/>
          <w:sz w:val="20"/>
        </w:rPr>
        <w:t xml:space="preserve"> </w:t>
      </w:r>
      <w:r w:rsidRPr="00DF0F68">
        <w:rPr>
          <w:rFonts w:asciiTheme="minorHAnsi" w:hAnsiTheme="minorHAnsi"/>
          <w:b/>
          <w:bCs/>
          <w:sz w:val="20"/>
        </w:rPr>
        <w:t>of</w:t>
      </w:r>
      <w:r w:rsidRPr="00DF0F68">
        <w:rPr>
          <w:rFonts w:asciiTheme="minorHAnsi" w:hAnsiTheme="minorHAnsi"/>
          <w:b/>
          <w:bCs/>
          <w:spacing w:val="-1"/>
          <w:sz w:val="20"/>
        </w:rPr>
        <w:t xml:space="preserve"> </w:t>
      </w:r>
      <w:r w:rsidRPr="00DF0F68">
        <w:rPr>
          <w:rFonts w:asciiTheme="minorHAnsi" w:hAnsiTheme="minorHAnsi"/>
          <w:b/>
          <w:bCs/>
          <w:sz w:val="20"/>
        </w:rPr>
        <w:t>the</w:t>
      </w:r>
      <w:r w:rsidRPr="00DF0F68">
        <w:rPr>
          <w:rFonts w:asciiTheme="minorHAnsi" w:hAnsiTheme="minorHAnsi"/>
          <w:b/>
          <w:bCs/>
          <w:spacing w:val="-2"/>
          <w:sz w:val="20"/>
        </w:rPr>
        <w:t xml:space="preserve"> </w:t>
      </w:r>
      <w:r w:rsidRPr="00DF0F68">
        <w:rPr>
          <w:rFonts w:asciiTheme="minorHAnsi" w:hAnsiTheme="minorHAnsi"/>
          <w:b/>
          <w:bCs/>
          <w:sz w:val="20"/>
        </w:rPr>
        <w:t>Elevation Period</w:t>
      </w:r>
      <w:r w:rsidRPr="00DF0F68">
        <w:rPr>
          <w:rFonts w:asciiTheme="minorHAnsi" w:hAnsiTheme="minorHAnsi"/>
          <w:b/>
          <w:bCs/>
          <w:spacing w:val="-1"/>
          <w:sz w:val="20"/>
        </w:rPr>
        <w:t xml:space="preserve"> </w:t>
      </w:r>
      <w:r w:rsidRPr="00DF0F68">
        <w:rPr>
          <w:rFonts w:asciiTheme="minorHAnsi" w:hAnsiTheme="minorHAnsi"/>
          <w:b/>
          <w:bCs/>
          <w:sz w:val="20"/>
        </w:rPr>
        <w:t>fol</w:t>
      </w:r>
      <w:r w:rsidRPr="00DF0F68">
        <w:rPr>
          <w:rFonts w:asciiTheme="minorHAnsi" w:hAnsiTheme="minorHAnsi"/>
          <w:b/>
          <w:bCs/>
          <w:spacing w:val="-1"/>
          <w:sz w:val="20"/>
        </w:rPr>
        <w:t>l</w:t>
      </w:r>
      <w:r w:rsidRPr="00DF0F68">
        <w:rPr>
          <w:rFonts w:asciiTheme="minorHAnsi" w:hAnsiTheme="minorHAnsi"/>
          <w:b/>
          <w:bCs/>
          <w:sz w:val="20"/>
        </w:rPr>
        <w:t>ow</w:t>
      </w:r>
      <w:r w:rsidRPr="00DF0F68">
        <w:rPr>
          <w:rFonts w:asciiTheme="minorHAnsi" w:hAnsiTheme="minorHAnsi"/>
          <w:b/>
          <w:bCs/>
          <w:spacing w:val="-1"/>
          <w:sz w:val="20"/>
        </w:rPr>
        <w:t>i</w:t>
      </w:r>
      <w:r w:rsidRPr="00DF0F68">
        <w:rPr>
          <w:rFonts w:asciiTheme="minorHAnsi" w:hAnsiTheme="minorHAnsi"/>
          <w:b/>
          <w:bCs/>
          <w:spacing w:val="1"/>
          <w:sz w:val="20"/>
        </w:rPr>
        <w:t>n</w:t>
      </w:r>
      <w:r w:rsidRPr="00DF0F68">
        <w:rPr>
          <w:rFonts w:asciiTheme="minorHAnsi" w:hAnsiTheme="minorHAnsi"/>
          <w:b/>
          <w:bCs/>
          <w:sz w:val="20"/>
        </w:rPr>
        <w:t xml:space="preserve">g </w:t>
      </w:r>
      <w:r w:rsidRPr="00DF0F68">
        <w:rPr>
          <w:rFonts w:asciiTheme="minorHAnsi" w:hAnsiTheme="minorHAnsi"/>
          <w:sz w:val="20"/>
        </w:rPr>
        <w:t>the C</w:t>
      </w:r>
      <w:r w:rsidRPr="00DF0F68">
        <w:rPr>
          <w:rFonts w:asciiTheme="minorHAnsi" w:hAnsiTheme="minorHAnsi"/>
          <w:spacing w:val="-1"/>
          <w:sz w:val="20"/>
        </w:rPr>
        <w:t>o</w:t>
      </w:r>
      <w:r w:rsidRPr="00DF0F68">
        <w:rPr>
          <w:rFonts w:asciiTheme="minorHAnsi" w:hAnsiTheme="minorHAnsi"/>
          <w:sz w:val="20"/>
        </w:rPr>
        <w:t>nfirmed</w:t>
      </w:r>
      <w:r w:rsidRPr="00DF0F68">
        <w:rPr>
          <w:rFonts w:asciiTheme="minorHAnsi" w:hAnsiTheme="minorHAnsi"/>
          <w:spacing w:val="1"/>
          <w:sz w:val="20"/>
        </w:rPr>
        <w:t xml:space="preserve"> </w:t>
      </w:r>
      <w:r w:rsidRPr="00DF0F68">
        <w:rPr>
          <w:rFonts w:asciiTheme="minorHAnsi" w:hAnsiTheme="minorHAnsi"/>
          <w:sz w:val="20"/>
        </w:rPr>
        <w:t>Elevati</w:t>
      </w:r>
      <w:r w:rsidRPr="00DF0F68">
        <w:rPr>
          <w:rFonts w:asciiTheme="minorHAnsi" w:hAnsiTheme="minorHAnsi"/>
          <w:spacing w:val="-1"/>
          <w:sz w:val="20"/>
        </w:rPr>
        <w:t>o</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pacing w:val="-2"/>
          <w:sz w:val="20"/>
        </w:rPr>
        <w:t>P</w:t>
      </w:r>
      <w:r w:rsidRPr="00DF0F68">
        <w:rPr>
          <w:rFonts w:asciiTheme="minorHAnsi" w:hAnsiTheme="minorHAnsi"/>
          <w:sz w:val="20"/>
        </w:rPr>
        <w:t>eriod</w:t>
      </w:r>
      <w:r w:rsidRPr="00DF0F68">
        <w:rPr>
          <w:rFonts w:asciiTheme="minorHAnsi" w:hAnsiTheme="minorHAnsi"/>
          <w:spacing w:val="1"/>
          <w:sz w:val="20"/>
        </w:rPr>
        <w:t xml:space="preserve"> </w:t>
      </w:r>
      <w:r w:rsidRPr="00DF0F68">
        <w:rPr>
          <w:rFonts w:asciiTheme="minorHAnsi" w:hAnsiTheme="minorHAnsi"/>
          <w:sz w:val="20"/>
        </w:rPr>
        <w:t>u</w:t>
      </w:r>
      <w:r w:rsidRPr="00DF0F68">
        <w:rPr>
          <w:rFonts w:asciiTheme="minorHAnsi" w:hAnsiTheme="minorHAnsi"/>
          <w:spacing w:val="-1"/>
          <w:sz w:val="20"/>
        </w:rPr>
        <w:t>n</w:t>
      </w:r>
      <w:r w:rsidRPr="00DF0F68">
        <w:rPr>
          <w:rFonts w:asciiTheme="minorHAnsi" w:hAnsiTheme="minorHAnsi"/>
          <w:sz w:val="20"/>
        </w:rPr>
        <w:t>til the</w:t>
      </w:r>
      <w:r w:rsidRPr="00DF0F68">
        <w:rPr>
          <w:rFonts w:asciiTheme="minorHAnsi" w:hAnsiTheme="minorHAnsi"/>
          <w:spacing w:val="-1"/>
          <w:sz w:val="20"/>
        </w:rPr>
        <w:t xml:space="preserve"> </w:t>
      </w:r>
      <w:r w:rsidRPr="00DF0F68">
        <w:rPr>
          <w:rFonts w:asciiTheme="minorHAnsi" w:hAnsiTheme="minorHAnsi"/>
          <w:sz w:val="20"/>
        </w:rPr>
        <w:t>commencement of</w:t>
      </w:r>
      <w:r w:rsidRPr="00DF0F68">
        <w:rPr>
          <w:rFonts w:asciiTheme="minorHAnsi" w:hAnsiTheme="minorHAnsi"/>
          <w:spacing w:val="-1"/>
          <w:sz w:val="20"/>
        </w:rPr>
        <w:t xml:space="preserve"> </w:t>
      </w:r>
      <w:r w:rsidRPr="00DF0F68">
        <w:rPr>
          <w:rFonts w:asciiTheme="minorHAnsi" w:hAnsiTheme="minorHAnsi"/>
          <w:sz w:val="20"/>
        </w:rPr>
        <w:t>vessel loading.</w:t>
      </w:r>
    </w:p>
    <w:p w:rsidR="00863744" w:rsidRDefault="00B12EDE" w:rsidP="00B12EDE">
      <w:pPr>
        <w:pStyle w:val="Level2"/>
        <w:rPr>
          <w:rFonts w:ascii="Calibri" w:hAnsi="Calibri"/>
          <w:sz w:val="20"/>
        </w:rPr>
      </w:pPr>
      <w:r w:rsidRPr="00DF0F68">
        <w:rPr>
          <w:rFonts w:asciiTheme="minorHAnsi" w:hAnsiTheme="minorHAnsi"/>
          <w:sz w:val="20"/>
        </w:rPr>
        <w:t>GrainCorp</w:t>
      </w:r>
      <w:r w:rsidRPr="00DF0F68">
        <w:rPr>
          <w:rFonts w:asciiTheme="minorHAnsi" w:hAnsiTheme="minorHAnsi"/>
          <w:spacing w:val="1"/>
          <w:sz w:val="20"/>
        </w:rPr>
        <w:t xml:space="preserve"> </w:t>
      </w:r>
      <w:r w:rsidRPr="00DF0F68">
        <w:rPr>
          <w:rFonts w:asciiTheme="minorHAnsi" w:hAnsiTheme="minorHAnsi"/>
          <w:b/>
          <w:bCs/>
          <w:sz w:val="20"/>
        </w:rPr>
        <w:t>will</w:t>
      </w:r>
      <w:r w:rsidRPr="00DF0F68">
        <w:rPr>
          <w:rFonts w:asciiTheme="minorHAnsi" w:hAnsiTheme="minorHAnsi"/>
          <w:b/>
          <w:bCs/>
          <w:spacing w:val="-1"/>
          <w:sz w:val="20"/>
        </w:rPr>
        <w:t xml:space="preserve"> </w:t>
      </w:r>
      <w:r w:rsidRPr="00DF0F68">
        <w:rPr>
          <w:rFonts w:asciiTheme="minorHAnsi" w:hAnsiTheme="minorHAnsi"/>
          <w:b/>
          <w:bCs/>
          <w:sz w:val="20"/>
        </w:rPr>
        <w:t>not</w:t>
      </w:r>
      <w:r w:rsidRPr="00DF0F68">
        <w:rPr>
          <w:rFonts w:asciiTheme="minorHAnsi" w:hAnsiTheme="minorHAnsi"/>
          <w:b/>
          <w:bCs/>
          <w:spacing w:val="-1"/>
          <w:sz w:val="20"/>
        </w:rPr>
        <w:t xml:space="preserve"> </w:t>
      </w:r>
      <w:r w:rsidRPr="00DF0F68">
        <w:rPr>
          <w:rFonts w:asciiTheme="minorHAnsi" w:hAnsiTheme="minorHAnsi"/>
          <w:sz w:val="20"/>
        </w:rPr>
        <w:t>apply</w:t>
      </w:r>
      <w:r w:rsidRPr="00DF0F68">
        <w:rPr>
          <w:rFonts w:asciiTheme="minorHAnsi" w:hAnsiTheme="minorHAnsi"/>
          <w:spacing w:val="1"/>
          <w:sz w:val="20"/>
        </w:rPr>
        <w:t xml:space="preserve"> </w:t>
      </w:r>
      <w:r w:rsidRPr="00DF0F68">
        <w:rPr>
          <w:rFonts w:asciiTheme="minorHAnsi" w:hAnsiTheme="minorHAnsi"/>
          <w:spacing w:val="-1"/>
          <w:sz w:val="20"/>
        </w:rPr>
        <w:t>t</w:t>
      </w:r>
      <w:r w:rsidRPr="00DF0F68">
        <w:rPr>
          <w:rFonts w:asciiTheme="minorHAnsi" w:hAnsiTheme="minorHAnsi"/>
          <w:sz w:val="20"/>
        </w:rPr>
        <w:t>he</w:t>
      </w:r>
      <w:r w:rsidRPr="00DF0F68">
        <w:rPr>
          <w:rFonts w:asciiTheme="minorHAnsi" w:hAnsiTheme="minorHAnsi"/>
          <w:spacing w:val="-1"/>
          <w:sz w:val="20"/>
        </w:rPr>
        <w:t xml:space="preserve"> </w:t>
      </w:r>
      <w:r w:rsidRPr="00DF0F68">
        <w:rPr>
          <w:rFonts w:asciiTheme="minorHAnsi" w:hAnsiTheme="minorHAnsi"/>
          <w:sz w:val="20"/>
        </w:rPr>
        <w:t>abovementioned</w:t>
      </w:r>
      <w:r w:rsidRPr="00DF0F68">
        <w:rPr>
          <w:rFonts w:asciiTheme="minorHAnsi" w:hAnsiTheme="minorHAnsi"/>
          <w:spacing w:val="1"/>
          <w:sz w:val="20"/>
        </w:rPr>
        <w:t xml:space="preserve"> </w:t>
      </w:r>
      <w:r w:rsidRPr="00DF0F68">
        <w:rPr>
          <w:rFonts w:asciiTheme="minorHAnsi" w:hAnsiTheme="minorHAnsi"/>
          <w:sz w:val="20"/>
        </w:rPr>
        <w:t>fee</w:t>
      </w:r>
      <w:r w:rsidRPr="00DF0F68">
        <w:rPr>
          <w:rFonts w:asciiTheme="minorHAnsi" w:hAnsiTheme="minorHAnsi"/>
          <w:spacing w:val="1"/>
          <w:sz w:val="20"/>
        </w:rPr>
        <w:t xml:space="preserve"> </w:t>
      </w:r>
      <w:r w:rsidRPr="00DF0F68">
        <w:rPr>
          <w:rFonts w:asciiTheme="minorHAnsi" w:hAnsiTheme="minorHAnsi"/>
          <w:spacing w:val="-2"/>
          <w:sz w:val="20"/>
        </w:rPr>
        <w:t>w</w:t>
      </w:r>
      <w:r w:rsidRPr="00DF0F68">
        <w:rPr>
          <w:rFonts w:asciiTheme="minorHAnsi" w:hAnsiTheme="minorHAnsi"/>
          <w:sz w:val="20"/>
        </w:rPr>
        <w:t>here</w:t>
      </w:r>
      <w:r w:rsidRPr="00DF0F68">
        <w:rPr>
          <w:rFonts w:asciiTheme="minorHAnsi" w:hAnsiTheme="minorHAnsi"/>
          <w:spacing w:val="-1"/>
          <w:sz w:val="20"/>
        </w:rPr>
        <w:t xml:space="preserve"> </w:t>
      </w:r>
      <w:r w:rsidRPr="00DF0F68">
        <w:rPr>
          <w:rFonts w:asciiTheme="minorHAnsi" w:hAnsiTheme="minorHAnsi"/>
          <w:sz w:val="20"/>
        </w:rPr>
        <w:t>delays c</w:t>
      </w:r>
      <w:r w:rsidRPr="00DF0F68">
        <w:rPr>
          <w:rFonts w:asciiTheme="minorHAnsi" w:hAnsiTheme="minorHAnsi"/>
          <w:spacing w:val="-1"/>
          <w:sz w:val="20"/>
        </w:rPr>
        <w:t>a</w:t>
      </w:r>
      <w:r w:rsidRPr="00DF0F68">
        <w:rPr>
          <w:rFonts w:asciiTheme="minorHAnsi" w:hAnsiTheme="minorHAnsi"/>
          <w:sz w:val="20"/>
        </w:rPr>
        <w:t>used</w:t>
      </w:r>
      <w:r w:rsidRPr="00DF0F68">
        <w:rPr>
          <w:rFonts w:asciiTheme="minorHAnsi" w:hAnsiTheme="minorHAnsi"/>
          <w:spacing w:val="-1"/>
          <w:sz w:val="20"/>
        </w:rPr>
        <w:t xml:space="preserve"> b</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rain,</w:t>
      </w:r>
      <w:r w:rsidRPr="00DF0F68">
        <w:rPr>
          <w:rFonts w:asciiTheme="minorHAnsi" w:hAnsiTheme="minorHAnsi"/>
          <w:spacing w:val="1"/>
          <w:sz w:val="20"/>
        </w:rPr>
        <w:t xml:space="preserve"> </w:t>
      </w:r>
      <w:r w:rsidRPr="00DF0F68">
        <w:rPr>
          <w:rFonts w:asciiTheme="minorHAnsi" w:hAnsiTheme="minorHAnsi"/>
          <w:sz w:val="20"/>
        </w:rPr>
        <w:t>elevator</w:t>
      </w:r>
      <w:r w:rsidRPr="00DF0F68">
        <w:rPr>
          <w:rFonts w:asciiTheme="minorHAnsi" w:hAnsiTheme="minorHAnsi"/>
          <w:spacing w:val="-1"/>
          <w:sz w:val="20"/>
        </w:rPr>
        <w:t xml:space="preserve"> </w:t>
      </w:r>
      <w:r w:rsidRPr="00DF0F68">
        <w:rPr>
          <w:rFonts w:asciiTheme="minorHAnsi" w:hAnsiTheme="minorHAnsi"/>
          <w:sz w:val="20"/>
        </w:rPr>
        <w:t>mechanical</w:t>
      </w:r>
      <w:r w:rsidRPr="00DF0F68">
        <w:rPr>
          <w:rFonts w:asciiTheme="minorHAnsi" w:hAnsiTheme="minorHAnsi"/>
          <w:spacing w:val="-1"/>
          <w:sz w:val="20"/>
        </w:rPr>
        <w:t xml:space="preserve"> </w:t>
      </w:r>
      <w:r w:rsidRPr="00DF0F68">
        <w:rPr>
          <w:rFonts w:asciiTheme="minorHAnsi" w:hAnsiTheme="minorHAnsi"/>
          <w:sz w:val="20"/>
        </w:rPr>
        <w:t>failure or other</w:t>
      </w:r>
      <w:r w:rsidRPr="003E4D6C">
        <w:rPr>
          <w:rFonts w:ascii="Calibri" w:hAnsi="Calibri"/>
          <w:sz w:val="20"/>
        </w:rPr>
        <w:t xml:space="preserve">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rea</w:t>
      </w:r>
      <w:r w:rsidRPr="003E4D6C">
        <w:rPr>
          <w:rFonts w:ascii="Calibri" w:hAnsi="Calibri"/>
          <w:spacing w:val="-1"/>
          <w:sz w:val="20"/>
        </w:rPr>
        <w:t>s</w:t>
      </w:r>
      <w:r w:rsidRPr="003E4D6C">
        <w:rPr>
          <w:rFonts w:ascii="Calibri" w:hAnsi="Calibri"/>
          <w:sz w:val="20"/>
        </w:rPr>
        <w:t>onably be</w:t>
      </w:r>
      <w:r w:rsidRPr="003E4D6C">
        <w:rPr>
          <w:rFonts w:ascii="Calibri" w:hAnsi="Calibri"/>
          <w:spacing w:val="-1"/>
          <w:sz w:val="20"/>
        </w:rPr>
        <w:t xml:space="preserve"> </w:t>
      </w:r>
      <w:r w:rsidRPr="003E4D6C">
        <w:rPr>
          <w:rFonts w:ascii="Calibri" w:hAnsi="Calibri"/>
          <w:sz w:val="20"/>
        </w:rPr>
        <w:t>des</w:t>
      </w:r>
      <w:r w:rsidRPr="003E4D6C">
        <w:rPr>
          <w:rFonts w:ascii="Calibri" w:hAnsi="Calibri"/>
          <w:spacing w:val="-1"/>
          <w:sz w:val="20"/>
        </w:rPr>
        <w:t>c</w:t>
      </w:r>
      <w:r w:rsidRPr="003E4D6C">
        <w:rPr>
          <w:rFonts w:ascii="Calibri" w:hAnsi="Calibri"/>
          <w:sz w:val="20"/>
        </w:rPr>
        <w:t>ribed</w:t>
      </w:r>
      <w:r w:rsidRPr="003E4D6C">
        <w:rPr>
          <w:rFonts w:ascii="Calibri" w:hAnsi="Calibri"/>
          <w:spacing w:val="1"/>
          <w:sz w:val="20"/>
        </w:rPr>
        <w:t xml:space="preserve"> </w:t>
      </w:r>
      <w:r w:rsidRPr="003E4D6C">
        <w:rPr>
          <w:rFonts w:ascii="Calibri" w:hAnsi="Calibri"/>
          <w:sz w:val="20"/>
        </w:rPr>
        <w:t>as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failure</w:t>
      </w:r>
      <w:r w:rsidRPr="003E4D6C">
        <w:rPr>
          <w:rFonts w:ascii="Calibri" w:hAnsi="Calibri"/>
          <w:spacing w:val="-1"/>
          <w:sz w:val="20"/>
        </w:rPr>
        <w:t xml:space="preserve"> </w:t>
      </w:r>
      <w:r w:rsidRPr="003E4D6C">
        <w:rPr>
          <w:rFonts w:ascii="Calibri" w:hAnsi="Calibri"/>
          <w:sz w:val="20"/>
        </w:rPr>
        <w:t>of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meet </w:t>
      </w:r>
      <w:r w:rsidRPr="003E4D6C">
        <w:rPr>
          <w:rFonts w:ascii="Calibri" w:hAnsi="Calibri"/>
          <w:spacing w:val="-1"/>
          <w:sz w:val="20"/>
        </w:rPr>
        <w:t>t</w:t>
      </w:r>
      <w:r w:rsidRPr="003E4D6C">
        <w:rPr>
          <w:rFonts w:ascii="Calibri" w:hAnsi="Calibri"/>
          <w:sz w:val="20"/>
        </w:rPr>
        <w:t>he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 xml:space="preserve">Date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t</w:t>
      </w:r>
      <w:r w:rsidRPr="003E4D6C">
        <w:rPr>
          <w:rFonts w:ascii="Calibri" w:hAnsi="Calibri"/>
          <w:sz w:val="20"/>
        </w:rPr>
        <w:t>he cause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2"/>
          <w:sz w:val="20"/>
        </w:rPr>
        <w:t>v</w:t>
      </w:r>
      <w:r w:rsidRPr="003E4D6C">
        <w:rPr>
          <w:rFonts w:ascii="Calibri" w:hAnsi="Calibri"/>
          <w:sz w:val="20"/>
        </w:rPr>
        <w:t>essel rolling</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pacing w:val="-1"/>
          <w:sz w:val="20"/>
        </w:rPr>
        <w:t>int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following</w:t>
      </w:r>
      <w:r w:rsidRPr="00C64A2E">
        <w:rPr>
          <w:rFonts w:ascii="Calibri" w:hAnsi="Calibri"/>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1"/>
        <w:rPr>
          <w:rFonts w:ascii="Calibri" w:hAnsi="Calibri"/>
          <w:sz w:val="20"/>
        </w:rPr>
      </w:pPr>
      <w:r w:rsidRPr="003E4D6C">
        <w:rPr>
          <w:rFonts w:ascii="Calibri" w:hAnsi="Calibri"/>
          <w:sz w:val="20"/>
        </w:rPr>
        <w:t xml:space="preserve"> </w:t>
      </w:r>
      <w:bookmarkStart w:id="712" w:name="_Ref327997851"/>
      <w:bookmarkStart w:id="713" w:name="_Ref327998072"/>
      <w:bookmarkStart w:id="714" w:name="_Toc330321940"/>
      <w:bookmarkStart w:id="715" w:name="_Toc349978987"/>
      <w:bookmarkStart w:id="716" w:name="_Toc391465010"/>
      <w:bookmarkStart w:id="717" w:name="_Toc396806807"/>
      <w:bookmarkStart w:id="718" w:name="_Toc396807017"/>
      <w:r w:rsidRPr="003E4D6C">
        <w:rPr>
          <w:rFonts w:ascii="Calibri" w:hAnsi="Calibri"/>
          <w:sz w:val="20"/>
        </w:rPr>
        <w:t>Two</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Loading</w:t>
      </w:r>
      <w:bookmarkEnd w:id="712"/>
      <w:bookmarkEnd w:id="713"/>
      <w:bookmarkEnd w:id="714"/>
      <w:bookmarkEnd w:id="715"/>
      <w:bookmarkEnd w:id="716"/>
      <w:bookmarkEnd w:id="717"/>
      <w:bookmarkEnd w:id="718"/>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requires </w:t>
      </w:r>
      <w:r w:rsidRPr="003E4D6C">
        <w:rPr>
          <w:rFonts w:ascii="Calibri" w:hAnsi="Calibri"/>
          <w:spacing w:val="-2"/>
          <w:sz w:val="20"/>
        </w:rPr>
        <w:t>l</w:t>
      </w:r>
      <w:r w:rsidRPr="003E4D6C">
        <w:rPr>
          <w:rFonts w:ascii="Calibri" w:hAnsi="Calibri"/>
          <w:sz w:val="20"/>
        </w:rPr>
        <w:t xml:space="preserve">oading from </w:t>
      </w:r>
      <w:r w:rsidRPr="003E4D6C">
        <w:rPr>
          <w:rFonts w:ascii="Calibri" w:hAnsi="Calibri"/>
          <w:spacing w:val="-1"/>
          <w:sz w:val="20"/>
        </w:rPr>
        <w:t>tw</w:t>
      </w:r>
      <w:r w:rsidRPr="003E4D6C">
        <w:rPr>
          <w:rFonts w:ascii="Calibri" w:hAnsi="Calibri"/>
          <w:sz w:val="20"/>
        </w:rPr>
        <w:t>o Port</w:t>
      </w:r>
      <w:r w:rsidRPr="003E4D6C">
        <w:rPr>
          <w:rFonts w:ascii="Calibri" w:hAnsi="Calibri"/>
          <w:spacing w:val="1"/>
          <w:sz w:val="20"/>
        </w:rPr>
        <w:t xml:space="preserve"> </w:t>
      </w:r>
      <w:r w:rsidRPr="003E4D6C">
        <w:rPr>
          <w:rFonts w:ascii="Calibri" w:hAnsi="Calibri"/>
          <w:sz w:val="20"/>
        </w:rPr>
        <w:t>Terminals,</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will be allocated at</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Terminals after the customer</w:t>
      </w:r>
      <w:r w:rsidRPr="003E4D6C">
        <w:rPr>
          <w:rFonts w:ascii="Calibri" w:hAnsi="Calibri"/>
          <w:spacing w:val="1"/>
          <w:sz w:val="20"/>
        </w:rPr>
        <w:t>’</w:t>
      </w:r>
      <w:r w:rsidRPr="003E4D6C">
        <w:rPr>
          <w:rFonts w:ascii="Calibri" w:hAnsi="Calibri"/>
          <w:sz w:val="20"/>
        </w:rPr>
        <w:t>s ETA</w:t>
      </w:r>
      <w:r w:rsidRPr="003E4D6C">
        <w:rPr>
          <w:rFonts w:ascii="Calibri" w:hAnsi="Calibri"/>
          <w:spacing w:val="-2"/>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(Part C clause</w:t>
      </w:r>
      <w:r w:rsidR="00540FF9">
        <w:rPr>
          <w:rFonts w:ascii="Calibri" w:hAnsi="Calibri"/>
          <w:sz w:val="20"/>
        </w:rPr>
        <w:t>16</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received.</w:t>
      </w:r>
    </w:p>
    <w:p w:rsidR="00B12EDE" w:rsidRPr="003E4D6C" w:rsidRDefault="00B12EDE" w:rsidP="00B12EDE">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e</w:t>
      </w:r>
      <w:r w:rsidRPr="003E4D6C">
        <w:rPr>
          <w:rFonts w:ascii="Calibri" w:hAnsi="Calibri"/>
          <w:spacing w:val="-1"/>
          <w:sz w:val="20"/>
        </w:rPr>
        <w:t>l</w:t>
      </w:r>
      <w:r w:rsidRPr="003E4D6C">
        <w:rPr>
          <w:rFonts w:ascii="Calibri" w:hAnsi="Calibri"/>
          <w:sz w:val="20"/>
        </w:rPr>
        <w:t xml:space="preserve">ay – </w:t>
      </w:r>
      <w:r w:rsidRPr="003E4D6C">
        <w:rPr>
          <w:rFonts w:ascii="Calibri" w:hAnsi="Calibri"/>
          <w:spacing w:val="-1"/>
          <w:sz w:val="20"/>
        </w:rPr>
        <w:t>n</w:t>
      </w:r>
      <w:r w:rsidRPr="003E4D6C">
        <w:rPr>
          <w:rFonts w:ascii="Calibri" w:hAnsi="Calibri"/>
          <w:sz w:val="20"/>
        </w:rPr>
        <w:t>o customer</w:t>
      </w:r>
      <w:r w:rsidRPr="003E4D6C">
        <w:rPr>
          <w:rFonts w:ascii="Calibri" w:hAnsi="Calibri"/>
          <w:spacing w:val="-1"/>
          <w:sz w:val="20"/>
        </w:rPr>
        <w:t xml:space="preserve"> </w:t>
      </w:r>
      <w:r w:rsidRPr="003E4D6C">
        <w:rPr>
          <w:rFonts w:ascii="Calibri" w:hAnsi="Calibri"/>
          <w:sz w:val="20"/>
        </w:rPr>
        <w:t>fault</w:t>
      </w:r>
    </w:p>
    <w:p w:rsidR="00B12EDE" w:rsidRPr="003E4D6C" w:rsidRDefault="00B12EDE" w:rsidP="00B12EDE">
      <w:pPr>
        <w:pStyle w:val="Level2"/>
        <w:rPr>
          <w:rFonts w:ascii="Calibri" w:hAnsi="Calibri"/>
          <w:sz w:val="20"/>
        </w:rPr>
      </w:pPr>
      <w:r w:rsidRPr="003E4D6C">
        <w:rPr>
          <w:rFonts w:ascii="Calibri" w:hAnsi="Calibri"/>
          <w:sz w:val="20"/>
        </w:rPr>
        <w:t>Providing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all cargo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second</w:t>
      </w:r>
      <w:r w:rsidRPr="003E4D6C">
        <w:rPr>
          <w:rFonts w:ascii="Calibri" w:hAnsi="Calibri"/>
          <w:spacing w:val="-1"/>
          <w:sz w:val="20"/>
        </w:rPr>
        <w:t xml:space="preserve"> 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 p</w:t>
      </w:r>
      <w:r w:rsidRPr="003E4D6C">
        <w:rPr>
          <w:rFonts w:ascii="Calibri" w:hAnsi="Calibri"/>
          <w:spacing w:val="-1"/>
          <w:sz w:val="20"/>
        </w:rPr>
        <w:t>r</w:t>
      </w:r>
      <w:r w:rsidRPr="003E4D6C">
        <w:rPr>
          <w:rFonts w:ascii="Calibri" w:hAnsi="Calibri"/>
          <w:sz w:val="20"/>
        </w:rPr>
        <w:t>iority at the</w:t>
      </w:r>
      <w:r w:rsidRPr="003E4D6C">
        <w:rPr>
          <w:rFonts w:ascii="Calibri" w:hAnsi="Calibri"/>
          <w:spacing w:val="-1"/>
          <w:sz w:val="20"/>
        </w:rPr>
        <w:t xml:space="preserve"> </w:t>
      </w:r>
      <w:r w:rsidRPr="003E4D6C">
        <w:rPr>
          <w:rFonts w:ascii="Calibri" w:hAnsi="Calibri"/>
          <w:sz w:val="20"/>
        </w:rPr>
        <w:t>second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will be retain</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 xml:space="preserve">delay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 xml:space="preserve">loading at </w:t>
      </w:r>
      <w:r w:rsidRPr="003E4D6C">
        <w:rPr>
          <w:rFonts w:ascii="Calibri" w:hAnsi="Calibri"/>
          <w:spacing w:val="-1"/>
          <w:sz w:val="20"/>
        </w:rPr>
        <w:t>t</w:t>
      </w:r>
      <w:r w:rsidRPr="003E4D6C">
        <w:rPr>
          <w:rFonts w:ascii="Calibri" w:hAnsi="Calibri"/>
          <w:sz w:val="20"/>
        </w:rPr>
        <w:t>he first Port</w:t>
      </w:r>
      <w:r w:rsidRPr="003E4D6C">
        <w:rPr>
          <w:rFonts w:ascii="Calibri" w:hAnsi="Calibri"/>
          <w:spacing w:val="1"/>
          <w:sz w:val="20"/>
        </w:rPr>
        <w:t xml:space="preserve"> </w:t>
      </w:r>
      <w:r w:rsidRPr="003E4D6C">
        <w:rPr>
          <w:rFonts w:ascii="Calibri" w:hAnsi="Calibri"/>
          <w:sz w:val="20"/>
        </w:rPr>
        <w:t>Terminal is no f</w:t>
      </w:r>
      <w:r w:rsidRPr="003E4D6C">
        <w:rPr>
          <w:rFonts w:ascii="Calibri" w:hAnsi="Calibri"/>
          <w:spacing w:val="-1"/>
          <w:sz w:val="20"/>
        </w:rPr>
        <w:t>a</w:t>
      </w:r>
      <w:r w:rsidRPr="003E4D6C">
        <w:rPr>
          <w:rFonts w:ascii="Calibri" w:hAnsi="Calibri"/>
          <w:sz w:val="20"/>
        </w:rPr>
        <w:t>ult of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where del</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clude</w:t>
      </w:r>
      <w:r w:rsidRPr="003E4D6C">
        <w:rPr>
          <w:rFonts w:ascii="Calibri" w:hAnsi="Calibri"/>
          <w:spacing w:val="-1"/>
          <w:sz w:val="20"/>
        </w:rPr>
        <w:t xml:space="preserve"> 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not limited to</w:t>
      </w:r>
      <w:r w:rsidRPr="003E4D6C">
        <w:rPr>
          <w:rFonts w:ascii="Calibri" w:hAnsi="Calibri"/>
          <w:spacing w:val="-1"/>
          <w:sz w:val="20"/>
        </w:rPr>
        <w:t xml:space="preserve"> </w:t>
      </w:r>
      <w:r w:rsidRPr="003E4D6C">
        <w:rPr>
          <w:rFonts w:ascii="Calibri" w:hAnsi="Calibri"/>
          <w:sz w:val="20"/>
        </w:rPr>
        <w:t>those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used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weather,</w:t>
      </w:r>
      <w:r w:rsidRPr="003E4D6C">
        <w:rPr>
          <w:rFonts w:ascii="Calibri" w:hAnsi="Calibri"/>
          <w:spacing w:val="1"/>
          <w:sz w:val="20"/>
        </w:rPr>
        <w:t xml:space="preserve"> </w:t>
      </w:r>
      <w:r w:rsidRPr="003E4D6C">
        <w:rPr>
          <w:rFonts w:ascii="Calibri" w:hAnsi="Calibri"/>
          <w:sz w:val="20"/>
        </w:rPr>
        <w:t>mechan</w:t>
      </w:r>
      <w:r w:rsidRPr="003E4D6C">
        <w:rPr>
          <w:rFonts w:ascii="Calibri" w:hAnsi="Calibri"/>
          <w:spacing w:val="-2"/>
          <w:sz w:val="20"/>
        </w:rPr>
        <w:t>i</w:t>
      </w:r>
      <w:r w:rsidRPr="003E4D6C">
        <w:rPr>
          <w:rFonts w:ascii="Calibri" w:hAnsi="Calibri"/>
          <w:sz w:val="20"/>
        </w:rPr>
        <w:t>cal breakdo</w:t>
      </w:r>
      <w:r w:rsidRPr="003E4D6C">
        <w:rPr>
          <w:rFonts w:ascii="Calibri" w:hAnsi="Calibri"/>
          <w:spacing w:val="-2"/>
          <w:sz w:val="20"/>
        </w:rPr>
        <w:t>w</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equipm</w:t>
      </w:r>
      <w:r w:rsidRPr="003E4D6C">
        <w:rPr>
          <w:rFonts w:ascii="Calibri" w:hAnsi="Calibri"/>
          <w:spacing w:val="-1"/>
          <w:sz w:val="20"/>
        </w:rPr>
        <w:t>e</w:t>
      </w:r>
      <w:r w:rsidRPr="003E4D6C">
        <w:rPr>
          <w:rFonts w:ascii="Calibri" w:hAnsi="Calibri"/>
          <w:sz w:val="20"/>
        </w:rPr>
        <w:t>nt, or</w:t>
      </w:r>
      <w:r w:rsidRPr="003E4D6C">
        <w:rPr>
          <w:rFonts w:ascii="Calibri" w:hAnsi="Calibri"/>
          <w:spacing w:val="-1"/>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1"/>
          <w:sz w:val="20"/>
        </w:rPr>
        <w:t>e</w:t>
      </w:r>
      <w:r w:rsidRPr="003E4D6C">
        <w:rPr>
          <w:rFonts w:ascii="Calibri" w:hAnsi="Calibri"/>
          <w:sz w:val="20"/>
        </w:rPr>
        <w:t>ction</w:t>
      </w:r>
      <w:r w:rsidRPr="003E4D6C">
        <w:rPr>
          <w:rFonts w:ascii="Calibri" w:hAnsi="Calibri"/>
          <w:spacing w:val="-2"/>
          <w:sz w:val="20"/>
        </w:rPr>
        <w:t xml:space="preserve"> </w:t>
      </w:r>
      <w:r w:rsidRPr="003E4D6C">
        <w:rPr>
          <w:rFonts w:ascii="Calibri" w:hAnsi="Calibri"/>
          <w:sz w:val="20"/>
        </w:rPr>
        <w:t>of infested gra</w:t>
      </w:r>
      <w:r w:rsidRPr="003E4D6C">
        <w:rPr>
          <w:rFonts w:ascii="Calibri" w:hAnsi="Calibri"/>
          <w:spacing w:val="-2"/>
          <w:sz w:val="20"/>
        </w:rPr>
        <w:t>i</w:t>
      </w:r>
      <w:r w:rsidRPr="003E4D6C">
        <w:rPr>
          <w:rFonts w:ascii="Calibri" w:hAnsi="Calibri"/>
          <w:sz w:val="20"/>
        </w:rPr>
        <w:t>n.</w:t>
      </w:r>
    </w:p>
    <w:p w:rsidR="00B12EDE" w:rsidRPr="003E4D6C" w:rsidRDefault="00B12EDE" w:rsidP="00B12EDE">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w:t>
      </w:r>
      <w:r w:rsidRPr="003E4D6C">
        <w:rPr>
          <w:rFonts w:ascii="Calibri" w:hAnsi="Calibri"/>
          <w:spacing w:val="-2"/>
          <w:sz w:val="20"/>
        </w:rPr>
        <w:t xml:space="preserve"> </w:t>
      </w:r>
      <w:r w:rsidRPr="003E4D6C">
        <w:rPr>
          <w:rFonts w:ascii="Calibri" w:hAnsi="Calibri"/>
          <w:sz w:val="20"/>
        </w:rPr>
        <w:t xml:space="preserve">Delay – customer’s </w:t>
      </w:r>
      <w:r w:rsidRPr="003E4D6C">
        <w:rPr>
          <w:rFonts w:ascii="Calibri" w:hAnsi="Calibri"/>
          <w:spacing w:val="-1"/>
          <w:sz w:val="20"/>
        </w:rPr>
        <w:t>f</w:t>
      </w:r>
      <w:r w:rsidRPr="003E4D6C">
        <w:rPr>
          <w:rFonts w:ascii="Calibri" w:hAnsi="Calibri"/>
          <w:sz w:val="20"/>
        </w:rPr>
        <w:t>ault</w:t>
      </w:r>
    </w:p>
    <w:p w:rsidR="00B12EDE" w:rsidRPr="003E4D6C" w:rsidRDefault="00B12EDE" w:rsidP="00B12EDE">
      <w:pPr>
        <w:pStyle w:val="Level2"/>
        <w:rPr>
          <w:rFonts w:ascii="Calibri" w:hAnsi="Calibri"/>
          <w:sz w:val="20"/>
        </w:rPr>
      </w:pPr>
      <w:bookmarkStart w:id="719" w:name="_Ref327998343"/>
      <w:r w:rsidRPr="003E4D6C">
        <w:rPr>
          <w:rFonts w:ascii="Calibri" w:hAnsi="Calibri"/>
          <w:sz w:val="20"/>
        </w:rPr>
        <w:t>The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 xml:space="preserve">oad Date </w:t>
      </w:r>
      <w:r w:rsidRPr="003E4D6C">
        <w:rPr>
          <w:rFonts w:ascii="Calibri" w:hAnsi="Calibri"/>
          <w:spacing w:val="-1"/>
          <w:sz w:val="20"/>
        </w:rPr>
        <w:t>o</w:t>
      </w:r>
      <w:r w:rsidRPr="003E4D6C">
        <w:rPr>
          <w:rFonts w:ascii="Calibri" w:hAnsi="Calibri"/>
          <w:sz w:val="20"/>
        </w:rPr>
        <w:t xml:space="preserve">f a </w:t>
      </w:r>
      <w:r w:rsidRPr="003E4D6C">
        <w:rPr>
          <w:rFonts w:ascii="Calibri" w:hAnsi="Calibri"/>
          <w:spacing w:val="-2"/>
          <w:sz w:val="20"/>
        </w:rPr>
        <w:t>v</w:t>
      </w:r>
      <w:r w:rsidRPr="003E4D6C">
        <w:rPr>
          <w:rFonts w:ascii="Calibri" w:hAnsi="Calibri"/>
          <w:sz w:val="20"/>
        </w:rPr>
        <w:t xml:space="preserve">essel at a second </w:t>
      </w:r>
      <w:r w:rsidRPr="003E4D6C">
        <w:rPr>
          <w:rFonts w:ascii="Calibri" w:hAnsi="Calibri"/>
          <w:spacing w:val="-1"/>
          <w:sz w:val="20"/>
        </w:rPr>
        <w:t>Load Port</w:t>
      </w:r>
      <w:r w:rsidRPr="003E4D6C">
        <w:rPr>
          <w:rFonts w:ascii="Calibri" w:hAnsi="Calibri"/>
          <w:sz w:val="20"/>
        </w:rPr>
        <w:t xml:space="preserve"> </w:t>
      </w:r>
      <w:r w:rsidRPr="003E4D6C">
        <w:rPr>
          <w:rFonts w:ascii="Calibri" w:hAnsi="Calibri"/>
          <w:spacing w:val="-2"/>
          <w:sz w:val="20"/>
        </w:rPr>
        <w:t>w</w:t>
      </w:r>
      <w:r w:rsidRPr="003E4D6C">
        <w:rPr>
          <w:rFonts w:ascii="Calibri" w:hAnsi="Calibri"/>
          <w:sz w:val="20"/>
        </w:rPr>
        <w:t>ill lose priority if,</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l</w:t>
      </w:r>
      <w:r w:rsidRPr="003E4D6C">
        <w:rPr>
          <w:rFonts w:ascii="Calibri" w:hAnsi="Calibri"/>
          <w:spacing w:val="-1"/>
          <w:sz w:val="20"/>
        </w:rPr>
        <w:t>o</w:t>
      </w:r>
      <w:r w:rsidRPr="003E4D6C">
        <w:rPr>
          <w:rFonts w:ascii="Calibri" w:hAnsi="Calibri"/>
          <w:sz w:val="20"/>
        </w:rPr>
        <w:t>ad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first</w:t>
      </w:r>
      <w:r w:rsidRPr="003E4D6C">
        <w:rPr>
          <w:rFonts w:ascii="Calibri" w:hAnsi="Calibri"/>
          <w:spacing w:val="-1"/>
          <w:sz w:val="20"/>
        </w:rPr>
        <w:t xml:space="preserve"> </w:t>
      </w:r>
      <w:r w:rsidRPr="003E4D6C">
        <w:rPr>
          <w:rFonts w:ascii="Calibri" w:hAnsi="Calibri"/>
          <w:sz w:val="20"/>
        </w:rPr>
        <w:t>Port Terminal,</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2"/>
          <w:sz w:val="20"/>
        </w:rPr>
        <w:t>v</w:t>
      </w:r>
      <w:r w:rsidRPr="003E4D6C">
        <w:rPr>
          <w:rFonts w:ascii="Calibri" w:hAnsi="Calibri"/>
          <w:sz w:val="20"/>
        </w:rPr>
        <w:t>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f</w:t>
      </w:r>
      <w:r w:rsidRPr="003E4D6C">
        <w:rPr>
          <w:rFonts w:ascii="Calibri" w:hAnsi="Calibri"/>
          <w:spacing w:val="-1"/>
          <w:sz w:val="20"/>
        </w:rPr>
        <w:t>a</w:t>
      </w:r>
      <w:r w:rsidRPr="003E4D6C">
        <w:rPr>
          <w:rFonts w:ascii="Calibri" w:hAnsi="Calibri"/>
          <w:sz w:val="20"/>
        </w:rPr>
        <w:t>ult,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not limited</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being</w:t>
      </w:r>
      <w:r w:rsidRPr="003E4D6C">
        <w:rPr>
          <w:rFonts w:ascii="Calibri" w:hAnsi="Calibri"/>
          <w:spacing w:val="1"/>
          <w:sz w:val="20"/>
        </w:rPr>
        <w:t xml:space="preserve"> </w:t>
      </w:r>
      <w:r w:rsidRPr="003E4D6C">
        <w:rPr>
          <w:rFonts w:ascii="Calibri" w:hAnsi="Calibri"/>
          <w:sz w:val="20"/>
        </w:rPr>
        <w:t>late,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 failure to</w:t>
      </w:r>
      <w:r w:rsidRPr="003E4D6C">
        <w:rPr>
          <w:rFonts w:ascii="Calibri" w:hAnsi="Calibri"/>
          <w:spacing w:val="-1"/>
          <w:sz w:val="20"/>
        </w:rPr>
        <w:t xml:space="preserve"> a</w:t>
      </w:r>
      <w:r w:rsidRPr="003E4D6C">
        <w:rPr>
          <w:rFonts w:ascii="Calibri" w:hAnsi="Calibri"/>
          <w:sz w:val="20"/>
        </w:rPr>
        <w:t>ccu</w:t>
      </w:r>
      <w:r w:rsidRPr="003E4D6C">
        <w:rPr>
          <w:rFonts w:ascii="Calibri" w:hAnsi="Calibri"/>
          <w:spacing w:val="-2"/>
          <w:sz w:val="20"/>
        </w:rPr>
        <w:t>m</w:t>
      </w:r>
      <w:r w:rsidRPr="003E4D6C">
        <w:rPr>
          <w:rFonts w:ascii="Calibri" w:hAnsi="Calibri"/>
          <w:sz w:val="20"/>
        </w:rPr>
        <w:t xml:space="preserve">ulate </w:t>
      </w:r>
      <w:r w:rsidRPr="003E4D6C">
        <w:rPr>
          <w:rFonts w:ascii="Calibri" w:hAnsi="Calibri"/>
          <w:spacing w:val="-2"/>
          <w:sz w:val="20"/>
        </w:rPr>
        <w:t>s</w:t>
      </w:r>
      <w:r w:rsidRPr="003E4D6C">
        <w:rPr>
          <w:rFonts w:ascii="Calibri" w:hAnsi="Calibri"/>
          <w:sz w:val="20"/>
        </w:rPr>
        <w:t>ufficient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2"/>
          <w:sz w:val="20"/>
        </w:rPr>
        <w:t>i</w:t>
      </w:r>
      <w:r w:rsidRPr="003E4D6C">
        <w:rPr>
          <w:rFonts w:ascii="Calibri" w:hAnsi="Calibri"/>
          <w:sz w:val="20"/>
        </w:rPr>
        <w:t>rst Port</w:t>
      </w:r>
      <w:r w:rsidRPr="003E4D6C">
        <w:rPr>
          <w:rFonts w:ascii="Calibri" w:hAnsi="Calibri"/>
          <w:spacing w:val="1"/>
          <w:sz w:val="20"/>
        </w:rPr>
        <w:t xml:space="preserve"> </w:t>
      </w:r>
      <w:r w:rsidRPr="003E4D6C">
        <w:rPr>
          <w:rFonts w:ascii="Calibri" w:hAnsi="Calibri"/>
          <w:sz w:val="20"/>
        </w:rPr>
        <w:t xml:space="preserve">Terminal, failure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vessel to pass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survey required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gulation.</w:t>
      </w:r>
      <w:bookmarkEnd w:id="719"/>
    </w:p>
    <w:p w:rsidR="00B12EDE" w:rsidRPr="003E4D6C" w:rsidRDefault="00B12EDE" w:rsidP="00B12EDE">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priori</w:t>
      </w:r>
      <w:r w:rsidRPr="003E4D6C">
        <w:rPr>
          <w:rFonts w:ascii="Calibri" w:hAnsi="Calibri"/>
          <w:spacing w:val="-1"/>
          <w:sz w:val="20"/>
        </w:rPr>
        <w:t>t</w:t>
      </w:r>
      <w:r w:rsidRPr="003E4D6C">
        <w:rPr>
          <w:rFonts w:ascii="Calibri" w:hAnsi="Calibri"/>
          <w:sz w:val="20"/>
        </w:rPr>
        <w:t xml:space="preserve">y at a </w:t>
      </w:r>
      <w:r w:rsidRPr="003E4D6C">
        <w:rPr>
          <w:rFonts w:ascii="Calibri" w:hAnsi="Calibri"/>
          <w:spacing w:val="-1"/>
          <w:sz w:val="20"/>
        </w:rPr>
        <w:t>secon</w:t>
      </w:r>
      <w:r w:rsidRPr="003E4D6C">
        <w:rPr>
          <w:rFonts w:ascii="Calibri" w:hAnsi="Calibri"/>
          <w:sz w:val="20"/>
        </w:rPr>
        <w:t>d Load Port</w:t>
      </w:r>
      <w:r w:rsidRPr="003E4D6C">
        <w:rPr>
          <w:rFonts w:ascii="Calibri" w:hAnsi="Calibri"/>
          <w:spacing w:val="1"/>
          <w:sz w:val="20"/>
        </w:rPr>
        <w:t xml:space="preserve"> </w:t>
      </w:r>
      <w:r w:rsidRPr="003E4D6C">
        <w:rPr>
          <w:rFonts w:ascii="Calibri" w:hAnsi="Calibri"/>
          <w:sz w:val="20"/>
        </w:rPr>
        <w:t>be lost</w:t>
      </w:r>
      <w:r w:rsidRPr="003E4D6C">
        <w:rPr>
          <w:rFonts w:ascii="Calibri" w:hAnsi="Calibri"/>
          <w:spacing w:val="-1"/>
          <w:sz w:val="20"/>
        </w:rPr>
        <w:t xml:space="preserve"> </w:t>
      </w:r>
      <w:r w:rsidRPr="003E4D6C">
        <w:rPr>
          <w:rFonts w:ascii="Calibri" w:hAnsi="Calibri"/>
          <w:sz w:val="20"/>
        </w:rPr>
        <w:t>due</w:t>
      </w:r>
      <w:r w:rsidRPr="003E4D6C">
        <w:rPr>
          <w:rFonts w:ascii="Calibri" w:hAnsi="Calibri"/>
          <w:spacing w:val="-1"/>
          <w:sz w:val="20"/>
        </w:rPr>
        <w:t xml:space="preserve"> 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circumstances noted</w:t>
      </w:r>
      <w:r w:rsidRPr="003E4D6C">
        <w:rPr>
          <w:rFonts w:ascii="Calibri" w:hAnsi="Calibri"/>
          <w:spacing w:val="-1"/>
          <w:sz w:val="20"/>
        </w:rPr>
        <w:t xml:space="preserve"> </w:t>
      </w:r>
      <w:r w:rsidRPr="003E4D6C">
        <w:rPr>
          <w:rFonts w:ascii="Calibri" w:hAnsi="Calibri"/>
          <w:sz w:val="20"/>
        </w:rPr>
        <w:t>in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24.3</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review 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and will allocate a</w:t>
      </w:r>
      <w:r w:rsidRPr="003E4D6C">
        <w:rPr>
          <w:rFonts w:ascii="Calibri" w:hAnsi="Calibri"/>
          <w:spacing w:val="-1"/>
          <w:sz w:val="20"/>
        </w:rPr>
        <w:t xml:space="preserve"> </w:t>
      </w:r>
      <w:r w:rsidRPr="003E4D6C">
        <w:rPr>
          <w:rFonts w:ascii="Calibri" w:hAnsi="Calibri"/>
          <w:sz w:val="20"/>
        </w:rPr>
        <w:t>new Assigned Load</w:t>
      </w:r>
      <w:r w:rsidRPr="003E4D6C">
        <w:rPr>
          <w:rFonts w:ascii="Calibri" w:hAnsi="Calibri"/>
          <w:spacing w:val="1"/>
          <w:sz w:val="20"/>
        </w:rPr>
        <w:t xml:space="preserve"> </w:t>
      </w:r>
      <w:r w:rsidRPr="003E4D6C">
        <w:rPr>
          <w:rFonts w:ascii="Calibri" w:hAnsi="Calibri"/>
          <w:sz w:val="20"/>
        </w:rPr>
        <w:t>Date in</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ro</w:t>
      </w:r>
      <w:r w:rsidRPr="003E4D6C">
        <w:rPr>
          <w:rFonts w:ascii="Calibri" w:hAnsi="Calibri"/>
          <w:sz w:val="20"/>
        </w:rPr>
        <w:t>no</w:t>
      </w:r>
      <w:r w:rsidRPr="003E4D6C">
        <w:rPr>
          <w:rFonts w:ascii="Calibri" w:hAnsi="Calibri"/>
          <w:spacing w:val="-1"/>
          <w:sz w:val="20"/>
        </w:rPr>
        <w:t>lo</w:t>
      </w:r>
      <w:r w:rsidRPr="003E4D6C">
        <w:rPr>
          <w:rFonts w:ascii="Calibri" w:hAnsi="Calibri"/>
          <w:sz w:val="20"/>
        </w:rPr>
        <w:t>gi</w:t>
      </w:r>
      <w:r w:rsidRPr="003E4D6C">
        <w:rPr>
          <w:rFonts w:ascii="Calibri" w:hAnsi="Calibri"/>
          <w:spacing w:val="-1"/>
          <w:sz w:val="20"/>
        </w:rPr>
        <w:t xml:space="preserve">cal </w:t>
      </w:r>
      <w:r w:rsidRPr="003E4D6C">
        <w:rPr>
          <w:rFonts w:ascii="Calibri" w:hAnsi="Calibri"/>
          <w:sz w:val="20"/>
        </w:rPr>
        <w:t>order in</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hich</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C</w:t>
      </w:r>
      <w:r w:rsidRPr="003E4D6C">
        <w:rPr>
          <w:rFonts w:ascii="Calibri" w:hAnsi="Calibri"/>
          <w:sz w:val="20"/>
        </w:rPr>
        <w:t>NA</w:t>
      </w:r>
      <w:r w:rsidRPr="003E4D6C">
        <w:rPr>
          <w:rFonts w:ascii="Calibri" w:hAnsi="Calibri"/>
          <w:spacing w:val="1"/>
          <w:sz w:val="20"/>
        </w:rPr>
        <w:t xml:space="preserve"> </w:t>
      </w:r>
      <w:r w:rsidRPr="003E4D6C">
        <w:rPr>
          <w:rFonts w:ascii="Calibri" w:hAnsi="Calibri"/>
          <w:sz w:val="20"/>
        </w:rPr>
        <w:t>was</w:t>
      </w:r>
      <w:r w:rsidRPr="003E4D6C">
        <w:rPr>
          <w:rFonts w:ascii="Calibri" w:hAnsi="Calibri"/>
          <w:spacing w:val="-1"/>
          <w:sz w:val="20"/>
        </w:rPr>
        <w:t xml:space="preserve"> </w:t>
      </w:r>
      <w:r w:rsidRPr="003E4D6C">
        <w:rPr>
          <w:rFonts w:ascii="Calibri" w:hAnsi="Calibri"/>
          <w:sz w:val="20"/>
        </w:rPr>
        <w:t>originally</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booking(</w:t>
      </w:r>
      <w:r w:rsidRPr="003E4D6C">
        <w:rPr>
          <w:rFonts w:ascii="Calibri" w:hAnsi="Calibri"/>
          <w:spacing w:val="-2"/>
          <w:sz w:val="20"/>
        </w:rPr>
        <w:t>s</w:t>
      </w:r>
      <w:r w:rsidRPr="003E4D6C">
        <w:rPr>
          <w:rFonts w:ascii="Calibri" w:hAnsi="Calibri"/>
          <w:sz w:val="20"/>
        </w:rPr>
        <w:t>) previously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pp</w:t>
      </w:r>
      <w:r w:rsidRPr="003E4D6C">
        <w:rPr>
          <w:rFonts w:ascii="Calibri" w:hAnsi="Calibri"/>
          <w:spacing w:val="-1"/>
          <w:sz w:val="20"/>
        </w:rPr>
        <w:t>e</w:t>
      </w:r>
      <w:r w:rsidRPr="003E4D6C">
        <w:rPr>
          <w:rFonts w:ascii="Calibri" w:hAnsi="Calibri"/>
          <w:sz w:val="20"/>
        </w:rPr>
        <w:t>ar 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ed</w:t>
      </w:r>
      <w:r w:rsidRPr="003E4D6C">
        <w:rPr>
          <w:rFonts w:ascii="Calibri" w:hAnsi="Calibri"/>
          <w:sz w:val="20"/>
        </w:rPr>
        <w:t>’ on 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S</w:t>
      </w:r>
      <w:r w:rsidRPr="003E4D6C">
        <w:rPr>
          <w:rFonts w:ascii="Calibri" w:hAnsi="Calibri"/>
          <w:spacing w:val="-1"/>
          <w:sz w:val="20"/>
        </w:rPr>
        <w:t>t</w:t>
      </w:r>
      <w:r w:rsidRPr="003E4D6C">
        <w:rPr>
          <w:rFonts w:ascii="Calibri" w:hAnsi="Calibri"/>
          <w:sz w:val="20"/>
        </w:rPr>
        <w:t>em and</w:t>
      </w:r>
      <w:r w:rsidRPr="003E4D6C">
        <w:rPr>
          <w:rFonts w:ascii="Calibri" w:hAnsi="Calibri"/>
          <w:spacing w:val="-1"/>
          <w:sz w:val="20"/>
        </w:rPr>
        <w:t xml:space="preserve"> </w:t>
      </w:r>
      <w:r w:rsidRPr="003E4D6C">
        <w:rPr>
          <w:rFonts w:ascii="Calibri" w:hAnsi="Calibri"/>
          <w:sz w:val="20"/>
        </w:rPr>
        <w:t>the sufficie</w:t>
      </w:r>
      <w:r w:rsidRPr="003E4D6C">
        <w:rPr>
          <w:rFonts w:ascii="Calibri" w:hAnsi="Calibri"/>
          <w:spacing w:val="-1"/>
          <w:sz w:val="20"/>
        </w:rPr>
        <w:t>n</w:t>
      </w:r>
      <w:r w:rsidRPr="003E4D6C">
        <w:rPr>
          <w:rFonts w:ascii="Calibri" w:hAnsi="Calibri"/>
          <w:sz w:val="20"/>
        </w:rPr>
        <w:t>cy of</w:t>
      </w:r>
      <w:r w:rsidRPr="003E4D6C">
        <w:rPr>
          <w:rFonts w:ascii="Calibri" w:hAnsi="Calibri"/>
          <w:spacing w:val="-1"/>
          <w:sz w:val="20"/>
        </w:rPr>
        <w:t xml:space="preserve"> ca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rec</w:t>
      </w:r>
      <w:r w:rsidRPr="003E4D6C">
        <w:rPr>
          <w:rFonts w:ascii="Calibri" w:hAnsi="Calibri"/>
          <w:spacing w:val="-1"/>
          <w:sz w:val="20"/>
        </w:rPr>
        <w:t>e</w:t>
      </w:r>
      <w:r w:rsidRPr="003E4D6C">
        <w:rPr>
          <w:rFonts w:ascii="Calibri" w:hAnsi="Calibri"/>
          <w:sz w:val="20"/>
        </w:rPr>
        <w:t>ive</w:t>
      </w:r>
      <w:r w:rsidRPr="003E4D6C">
        <w:rPr>
          <w:rFonts w:ascii="Calibri" w:hAnsi="Calibri"/>
          <w:spacing w:val="-1"/>
          <w:sz w:val="20"/>
        </w:rPr>
        <w:t xml:space="preserve"> </w:t>
      </w:r>
      <w:r w:rsidRPr="003E4D6C">
        <w:rPr>
          <w:rFonts w:ascii="Calibri" w:hAnsi="Calibri"/>
          <w:sz w:val="20"/>
        </w:rPr>
        <w:t>and ha</w:t>
      </w:r>
      <w:r w:rsidRPr="003E4D6C">
        <w:rPr>
          <w:rFonts w:ascii="Calibri" w:hAnsi="Calibri"/>
          <w:spacing w:val="-1"/>
          <w:sz w:val="20"/>
        </w:rPr>
        <w:t>n</w:t>
      </w:r>
      <w:r w:rsidRPr="003E4D6C">
        <w:rPr>
          <w:rFonts w:ascii="Calibri" w:hAnsi="Calibri"/>
          <w:sz w:val="20"/>
        </w:rPr>
        <w:t>dle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grain.</w:t>
      </w:r>
    </w:p>
    <w:p w:rsidR="00B12EDE" w:rsidRPr="003E4D6C" w:rsidRDefault="00B12EDE" w:rsidP="00B12EDE">
      <w:pPr>
        <w:pStyle w:val="Level1"/>
        <w:keepLines/>
        <w:rPr>
          <w:rFonts w:ascii="Calibri" w:hAnsi="Calibri"/>
          <w:sz w:val="20"/>
        </w:rPr>
      </w:pPr>
      <w:bookmarkStart w:id="720" w:name="_Ref327997728"/>
      <w:bookmarkStart w:id="721" w:name="_Ref327997852"/>
      <w:bookmarkStart w:id="722" w:name="_Ref327998074"/>
      <w:bookmarkStart w:id="723" w:name="_Toc330321941"/>
      <w:bookmarkStart w:id="724" w:name="_Toc349978988"/>
      <w:bookmarkStart w:id="725" w:name="_Toc391465011"/>
      <w:bookmarkStart w:id="726" w:name="_Toc396806808"/>
      <w:bookmarkStart w:id="727" w:name="_Toc396807018"/>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Pla</w:t>
      </w:r>
      <w:r w:rsidRPr="003E4D6C">
        <w:rPr>
          <w:rFonts w:ascii="Calibri" w:hAnsi="Calibri"/>
          <w:spacing w:val="-1"/>
          <w:sz w:val="20"/>
        </w:rPr>
        <w:t>n</w:t>
      </w:r>
      <w:r w:rsidRPr="003E4D6C">
        <w:rPr>
          <w:rFonts w:ascii="Calibri" w:hAnsi="Calibri"/>
          <w:sz w:val="20"/>
        </w:rPr>
        <w:t>ning</w:t>
      </w:r>
      <w:r w:rsidRPr="003E4D6C">
        <w:rPr>
          <w:rFonts w:ascii="Calibri" w:hAnsi="Calibri"/>
          <w:spacing w:val="-1"/>
          <w:sz w:val="20"/>
        </w:rPr>
        <w:t xml:space="preserve"> </w:t>
      </w:r>
      <w:r w:rsidRPr="003E4D6C">
        <w:rPr>
          <w:rFonts w:ascii="Calibri" w:hAnsi="Calibri"/>
          <w:sz w:val="20"/>
        </w:rPr>
        <w:t>– S</w:t>
      </w:r>
      <w:r w:rsidRPr="003E4D6C">
        <w:rPr>
          <w:rFonts w:ascii="Calibri" w:hAnsi="Calibri"/>
          <w:spacing w:val="-1"/>
          <w:sz w:val="20"/>
        </w:rPr>
        <w:t>i</w:t>
      </w:r>
      <w:r w:rsidRPr="003E4D6C">
        <w:rPr>
          <w:rFonts w:ascii="Calibri" w:hAnsi="Calibri"/>
          <w:sz w:val="20"/>
        </w:rPr>
        <w:t>te Assembly</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l</w:t>
      </w:r>
      <w:r w:rsidRPr="003E4D6C">
        <w:rPr>
          <w:rFonts w:ascii="Calibri" w:hAnsi="Calibri"/>
          <w:sz w:val="20"/>
        </w:rPr>
        <w:t>an</w:t>
      </w:r>
      <w:bookmarkEnd w:id="720"/>
      <w:bookmarkEnd w:id="721"/>
      <w:bookmarkEnd w:id="722"/>
      <w:bookmarkEnd w:id="723"/>
      <w:bookmarkEnd w:id="724"/>
      <w:bookmarkEnd w:id="725"/>
      <w:bookmarkEnd w:id="726"/>
      <w:bookmarkEnd w:id="727"/>
    </w:p>
    <w:p w:rsidR="00B12EDE" w:rsidRPr="003E4D6C" w:rsidRDefault="00B12EDE" w:rsidP="00B12EDE">
      <w:pPr>
        <w:pStyle w:val="Level2"/>
        <w:keepNext/>
        <w:keepLines/>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work with GrainCorp</w:t>
      </w:r>
      <w:r w:rsidRPr="003E4D6C">
        <w:rPr>
          <w:rFonts w:ascii="Calibri" w:hAnsi="Calibri"/>
          <w:spacing w:val="1"/>
          <w:sz w:val="20"/>
        </w:rPr>
        <w:t xml:space="preserve"> </w:t>
      </w:r>
      <w:r w:rsidRPr="003E4D6C">
        <w:rPr>
          <w:rFonts w:ascii="Calibri" w:hAnsi="Calibri"/>
          <w:sz w:val="20"/>
        </w:rPr>
        <w:t>Logistics and</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b</w:t>
      </w:r>
      <w:r w:rsidRPr="003E4D6C">
        <w:rPr>
          <w:rFonts w:ascii="Calibri" w:hAnsi="Calibri"/>
          <w:sz w:val="20"/>
        </w:rPr>
        <w:t>e required to</w:t>
      </w:r>
      <w:r w:rsidRPr="003E4D6C">
        <w:rPr>
          <w:rFonts w:ascii="Calibri" w:hAnsi="Calibri"/>
          <w:spacing w:val="-1"/>
          <w:sz w:val="20"/>
        </w:rPr>
        <w:t xml:space="preserve"> </w:t>
      </w:r>
      <w:r w:rsidRPr="003E4D6C">
        <w:rPr>
          <w:rFonts w:ascii="Calibri" w:hAnsi="Calibri"/>
          <w:sz w:val="20"/>
        </w:rPr>
        <w:t>compile the</w:t>
      </w:r>
      <w:r w:rsidRPr="003E4D6C">
        <w:rPr>
          <w:rFonts w:ascii="Calibri" w:hAnsi="Calibri"/>
          <w:spacing w:val="-1"/>
          <w:sz w:val="20"/>
        </w:rPr>
        <w:t xml:space="preserve"> </w:t>
      </w:r>
      <w:r w:rsidRPr="003E4D6C">
        <w:rPr>
          <w:rFonts w:ascii="Calibri" w:hAnsi="Calibri"/>
          <w:sz w:val="20"/>
        </w:rPr>
        <w:t>detailed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ntent</w:t>
      </w:r>
      <w:r w:rsidRPr="003E4D6C">
        <w:rPr>
          <w:rFonts w:ascii="Calibri" w:hAnsi="Calibri"/>
          <w:spacing w:val="-1"/>
          <w:sz w:val="20"/>
        </w:rPr>
        <w:t xml:space="preserve"> o</w:t>
      </w:r>
      <w:r w:rsidRPr="003E4D6C">
        <w:rPr>
          <w:rFonts w:ascii="Calibri" w:hAnsi="Calibri"/>
          <w:sz w:val="20"/>
        </w:rPr>
        <w:t xml:space="preserve">f a </w:t>
      </w:r>
      <w:r w:rsidRPr="003E4D6C">
        <w:rPr>
          <w:rFonts w:ascii="Calibri" w:hAnsi="Calibri"/>
          <w:b/>
          <w:bCs/>
          <w:sz w:val="20"/>
        </w:rPr>
        <w:t>Site Ass</w:t>
      </w:r>
      <w:r w:rsidRPr="003E4D6C">
        <w:rPr>
          <w:rFonts w:ascii="Calibri" w:hAnsi="Calibri"/>
          <w:b/>
          <w:bCs/>
          <w:spacing w:val="-1"/>
          <w:sz w:val="20"/>
        </w:rPr>
        <w:t>e</w:t>
      </w:r>
      <w:r w:rsidRPr="003E4D6C">
        <w:rPr>
          <w:rFonts w:ascii="Calibri" w:hAnsi="Calibri"/>
          <w:b/>
          <w:bCs/>
          <w:sz w:val="20"/>
        </w:rPr>
        <w:t>mbly</w:t>
      </w:r>
      <w:r w:rsidRPr="003E4D6C">
        <w:rPr>
          <w:rFonts w:ascii="Calibri" w:hAnsi="Calibri"/>
          <w:b/>
          <w:bCs/>
          <w:spacing w:val="-2"/>
          <w:sz w:val="20"/>
        </w:rPr>
        <w:t xml:space="preserve"> </w:t>
      </w:r>
      <w:r w:rsidRPr="003E4D6C">
        <w:rPr>
          <w:rFonts w:ascii="Calibri" w:hAnsi="Calibri"/>
          <w:b/>
          <w:bCs/>
          <w:sz w:val="20"/>
        </w:rPr>
        <w:t>Plan</w:t>
      </w:r>
      <w:r w:rsidRPr="003E4D6C">
        <w:rPr>
          <w:rFonts w:ascii="Calibri" w:hAnsi="Calibri"/>
          <w:b/>
          <w:bCs/>
          <w:spacing w:val="1"/>
          <w:sz w:val="20"/>
        </w:rPr>
        <w:t xml:space="preserve"> </w:t>
      </w:r>
      <w:r w:rsidRPr="003E4D6C">
        <w:rPr>
          <w:rFonts w:ascii="Calibri" w:hAnsi="Calibri"/>
          <w:spacing w:val="-1"/>
          <w:sz w:val="20"/>
        </w:rPr>
        <w:t>(</w:t>
      </w:r>
      <w:r w:rsidRPr="003E4D6C">
        <w:rPr>
          <w:rFonts w:ascii="Calibri" w:hAnsi="Calibri"/>
          <w:sz w:val="20"/>
        </w:rPr>
        <w:t>S</w:t>
      </w:r>
      <w:r w:rsidRPr="003E4D6C">
        <w:rPr>
          <w:rFonts w:ascii="Calibri" w:hAnsi="Calibri"/>
          <w:spacing w:val="1"/>
          <w:sz w:val="20"/>
        </w:rPr>
        <w:t>A</w:t>
      </w:r>
      <w:r w:rsidRPr="003E4D6C">
        <w:rPr>
          <w:rFonts w:ascii="Calibri" w:hAnsi="Calibri"/>
          <w:spacing w:val="-1"/>
          <w:sz w:val="20"/>
        </w:rPr>
        <w:t>P</w:t>
      </w:r>
      <w:r w:rsidRPr="003E4D6C">
        <w:rPr>
          <w:rFonts w:ascii="Calibri" w:hAnsi="Calibri"/>
          <w:sz w:val="20"/>
        </w:rPr>
        <w:t>) prior to comm</w:t>
      </w:r>
      <w:r w:rsidRPr="003E4D6C">
        <w:rPr>
          <w:rFonts w:ascii="Calibri" w:hAnsi="Calibri"/>
          <w:spacing w:val="-1"/>
          <w:sz w:val="20"/>
        </w:rPr>
        <w:t>e</w:t>
      </w:r>
      <w:r w:rsidRPr="003E4D6C">
        <w:rPr>
          <w:rFonts w:ascii="Calibri" w:hAnsi="Calibri"/>
          <w:sz w:val="20"/>
        </w:rPr>
        <w:t>ncement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a</w:t>
      </w:r>
      <w:r w:rsidRPr="003E4D6C">
        <w:rPr>
          <w:rFonts w:ascii="Calibri" w:hAnsi="Calibri"/>
          <w:sz w:val="20"/>
        </w:rPr>
        <w:t>t the</w:t>
      </w:r>
      <w:r w:rsidRPr="003E4D6C">
        <w:rPr>
          <w:rFonts w:ascii="Calibri" w:hAnsi="Calibri"/>
          <w:spacing w:val="-1"/>
          <w:sz w:val="20"/>
        </w:rPr>
        <w:t xml:space="preserve"> </w:t>
      </w:r>
      <w:r w:rsidRPr="003E4D6C">
        <w:rPr>
          <w:rFonts w:ascii="Calibri" w:hAnsi="Calibri"/>
          <w:sz w:val="20"/>
        </w:rPr>
        <w:t>nomina</w:t>
      </w:r>
      <w:r w:rsidRPr="003E4D6C">
        <w:rPr>
          <w:rFonts w:ascii="Calibri" w:hAnsi="Calibri"/>
          <w:spacing w:val="-1"/>
          <w:sz w:val="20"/>
        </w:rPr>
        <w:t>te</w:t>
      </w:r>
      <w:r w:rsidRPr="003E4D6C">
        <w:rPr>
          <w:rFonts w:ascii="Calibri" w:hAnsi="Calibri"/>
          <w:sz w:val="20"/>
        </w:rPr>
        <w:t>d Port</w:t>
      </w:r>
      <w:r w:rsidRPr="003E4D6C">
        <w:rPr>
          <w:rFonts w:ascii="Calibri" w:hAnsi="Calibri"/>
          <w:spacing w:val="1"/>
          <w:sz w:val="20"/>
        </w:rPr>
        <w:t xml:space="preserve"> </w:t>
      </w:r>
      <w:r w:rsidRPr="003E4D6C">
        <w:rPr>
          <w:rFonts w:ascii="Calibri" w:hAnsi="Calibri"/>
          <w:sz w:val="20"/>
        </w:rPr>
        <w:t>Terminal at any</w:t>
      </w:r>
      <w:r w:rsidRPr="003E4D6C">
        <w:rPr>
          <w:rFonts w:ascii="Calibri" w:hAnsi="Calibri"/>
          <w:spacing w:val="1"/>
          <w:sz w:val="20"/>
        </w:rPr>
        <w:t xml:space="preserve"> </w:t>
      </w:r>
      <w:r w:rsidRPr="003E4D6C">
        <w:rPr>
          <w:rFonts w:ascii="Calibri" w:hAnsi="Calibri"/>
          <w:sz w:val="20"/>
        </w:rPr>
        <w:t>time f</w:t>
      </w:r>
      <w:r w:rsidRPr="003E4D6C">
        <w:rPr>
          <w:rFonts w:ascii="Calibri" w:hAnsi="Calibri"/>
          <w:spacing w:val="-1"/>
          <w:sz w:val="20"/>
        </w:rPr>
        <w:t>ro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 xml:space="preserve">date on which the customer is notified </w:t>
      </w:r>
      <w:r w:rsidRPr="00C64A2E">
        <w:rPr>
          <w:rFonts w:ascii="Calibri" w:hAnsi="Calibri"/>
          <w:sz w:val="20"/>
        </w:rPr>
        <w:t>o</w:t>
      </w:r>
      <w:r w:rsidRPr="003E4D6C">
        <w:rPr>
          <w:rFonts w:ascii="Calibri" w:hAnsi="Calibri"/>
          <w:sz w:val="20"/>
        </w:rPr>
        <w:t xml:space="preserve">f its </w:t>
      </w:r>
      <w:r w:rsidRPr="003E4D6C">
        <w:rPr>
          <w:rFonts w:ascii="Calibri" w:hAnsi="Calibri"/>
          <w:spacing w:val="-1"/>
          <w:sz w:val="20"/>
        </w:rPr>
        <w:t xml:space="preserve">Assigned Load Date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Pr="00C64A2E">
        <w:rPr>
          <w:rFonts w:ascii="Calibri" w:hAnsi="Calibri"/>
          <w:sz w:val="20"/>
        </w:rPr>
        <w:t xml:space="preserve"> </w:t>
      </w:r>
      <w:r>
        <w:fldChar w:fldCharType="begin"/>
      </w:r>
      <w:r>
        <w:instrText xml:space="preserve"> REF _Ref327998353 \wRef349924013 \r \h  \* MERGEFORMAT </w:instrText>
      </w:r>
      <w:r>
        <w:fldChar w:fldCharType="separate"/>
      </w:r>
      <w:r w:rsidR="00686DA7">
        <w:t>9</w:t>
      </w:r>
      <w:r>
        <w:fldChar w:fldCharType="end"/>
      </w:r>
      <w:r w:rsidRPr="003E4D6C">
        <w:rPr>
          <w:rFonts w:ascii="Calibri" w:hAnsi="Calibri"/>
          <w:sz w:val="20"/>
        </w:rPr>
        <w:t xml:space="preserve">), </w:t>
      </w:r>
      <w:r w:rsidRPr="003E4D6C">
        <w:rPr>
          <w:rFonts w:ascii="Calibri" w:hAnsi="Calibri"/>
          <w:spacing w:val="-1"/>
          <w:sz w:val="20"/>
        </w:rPr>
        <w:t>u</w:t>
      </w:r>
      <w:r w:rsidRPr="003E4D6C">
        <w:rPr>
          <w:rFonts w:ascii="Calibri" w:hAnsi="Calibri"/>
          <w:sz w:val="20"/>
        </w:rPr>
        <w:t>p to,</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no later than,</w:t>
      </w:r>
      <w:r w:rsidRPr="003E4D6C">
        <w:rPr>
          <w:rFonts w:ascii="Calibri" w:hAnsi="Calibri"/>
          <w:spacing w:val="1"/>
          <w:sz w:val="20"/>
        </w:rPr>
        <w:t xml:space="preserve"> </w:t>
      </w:r>
      <w:r>
        <w:rPr>
          <w:rFonts w:ascii="Calibri" w:hAnsi="Calibri"/>
          <w:sz w:val="20"/>
        </w:rPr>
        <w:t xml:space="preserve">and </w:t>
      </w:r>
      <w:r w:rsidRPr="003E4D6C">
        <w:rPr>
          <w:rFonts w:ascii="Calibri" w:hAnsi="Calibri"/>
          <w:spacing w:val="-1"/>
          <w:sz w:val="20"/>
        </w:rPr>
        <w:t>twenty-</w:t>
      </w:r>
      <w:r>
        <w:rPr>
          <w:rFonts w:ascii="Calibri" w:hAnsi="Calibri"/>
          <w:spacing w:val="-1"/>
          <w:sz w:val="20"/>
        </w:rPr>
        <w:t>eight</w:t>
      </w:r>
      <w:r w:rsidRPr="003E4D6C">
        <w:rPr>
          <w:rFonts w:ascii="Calibri" w:hAnsi="Calibri"/>
          <w:spacing w:val="-1"/>
          <w:sz w:val="20"/>
        </w:rPr>
        <w:t xml:space="preserve"> days (2</w:t>
      </w:r>
      <w:r>
        <w:rPr>
          <w:rFonts w:ascii="Calibri" w:hAnsi="Calibri"/>
          <w:spacing w:val="-1"/>
          <w:sz w:val="20"/>
        </w:rPr>
        <w:t>8</w:t>
      </w:r>
      <w:r w:rsidRPr="003E4D6C">
        <w:rPr>
          <w:rFonts w:ascii="Calibri" w:hAnsi="Calibri"/>
          <w:spacing w:val="-1"/>
          <w:sz w:val="20"/>
        </w:rPr>
        <w:t xml:space="preserve">) before the </w:t>
      </w:r>
      <w:r>
        <w:rPr>
          <w:rFonts w:ascii="Calibri" w:hAnsi="Calibri"/>
          <w:spacing w:val="-1"/>
          <w:sz w:val="20"/>
        </w:rPr>
        <w:t>Assigned Load Date</w:t>
      </w:r>
      <w:r w:rsidRPr="00C64A2E">
        <w:rPr>
          <w:rFonts w:ascii="Calibri" w:hAnsi="Calibri"/>
          <w:spacing w:val="-1"/>
          <w:sz w:val="20"/>
        </w:rPr>
        <w:t xml:space="preserve"> </w:t>
      </w:r>
      <w:r w:rsidRPr="003E4D6C">
        <w:rPr>
          <w:rFonts w:ascii="Calibri" w:hAnsi="Calibri"/>
          <w:sz w:val="20"/>
        </w:rPr>
        <w:t>(Part C cl</w:t>
      </w:r>
      <w:r w:rsidRPr="00C64A2E">
        <w:rPr>
          <w:rFonts w:ascii="Calibri" w:hAnsi="Calibri"/>
          <w:spacing w:val="-1"/>
          <w:sz w:val="20"/>
        </w:rPr>
        <w:t>a</w:t>
      </w:r>
      <w:r w:rsidRPr="003E4D6C">
        <w:rPr>
          <w:rFonts w:ascii="Calibri" w:hAnsi="Calibri"/>
          <w:sz w:val="20"/>
        </w:rPr>
        <w:t>use</w:t>
      </w:r>
      <w:r w:rsidR="00540FF9">
        <w:rPr>
          <w:rFonts w:ascii="Calibri" w:hAnsi="Calibri"/>
          <w:sz w:val="20"/>
        </w:rPr>
        <w:t xml:space="preserve"> 16</w:t>
      </w:r>
      <w:r w:rsidRPr="003E4D6C">
        <w:rPr>
          <w:rFonts w:ascii="Calibri" w:hAnsi="Calibri"/>
          <w:sz w:val="20"/>
        </w:rPr>
        <w:t>)</w:t>
      </w:r>
      <w:r>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9.7</w:t>
      </w:r>
      <w:r w:rsidRPr="003E4D6C">
        <w:rPr>
          <w:rFonts w:ascii="Calibri" w:hAnsi="Calibri"/>
          <w:sz w:val="20"/>
        </w:rPr>
        <w:t>).</w:t>
      </w:r>
    </w:p>
    <w:p w:rsidR="00B12EDE" w:rsidRPr="003E4D6C" w:rsidRDefault="00B12EDE" w:rsidP="00B12EDE">
      <w:pPr>
        <w:pStyle w:val="Level2"/>
        <w:rPr>
          <w:rFonts w:ascii="Calibri" w:hAnsi="Calibri"/>
          <w:sz w:val="20"/>
        </w:rPr>
      </w:pPr>
      <w:r w:rsidRPr="003E4D6C">
        <w:rPr>
          <w:rFonts w:ascii="Calibri" w:hAnsi="Calibri"/>
          <w:sz w:val="20"/>
        </w:rPr>
        <w:t>The Site</w:t>
      </w:r>
      <w:r w:rsidRPr="003E4D6C">
        <w:rPr>
          <w:rFonts w:ascii="Calibri" w:hAnsi="Calibri"/>
          <w:spacing w:val="-1"/>
          <w:sz w:val="20"/>
        </w:rPr>
        <w:t xml:space="preserve"> </w:t>
      </w:r>
      <w:r w:rsidRPr="003E4D6C">
        <w:rPr>
          <w:rFonts w:ascii="Calibri" w:hAnsi="Calibri"/>
          <w:sz w:val="20"/>
        </w:rPr>
        <w:t>Asse</w:t>
      </w:r>
      <w:r w:rsidRPr="003E4D6C">
        <w:rPr>
          <w:rFonts w:ascii="Calibri" w:hAnsi="Calibri"/>
          <w:spacing w:val="-2"/>
          <w:sz w:val="20"/>
        </w:rPr>
        <w:t>m</w:t>
      </w:r>
      <w:r w:rsidRPr="003E4D6C">
        <w:rPr>
          <w:rFonts w:ascii="Calibri" w:hAnsi="Calibri"/>
          <w:sz w:val="20"/>
        </w:rPr>
        <w:t>bly</w:t>
      </w:r>
      <w:r w:rsidRPr="003E4D6C">
        <w:rPr>
          <w:rFonts w:ascii="Calibri" w:hAnsi="Calibri"/>
          <w:spacing w:val="1"/>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will c</w:t>
      </w:r>
      <w:r w:rsidRPr="003E4D6C">
        <w:rPr>
          <w:rFonts w:ascii="Calibri" w:hAnsi="Calibri"/>
          <w:spacing w:val="-1"/>
          <w:sz w:val="20"/>
        </w:rPr>
        <w:t>o</w:t>
      </w:r>
      <w:r w:rsidRPr="003E4D6C">
        <w:rPr>
          <w:rFonts w:ascii="Calibri" w:hAnsi="Calibri"/>
          <w:sz w:val="20"/>
        </w:rPr>
        <w:t>ntain</w:t>
      </w:r>
      <w:r w:rsidRPr="003E4D6C">
        <w:rPr>
          <w:rFonts w:ascii="Calibri" w:hAnsi="Calibri"/>
          <w:spacing w:val="-1"/>
          <w:sz w:val="20"/>
        </w:rPr>
        <w:t xml:space="preserve"> </w:t>
      </w:r>
      <w:r w:rsidRPr="003E4D6C">
        <w:rPr>
          <w:rFonts w:ascii="Calibri" w:hAnsi="Calibri"/>
          <w:sz w:val="20"/>
        </w:rPr>
        <w:t>details o</w:t>
      </w:r>
      <w:r w:rsidRPr="003E4D6C">
        <w:rPr>
          <w:rFonts w:ascii="Calibri" w:hAnsi="Calibri"/>
          <w:spacing w:val="-1"/>
          <w:sz w:val="20"/>
        </w:rPr>
        <w:t>f</w:t>
      </w:r>
      <w:r w:rsidRPr="003E4D6C">
        <w:rPr>
          <w:rFonts w:ascii="Calibri" w:hAnsi="Calibri"/>
          <w:sz w:val="20"/>
        </w:rPr>
        <w:t>,</w:t>
      </w:r>
    </w:p>
    <w:p w:rsidR="00B12EDE" w:rsidRPr="003E4D6C" w:rsidRDefault="00B12EDE" w:rsidP="00B12EDE">
      <w:pPr>
        <w:pStyle w:val="Level3"/>
        <w:rPr>
          <w:rFonts w:ascii="Calibri" w:hAnsi="Calibri"/>
          <w:sz w:val="20"/>
        </w:rPr>
      </w:pPr>
      <w:r w:rsidRPr="003E4D6C">
        <w:rPr>
          <w:rFonts w:ascii="Calibri" w:hAnsi="Calibri"/>
          <w:sz w:val="20"/>
        </w:rPr>
        <w:t xml:space="preserve">The </w:t>
      </w:r>
      <w:r>
        <w:rPr>
          <w:rFonts w:ascii="Calibri" w:hAnsi="Calibri"/>
          <w:sz w:val="20"/>
        </w:rPr>
        <w:t xml:space="preserve">grain and </w:t>
      </w:r>
      <w:r w:rsidRPr="003E4D6C">
        <w:rPr>
          <w:rFonts w:ascii="Calibri" w:hAnsi="Calibri"/>
          <w:sz w:val="20"/>
        </w:rPr>
        <w:t>gr</w:t>
      </w:r>
      <w:r w:rsidRPr="003E4D6C">
        <w:rPr>
          <w:rFonts w:ascii="Calibri" w:hAnsi="Calibri"/>
          <w:spacing w:val="-1"/>
          <w:sz w:val="20"/>
        </w:rPr>
        <w:t>a</w:t>
      </w:r>
      <w:r w:rsidRPr="003E4D6C">
        <w:rPr>
          <w:rFonts w:ascii="Calibri" w:hAnsi="Calibri"/>
          <w:sz w:val="20"/>
        </w:rPr>
        <w:t>de(</w:t>
      </w:r>
      <w:r w:rsidRPr="003E4D6C">
        <w:rPr>
          <w:rFonts w:ascii="Calibri" w:hAnsi="Calibri"/>
          <w:spacing w:val="-2"/>
          <w:sz w:val="20"/>
        </w:rPr>
        <w:t>s</w:t>
      </w:r>
      <w:r w:rsidRPr="003E4D6C">
        <w:rPr>
          <w:rFonts w:ascii="Calibri" w:hAnsi="Calibri"/>
          <w:sz w:val="20"/>
        </w:rPr>
        <w:t>)</w:t>
      </w:r>
      <w:r>
        <w:rPr>
          <w:rFonts w:ascii="Calibri" w:hAnsi="Calibri"/>
          <w:spacing w:val="1"/>
          <w:sz w:val="20"/>
        </w:rPr>
        <w:t xml:space="preserve">, </w:t>
      </w:r>
    </w:p>
    <w:p w:rsidR="00B12EDE" w:rsidRPr="003E4D6C" w:rsidRDefault="00B12EDE" w:rsidP="00B12EDE">
      <w:pPr>
        <w:pStyle w:val="Level3"/>
        <w:rPr>
          <w:rFonts w:ascii="Calibri" w:hAnsi="Calibri"/>
          <w:sz w:val="20"/>
        </w:rPr>
      </w:pPr>
      <w:r w:rsidRPr="003E4D6C">
        <w:rPr>
          <w:rFonts w:ascii="Calibri" w:hAnsi="Calibri"/>
          <w:sz w:val="20"/>
        </w:rPr>
        <w:t>The location</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commodity(s),</w:t>
      </w:r>
      <w:r>
        <w:rPr>
          <w:rFonts w:ascii="Calibri" w:hAnsi="Calibri"/>
          <w:sz w:val="20"/>
        </w:rPr>
        <w:t xml:space="preserve"> and </w:t>
      </w:r>
    </w:p>
    <w:p w:rsidR="00B12EDE" w:rsidRPr="003E4D6C" w:rsidRDefault="00B12EDE" w:rsidP="00B12EDE">
      <w:pPr>
        <w:pStyle w:val="Level3"/>
        <w:rPr>
          <w:rFonts w:ascii="Calibri" w:hAnsi="Calibri"/>
          <w:sz w:val="20"/>
        </w:rPr>
      </w:pPr>
      <w:r w:rsidRPr="003E4D6C">
        <w:rPr>
          <w:rFonts w:ascii="Calibri" w:hAnsi="Calibri"/>
          <w:sz w:val="20"/>
        </w:rPr>
        <w:t>The method</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no obligation</w:t>
      </w:r>
      <w:r w:rsidRPr="003E4D6C">
        <w:rPr>
          <w:rFonts w:ascii="Calibri" w:hAnsi="Calibri"/>
          <w:spacing w:val="1"/>
          <w:sz w:val="20"/>
        </w:rPr>
        <w:t xml:space="preserve"> </w:t>
      </w:r>
      <w:r w:rsidRPr="003E4D6C">
        <w:rPr>
          <w:rFonts w:ascii="Calibri" w:hAnsi="Calibri"/>
          <w:sz w:val="20"/>
        </w:rPr>
        <w:t>to r</w:t>
      </w:r>
      <w:r w:rsidRPr="003E4D6C">
        <w:rPr>
          <w:rFonts w:ascii="Calibri" w:hAnsi="Calibri"/>
          <w:spacing w:val="-1"/>
          <w:sz w:val="20"/>
        </w:rPr>
        <w:t>e</w:t>
      </w:r>
      <w:r w:rsidRPr="003E4D6C">
        <w:rPr>
          <w:rFonts w:ascii="Calibri" w:hAnsi="Calibri"/>
          <w:sz w:val="20"/>
        </w:rPr>
        <w:t>ceive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its Port</w:t>
      </w:r>
      <w:r w:rsidRPr="003E4D6C">
        <w:rPr>
          <w:rFonts w:ascii="Calibri" w:hAnsi="Calibri"/>
          <w:spacing w:val="1"/>
          <w:sz w:val="20"/>
        </w:rPr>
        <w:t xml:space="preserve"> </w:t>
      </w:r>
      <w:r w:rsidRPr="003E4D6C">
        <w:rPr>
          <w:rFonts w:ascii="Calibri" w:hAnsi="Calibri"/>
          <w:sz w:val="20"/>
        </w:rPr>
        <w:t>Terminals for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more than tw</w:t>
      </w:r>
      <w:r w:rsidRPr="003E4D6C">
        <w:rPr>
          <w:rFonts w:ascii="Calibri" w:hAnsi="Calibri"/>
          <w:spacing w:val="-1"/>
          <w:sz w:val="20"/>
        </w:rPr>
        <w:t>e</w:t>
      </w:r>
      <w:r w:rsidRPr="003E4D6C">
        <w:rPr>
          <w:rFonts w:ascii="Calibri" w:hAnsi="Calibri"/>
          <w:sz w:val="20"/>
        </w:rPr>
        <w:t>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 in advance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63744"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customer</w:t>
      </w:r>
      <w:r w:rsidRPr="003E4D6C">
        <w:rPr>
          <w:rFonts w:ascii="Calibri" w:hAnsi="Calibri"/>
          <w:spacing w:val="-1"/>
          <w:sz w:val="20"/>
        </w:rPr>
        <w:t xml:space="preserve"> </w:t>
      </w:r>
      <w:r w:rsidRPr="003E4D6C">
        <w:rPr>
          <w:rFonts w:ascii="Calibri" w:hAnsi="Calibri"/>
          <w:sz w:val="20"/>
        </w:rPr>
        <w:t>ag</w:t>
      </w:r>
      <w:r w:rsidRPr="003E4D6C">
        <w:rPr>
          <w:rFonts w:ascii="Calibri" w:hAnsi="Calibri"/>
          <w:spacing w:val="-1"/>
          <w:sz w:val="20"/>
        </w:rPr>
        <w:t>r</w:t>
      </w:r>
      <w:r w:rsidRPr="003E4D6C">
        <w:rPr>
          <w:rFonts w:ascii="Calibri" w:hAnsi="Calibri"/>
          <w:sz w:val="20"/>
        </w:rPr>
        <w:t>ee,</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S</w:t>
      </w:r>
      <w:r w:rsidRPr="003E4D6C">
        <w:rPr>
          <w:rFonts w:ascii="Calibri" w:hAnsi="Calibri"/>
          <w:sz w:val="20"/>
        </w:rPr>
        <w:t xml:space="preserve">AP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allow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 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w</w:t>
      </w:r>
      <w:r w:rsidRPr="003E4D6C">
        <w:rPr>
          <w:rFonts w:ascii="Calibri" w:hAnsi="Calibri"/>
          <w:sz w:val="20"/>
        </w:rPr>
        <w:t>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xml:space="preserve">1) days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adv</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63744" w:rsidRDefault="00863744">
      <w:pPr>
        <w:rPr>
          <w:rFonts w:ascii="Calibri" w:hAnsi="Calibri"/>
          <w:sz w:val="20"/>
          <w:lang w:val="en-GB"/>
        </w:rPr>
      </w:pPr>
      <w:r>
        <w:rPr>
          <w:rFonts w:ascii="Calibri" w:hAnsi="Calibri"/>
          <w:sz w:val="20"/>
        </w:rPr>
        <w:br w:type="page"/>
      </w:r>
    </w:p>
    <w:p w:rsidR="00B12EDE" w:rsidRPr="003E4D6C" w:rsidRDefault="00B12EDE" w:rsidP="00B12EDE">
      <w:pPr>
        <w:pStyle w:val="Level1"/>
        <w:rPr>
          <w:rFonts w:ascii="Calibri" w:hAnsi="Calibri"/>
          <w:sz w:val="20"/>
        </w:rPr>
      </w:pPr>
      <w:bookmarkStart w:id="728" w:name="_Ref327998277"/>
      <w:bookmarkStart w:id="729" w:name="_Toc330321942"/>
      <w:bookmarkStart w:id="730" w:name="_Toc349978989"/>
      <w:bookmarkStart w:id="731" w:name="_Toc391465012"/>
      <w:bookmarkStart w:id="732" w:name="_Toc396806809"/>
      <w:bookmarkStart w:id="733" w:name="_Toc396807019"/>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by</w:t>
      </w:r>
      <w:r w:rsidRPr="003E4D6C">
        <w:rPr>
          <w:rFonts w:ascii="Calibri" w:hAnsi="Calibri"/>
          <w:spacing w:val="-1"/>
          <w:sz w:val="20"/>
        </w:rPr>
        <w:t xml:space="preserve"> </w:t>
      </w:r>
      <w:r w:rsidRPr="003E4D6C">
        <w:rPr>
          <w:rFonts w:ascii="Calibri" w:hAnsi="Calibri"/>
          <w:sz w:val="20"/>
        </w:rPr>
        <w:t>Road fr</w:t>
      </w:r>
      <w:r w:rsidRPr="003E4D6C">
        <w:rPr>
          <w:rFonts w:ascii="Calibri" w:hAnsi="Calibri"/>
          <w:spacing w:val="-1"/>
          <w:sz w:val="20"/>
        </w:rPr>
        <w:t>o</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non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bookmarkEnd w:id="728"/>
      <w:bookmarkEnd w:id="729"/>
      <w:bookmarkEnd w:id="730"/>
      <w:bookmarkEnd w:id="731"/>
      <w:bookmarkEnd w:id="732"/>
      <w:bookmarkEnd w:id="733"/>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intends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accumulate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rgo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by road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bu</w:t>
      </w:r>
      <w:r w:rsidRPr="003E4D6C">
        <w:rPr>
          <w:rFonts w:ascii="Calibri" w:hAnsi="Calibri"/>
          <w:spacing w:val="-2"/>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storages</w:t>
      </w:r>
      <w:r w:rsidRPr="003E4D6C">
        <w:rPr>
          <w:rFonts w:ascii="Calibri" w:hAnsi="Calibri"/>
          <w:spacing w:val="1"/>
          <w:sz w:val="20"/>
        </w:rPr>
        <w:t xml:space="preserve"> </w:t>
      </w:r>
      <w:r w:rsidRPr="003E4D6C">
        <w:rPr>
          <w:rFonts w:ascii="Calibri" w:hAnsi="Calibri"/>
          <w:sz w:val="20"/>
        </w:rPr>
        <w:t>not managed</w:t>
      </w:r>
      <w:r w:rsidRPr="003E4D6C">
        <w:rPr>
          <w:rFonts w:ascii="Calibri" w:hAnsi="Calibri"/>
          <w:spacing w:val="-1"/>
          <w:sz w:val="20"/>
        </w:rPr>
        <w:t xml:space="preserve"> </w:t>
      </w:r>
      <w:r w:rsidRPr="003E4D6C">
        <w:rPr>
          <w:rFonts w:ascii="Calibri" w:hAnsi="Calibri"/>
          <w:sz w:val="20"/>
        </w:rPr>
        <w:t>by GrainCorp,</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may request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 sampling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test</w:t>
      </w:r>
      <w:r w:rsidRPr="003E4D6C">
        <w:rPr>
          <w:rFonts w:ascii="Calibri" w:hAnsi="Calibri"/>
          <w:spacing w:val="-2"/>
          <w:sz w:val="20"/>
        </w:rPr>
        <w:t>i</w:t>
      </w:r>
      <w:r w:rsidRPr="003E4D6C">
        <w:rPr>
          <w:rFonts w:ascii="Calibri" w:hAnsi="Calibri"/>
          <w:sz w:val="20"/>
        </w:rPr>
        <w:t xml:space="preserve">ng services offered </w:t>
      </w:r>
      <w:r w:rsidRPr="003E4D6C">
        <w:rPr>
          <w:rFonts w:ascii="Calibri" w:hAnsi="Calibri"/>
          <w:spacing w:val="-1"/>
          <w:sz w:val="20"/>
        </w:rPr>
        <w:t>b</w:t>
      </w:r>
      <w:r w:rsidRPr="003E4D6C">
        <w:rPr>
          <w:rFonts w:ascii="Calibri" w:hAnsi="Calibri"/>
          <w:sz w:val="20"/>
        </w:rPr>
        <w:t>y GrainCorp</w:t>
      </w:r>
      <w:r w:rsidRPr="003E4D6C">
        <w:rPr>
          <w:rFonts w:ascii="Calibri" w:hAnsi="Calibri"/>
          <w:spacing w:val="-1"/>
          <w:sz w:val="20"/>
        </w:rPr>
        <w:t xml:space="preserve"> </w:t>
      </w:r>
      <w:r w:rsidRPr="003E4D6C">
        <w:rPr>
          <w:rFonts w:ascii="Calibri" w:hAnsi="Calibri"/>
          <w:sz w:val="20"/>
        </w:rPr>
        <w:t xml:space="preserve">at a site other </w:t>
      </w:r>
      <w:r w:rsidRPr="003E4D6C">
        <w:rPr>
          <w:rFonts w:ascii="Calibri" w:hAnsi="Calibri"/>
          <w:spacing w:val="-1"/>
          <w:sz w:val="20"/>
        </w:rPr>
        <w:t>t</w:t>
      </w:r>
      <w:r w:rsidRPr="003E4D6C">
        <w:rPr>
          <w:rFonts w:ascii="Calibri" w:hAnsi="Calibri"/>
          <w:sz w:val="20"/>
        </w:rPr>
        <w:t>han the</w:t>
      </w:r>
      <w:r w:rsidRPr="003E4D6C">
        <w:rPr>
          <w:rFonts w:ascii="Calibri" w:hAnsi="Calibri"/>
          <w:spacing w:val="-1"/>
          <w:sz w:val="20"/>
        </w:rPr>
        <w:t xml:space="preserve"> </w:t>
      </w:r>
      <w:r w:rsidRPr="003E4D6C">
        <w:rPr>
          <w:rFonts w:ascii="Calibri" w:hAnsi="Calibri"/>
          <w:sz w:val="20"/>
        </w:rPr>
        <w:t>nominat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Load Port.</w:t>
      </w:r>
    </w:p>
    <w:p w:rsidR="00B12EDE" w:rsidRPr="003E4D6C" w:rsidRDefault="00B12EDE" w:rsidP="00B12EDE">
      <w:pPr>
        <w:pStyle w:val="Level1"/>
        <w:rPr>
          <w:rFonts w:ascii="Calibri" w:hAnsi="Calibri"/>
          <w:sz w:val="20"/>
        </w:rPr>
      </w:pPr>
      <w:bookmarkStart w:id="734" w:name="_Ref327998270"/>
      <w:bookmarkStart w:id="735" w:name="_Ref327998279"/>
      <w:bookmarkStart w:id="736" w:name="_Toc330321943"/>
      <w:bookmarkStart w:id="737" w:name="_Toc349978990"/>
      <w:bookmarkStart w:id="738" w:name="_Toc391465013"/>
      <w:bookmarkStart w:id="739" w:name="_Toc396806810"/>
      <w:bookmarkStart w:id="740" w:name="_Toc396807020"/>
      <w:r w:rsidRPr="003E4D6C">
        <w:rPr>
          <w:rFonts w:ascii="Calibri" w:hAnsi="Calibri"/>
          <w:sz w:val="20"/>
        </w:rPr>
        <w:t>I</w:t>
      </w:r>
      <w:r w:rsidRPr="003E4D6C">
        <w:rPr>
          <w:rFonts w:ascii="Calibri" w:hAnsi="Calibri"/>
          <w:spacing w:val="-1"/>
          <w:sz w:val="20"/>
        </w:rPr>
        <w:t>n</w:t>
      </w:r>
      <w:r w:rsidRPr="003E4D6C">
        <w:rPr>
          <w:rFonts w:ascii="Calibri" w:hAnsi="Calibri"/>
          <w:sz w:val="20"/>
        </w:rPr>
        <w:t>su</w:t>
      </w:r>
      <w:r w:rsidRPr="003E4D6C">
        <w:rPr>
          <w:rFonts w:ascii="Calibri" w:hAnsi="Calibri"/>
          <w:spacing w:val="-1"/>
          <w:sz w:val="20"/>
        </w:rPr>
        <w:t>f</w:t>
      </w:r>
      <w:r w:rsidRPr="003E4D6C">
        <w:rPr>
          <w:rFonts w:ascii="Calibri" w:hAnsi="Calibri"/>
          <w:sz w:val="20"/>
        </w:rPr>
        <w:t>fici</w:t>
      </w:r>
      <w:r w:rsidRPr="003E4D6C">
        <w:rPr>
          <w:rFonts w:ascii="Calibri" w:hAnsi="Calibri"/>
          <w:spacing w:val="-1"/>
          <w:sz w:val="20"/>
        </w:rPr>
        <w:t>e</w:t>
      </w:r>
      <w:r w:rsidRPr="003E4D6C">
        <w:rPr>
          <w:rFonts w:ascii="Calibri" w:hAnsi="Calibri"/>
          <w:spacing w:val="1"/>
          <w:sz w:val="20"/>
        </w:rPr>
        <w:t>n</w:t>
      </w:r>
      <w:r w:rsidRPr="003E4D6C">
        <w:rPr>
          <w:rFonts w:ascii="Calibri" w:hAnsi="Calibri"/>
          <w:sz w:val="20"/>
        </w:rPr>
        <w:t>t G</w:t>
      </w:r>
      <w:r w:rsidRPr="003E4D6C">
        <w:rPr>
          <w:rFonts w:ascii="Calibri" w:hAnsi="Calibri"/>
          <w:spacing w:val="-2"/>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Accumulated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Load V</w:t>
      </w:r>
      <w:r w:rsidRPr="003E4D6C">
        <w:rPr>
          <w:rFonts w:ascii="Calibri" w:hAnsi="Calibri"/>
          <w:spacing w:val="-1"/>
          <w:sz w:val="20"/>
        </w:rPr>
        <w:t>es</w:t>
      </w:r>
      <w:r w:rsidRPr="003E4D6C">
        <w:rPr>
          <w:rFonts w:ascii="Calibri" w:hAnsi="Calibri"/>
          <w:sz w:val="20"/>
        </w:rPr>
        <w:t>sel</w:t>
      </w:r>
      <w:bookmarkEnd w:id="734"/>
      <w:bookmarkEnd w:id="735"/>
      <w:bookmarkEnd w:id="736"/>
      <w:bookmarkEnd w:id="737"/>
      <w:bookmarkEnd w:id="738"/>
      <w:bookmarkEnd w:id="739"/>
      <w:bookmarkEnd w:id="740"/>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shall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f</w:t>
      </w:r>
      <w:r w:rsidRPr="003E4D6C">
        <w:rPr>
          <w:rFonts w:ascii="Calibri" w:hAnsi="Calibri"/>
          <w:sz w:val="20"/>
        </w:rPr>
        <w:t>u</w:t>
      </w:r>
      <w:r w:rsidRPr="003E4D6C">
        <w:rPr>
          <w:rFonts w:ascii="Calibri" w:hAnsi="Calibri"/>
          <w:spacing w:val="-1"/>
          <w:sz w:val="20"/>
        </w:rPr>
        <w:t>l</w:t>
      </w:r>
      <w:r w:rsidRPr="003E4D6C">
        <w:rPr>
          <w:rFonts w:ascii="Calibri" w:hAnsi="Calibri"/>
          <w:sz w:val="20"/>
        </w:rPr>
        <w:t xml:space="preserve">l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all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GrainCorp</w:t>
      </w:r>
      <w:r w:rsidRPr="003E4D6C">
        <w:rPr>
          <w:rFonts w:ascii="Calibri" w:hAnsi="Calibri"/>
          <w:spacing w:val="-1"/>
          <w:sz w:val="20"/>
        </w:rPr>
        <w:t xml:space="preserve"> Port</w:t>
      </w:r>
      <w:r w:rsidRPr="003E4D6C">
        <w:rPr>
          <w:rFonts w:ascii="Calibri" w:hAnsi="Calibri"/>
          <w:sz w:val="20"/>
        </w:rPr>
        <w:t xml:space="preserve"> Terminal and </w:t>
      </w:r>
      <w:r w:rsidRPr="003E4D6C">
        <w:rPr>
          <w:rFonts w:ascii="Calibri" w:hAnsi="Calibri"/>
          <w:spacing w:val="-1"/>
          <w:sz w:val="20"/>
        </w:rPr>
        <w:t>f</w:t>
      </w:r>
      <w:r w:rsidRPr="003E4D6C">
        <w:rPr>
          <w:rFonts w:ascii="Calibri" w:hAnsi="Calibri"/>
          <w:sz w:val="20"/>
        </w:rPr>
        <w:t>or pro</w:t>
      </w:r>
      <w:r w:rsidRPr="003E4D6C">
        <w:rPr>
          <w:rFonts w:ascii="Calibri" w:hAnsi="Calibri"/>
          <w:spacing w:val="-1"/>
          <w:sz w:val="20"/>
        </w:rPr>
        <w:t>c</w:t>
      </w:r>
      <w:r w:rsidRPr="003E4D6C">
        <w:rPr>
          <w:rFonts w:ascii="Calibri" w:hAnsi="Calibri"/>
          <w:sz w:val="20"/>
        </w:rPr>
        <w:t>uring a</w:t>
      </w:r>
      <w:r w:rsidRPr="003E4D6C">
        <w:rPr>
          <w:rFonts w:ascii="Calibri" w:hAnsi="Calibri"/>
          <w:spacing w:val="-2"/>
          <w:sz w:val="20"/>
        </w:rPr>
        <w:t>l</w:t>
      </w:r>
      <w:r w:rsidRPr="003E4D6C">
        <w:rPr>
          <w:rFonts w:ascii="Calibri" w:hAnsi="Calibri"/>
          <w:sz w:val="20"/>
        </w:rPr>
        <w:t>l transport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B12EDE" w:rsidRPr="003E4D6C" w:rsidRDefault="00B12EDE" w:rsidP="00B12EDE">
      <w:pPr>
        <w:pStyle w:val="Level2"/>
        <w:rPr>
          <w:rFonts w:ascii="Calibri" w:hAnsi="Calibri"/>
          <w:sz w:val="20"/>
        </w:rPr>
      </w:pPr>
      <w:r w:rsidRPr="003E4D6C">
        <w:rPr>
          <w:rFonts w:ascii="Calibri" w:hAnsi="Calibri"/>
          <w:sz w:val="20"/>
        </w:rPr>
        <w:t>Recognising</w:t>
      </w:r>
      <w:r w:rsidRPr="003E4D6C">
        <w:rPr>
          <w:rFonts w:ascii="Calibri" w:hAnsi="Calibri"/>
          <w:spacing w:val="1"/>
          <w:sz w:val="20"/>
        </w:rPr>
        <w:t xml:space="preserve"> </w:t>
      </w:r>
      <w:r w:rsidRPr="003E4D6C">
        <w:rPr>
          <w:rFonts w:ascii="Calibri" w:hAnsi="Calibri"/>
          <w:sz w:val="20"/>
        </w:rPr>
        <w:t>the responsibilities of the</w:t>
      </w:r>
      <w:r w:rsidRPr="003E4D6C">
        <w:rPr>
          <w:rFonts w:ascii="Calibri" w:hAnsi="Calibri"/>
          <w:spacing w:val="-1"/>
          <w:sz w:val="20"/>
        </w:rPr>
        <w:t xml:space="preserve"> </w:t>
      </w:r>
      <w:r w:rsidRPr="003E4D6C">
        <w:rPr>
          <w:rFonts w:ascii="Calibri" w:hAnsi="Calibri"/>
          <w:sz w:val="20"/>
        </w:rPr>
        <w:t>customer for the</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carg</w:t>
      </w:r>
      <w:r w:rsidRPr="003E4D6C">
        <w:rPr>
          <w:rFonts w:ascii="Calibri" w:hAnsi="Calibri"/>
          <w:spacing w:val="-1"/>
          <w:sz w:val="20"/>
        </w:rPr>
        <w:t>o</w:t>
      </w:r>
      <w:r w:rsidRPr="003E4D6C">
        <w:rPr>
          <w:rFonts w:ascii="Calibri" w:hAnsi="Calibri"/>
          <w:sz w:val="20"/>
        </w:rPr>
        <w:t>(s)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34</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 xml:space="preserve">is not liable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 and 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guarante</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individual</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tonnage</w:t>
      </w:r>
      <w:r w:rsidRPr="003E4D6C">
        <w:rPr>
          <w:rFonts w:ascii="Calibri" w:hAnsi="Calibri"/>
          <w:spacing w:val="-1"/>
          <w:sz w:val="20"/>
        </w:rPr>
        <w:t xml:space="preserve"> </w:t>
      </w:r>
      <w:r w:rsidRPr="003E4D6C">
        <w:rPr>
          <w:rFonts w:ascii="Calibri" w:hAnsi="Calibri"/>
          <w:sz w:val="20"/>
        </w:rPr>
        <w:t xml:space="preserve">will be available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regardless of the</w:t>
      </w:r>
      <w:r w:rsidRPr="003E4D6C">
        <w:rPr>
          <w:rFonts w:ascii="Calibri" w:hAnsi="Calibri"/>
          <w:spacing w:val="-1"/>
          <w:sz w:val="20"/>
        </w:rPr>
        <w:t xml:space="preserve"> </w:t>
      </w:r>
      <w:r w:rsidRPr="003E4D6C">
        <w:rPr>
          <w:rFonts w:ascii="Calibri" w:hAnsi="Calibri"/>
          <w:sz w:val="20"/>
        </w:rPr>
        <w:t>date(s) up</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whi</w:t>
      </w:r>
      <w:r w:rsidRPr="003E4D6C">
        <w:rPr>
          <w:rFonts w:ascii="Calibri" w:hAnsi="Calibri"/>
          <w:sz w:val="20"/>
        </w:rPr>
        <w:t>ch</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wer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lodged by the customer.</w:t>
      </w:r>
    </w:p>
    <w:p w:rsidR="00B12EDE" w:rsidRPr="003E4D6C" w:rsidRDefault="00B12EDE" w:rsidP="00B12EDE">
      <w:pPr>
        <w:pStyle w:val="Level2"/>
        <w:rPr>
          <w:rFonts w:ascii="Calibri" w:hAnsi="Calibri"/>
          <w:sz w:val="20"/>
        </w:rPr>
      </w:pPr>
      <w:r w:rsidRPr="003E4D6C">
        <w:rPr>
          <w:rFonts w:ascii="Calibri" w:hAnsi="Calibri"/>
          <w:sz w:val="20"/>
        </w:rPr>
        <w:t>If a customer</w:t>
      </w:r>
      <w:r w:rsidRPr="003E4D6C">
        <w:rPr>
          <w:rFonts w:ascii="Calibri" w:hAnsi="Calibri"/>
          <w:spacing w:val="-1"/>
          <w:sz w:val="20"/>
        </w:rPr>
        <w:t xml:space="preserve"> </w:t>
      </w:r>
      <w:r w:rsidRPr="003E4D6C">
        <w:rPr>
          <w:rFonts w:ascii="Calibri" w:hAnsi="Calibri"/>
          <w:sz w:val="20"/>
        </w:rPr>
        <w:t>has not</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plete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 vessel at a</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and the vessel has</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e</w:t>
      </w:r>
      <w:r w:rsidRPr="003E4D6C">
        <w:rPr>
          <w:rFonts w:ascii="Calibri" w:hAnsi="Calibri"/>
          <w:sz w:val="20"/>
        </w:rPr>
        <w:t>d and passed</w:t>
      </w:r>
      <w:r w:rsidRPr="003E4D6C">
        <w:rPr>
          <w:rFonts w:ascii="Calibri" w:hAnsi="Calibri"/>
          <w:spacing w:val="1"/>
          <w:sz w:val="20"/>
        </w:rPr>
        <w:t xml:space="preserve"> </w:t>
      </w:r>
      <w:r w:rsidRPr="003E4D6C">
        <w:rPr>
          <w:rFonts w:ascii="Calibri" w:hAnsi="Calibri"/>
          <w:sz w:val="20"/>
        </w:rPr>
        <w:t>all requ</w:t>
      </w:r>
      <w:r w:rsidRPr="003E4D6C">
        <w:rPr>
          <w:rFonts w:ascii="Calibri" w:hAnsi="Calibri"/>
          <w:spacing w:val="-2"/>
          <w:sz w:val="20"/>
        </w:rPr>
        <w:t>i</w:t>
      </w:r>
      <w:r w:rsidRPr="003E4D6C">
        <w:rPr>
          <w:rFonts w:ascii="Calibri" w:hAnsi="Calibri"/>
          <w:sz w:val="20"/>
        </w:rPr>
        <w:t>red mar</w:t>
      </w:r>
      <w:r w:rsidRPr="003E4D6C">
        <w:rPr>
          <w:rFonts w:ascii="Calibri" w:hAnsi="Calibri"/>
          <w:spacing w:val="-2"/>
          <w:sz w:val="20"/>
        </w:rPr>
        <w:t>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 o</w:t>
      </w:r>
      <w:r w:rsidRPr="003E4D6C">
        <w:rPr>
          <w:rFonts w:ascii="Calibri" w:hAnsi="Calibri"/>
          <w:spacing w:val="-1"/>
          <w:sz w:val="20"/>
        </w:rPr>
        <w:t>t</w:t>
      </w:r>
      <w:r w:rsidRPr="003E4D6C">
        <w:rPr>
          <w:rFonts w:ascii="Calibri" w:hAnsi="Calibri"/>
          <w:sz w:val="20"/>
        </w:rPr>
        <w:t>her r</w:t>
      </w:r>
      <w:r w:rsidRPr="003E4D6C">
        <w:rPr>
          <w:rFonts w:ascii="Calibri" w:hAnsi="Calibri"/>
          <w:spacing w:val="-1"/>
          <w:sz w:val="20"/>
        </w:rPr>
        <w:t>e</w:t>
      </w:r>
      <w:r w:rsidRPr="003E4D6C">
        <w:rPr>
          <w:rFonts w:ascii="Calibri" w:hAnsi="Calibri"/>
          <w:sz w:val="20"/>
        </w:rPr>
        <w:t>levant surveys,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 xml:space="preserve">mence </w:t>
      </w:r>
      <w:r w:rsidRPr="003E4D6C">
        <w:rPr>
          <w:rFonts w:ascii="Calibri" w:hAnsi="Calibri"/>
          <w:spacing w:val="-1"/>
          <w:sz w:val="20"/>
        </w:rPr>
        <w:t>t</w:t>
      </w:r>
      <w:r w:rsidRPr="003E4D6C">
        <w:rPr>
          <w:rFonts w:ascii="Calibri" w:hAnsi="Calibri"/>
          <w:sz w:val="20"/>
        </w:rPr>
        <w:t>o load</w:t>
      </w:r>
      <w:r w:rsidRPr="003E4D6C">
        <w:rPr>
          <w:rFonts w:ascii="Calibri" w:hAnsi="Calibri"/>
          <w:spacing w:val="-2"/>
          <w:sz w:val="20"/>
        </w:rPr>
        <w:t xml:space="preserve"> </w:t>
      </w:r>
      <w:r w:rsidRPr="003E4D6C">
        <w:rPr>
          <w:rFonts w:ascii="Calibri" w:hAnsi="Calibri"/>
          <w:sz w:val="20"/>
        </w:rPr>
        <w:t>the vessel with</w:t>
      </w:r>
      <w:r w:rsidRPr="003E4D6C">
        <w:rPr>
          <w:rFonts w:ascii="Calibri" w:hAnsi="Calibri"/>
          <w:spacing w:val="-1"/>
          <w:sz w:val="20"/>
        </w:rPr>
        <w:t xml:space="preserve"> </w:t>
      </w:r>
      <w:r w:rsidRPr="003E4D6C">
        <w:rPr>
          <w:rFonts w:ascii="Calibri" w:hAnsi="Calibri"/>
          <w:sz w:val="20"/>
        </w:rPr>
        <w:t>any and</w:t>
      </w:r>
      <w:r w:rsidRPr="003E4D6C">
        <w:rPr>
          <w:rFonts w:ascii="Calibri" w:hAnsi="Calibri"/>
          <w:spacing w:val="1"/>
          <w:sz w:val="20"/>
        </w:rPr>
        <w:t xml:space="preserve"> </w:t>
      </w:r>
      <w:r w:rsidRPr="003E4D6C">
        <w:rPr>
          <w:rFonts w:ascii="Calibri" w:hAnsi="Calibri"/>
          <w:sz w:val="20"/>
        </w:rPr>
        <w:t>all applicable</w:t>
      </w:r>
      <w:r w:rsidRPr="003E4D6C">
        <w:rPr>
          <w:rFonts w:ascii="Calibri" w:hAnsi="Calibri"/>
          <w:spacing w:val="-1"/>
          <w:sz w:val="20"/>
        </w:rPr>
        <w:t xml:space="preserve"> </w:t>
      </w:r>
      <w:r w:rsidRPr="003E4D6C">
        <w:rPr>
          <w:rFonts w:ascii="Calibri" w:hAnsi="Calibri"/>
          <w:sz w:val="20"/>
        </w:rPr>
        <w:t xml:space="preserve">grain owned by the customer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th</w:t>
      </w:r>
      <w:r w:rsidRPr="003E4D6C">
        <w:rPr>
          <w:rFonts w:ascii="Calibri" w:hAnsi="Calibri"/>
          <w:sz w:val="20"/>
        </w:rPr>
        <w:t>e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a m</w:t>
      </w:r>
      <w:r w:rsidRPr="003E4D6C">
        <w:rPr>
          <w:rFonts w:ascii="Calibri" w:hAnsi="Calibri"/>
          <w:spacing w:val="-1"/>
          <w:sz w:val="20"/>
        </w:rPr>
        <w:t>a</w:t>
      </w:r>
      <w:r w:rsidRPr="003E4D6C">
        <w:rPr>
          <w:rFonts w:ascii="Calibri" w:hAnsi="Calibri"/>
          <w:sz w:val="20"/>
        </w:rPr>
        <w:t>nner as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2"/>
          <w:sz w:val="20"/>
        </w:rPr>
        <w:t>i</w:t>
      </w:r>
      <w:r w:rsidRPr="003E4D6C">
        <w:rPr>
          <w:rFonts w:ascii="Calibri" w:hAnsi="Calibri"/>
          <w:sz w:val="20"/>
        </w:rPr>
        <w:t>rections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captain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vessel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stevedore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will ensure </w:t>
      </w:r>
      <w:r w:rsidRPr="003E4D6C">
        <w:rPr>
          <w:rFonts w:ascii="Calibri" w:hAnsi="Calibri"/>
          <w:spacing w:val="-1"/>
          <w:sz w:val="20"/>
        </w:rPr>
        <w:t>th</w:t>
      </w:r>
      <w:r w:rsidRPr="003E4D6C">
        <w:rPr>
          <w:rFonts w:ascii="Calibri" w:hAnsi="Calibri"/>
          <w:sz w:val="20"/>
        </w:rPr>
        <w:t>e stability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th</w:t>
      </w:r>
      <w:r w:rsidRPr="003E4D6C">
        <w:rPr>
          <w:rFonts w:ascii="Calibri" w:hAnsi="Calibri"/>
          <w:sz w:val="20"/>
        </w:rPr>
        <w:t>e vessel.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then</w:t>
      </w:r>
      <w:r w:rsidRPr="003E4D6C">
        <w:rPr>
          <w:rFonts w:ascii="Calibri" w:hAnsi="Calibri"/>
          <w:spacing w:val="-1"/>
          <w:sz w:val="20"/>
        </w:rPr>
        <w:t xml:space="preserve"> </w:t>
      </w:r>
      <w:r w:rsidRPr="003E4D6C">
        <w:rPr>
          <w:rFonts w:ascii="Calibri" w:hAnsi="Calibri"/>
          <w:sz w:val="20"/>
        </w:rPr>
        <w:t>request the movement of</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1"/>
          <w:sz w:val="20"/>
        </w:rPr>
        <w:t xml:space="preserve"> </w:t>
      </w:r>
      <w:r w:rsidRPr="003E4D6C">
        <w:rPr>
          <w:rFonts w:ascii="Calibri" w:hAnsi="Calibri"/>
          <w:sz w:val="20"/>
        </w:rPr>
        <w:t>loaded</w:t>
      </w:r>
      <w:r w:rsidRPr="003E4D6C">
        <w:rPr>
          <w:rFonts w:ascii="Calibri" w:hAnsi="Calibri"/>
          <w:spacing w:val="-1"/>
          <w:sz w:val="20"/>
        </w:rPr>
        <w:t xml:space="preserve"> </w:t>
      </w:r>
      <w:r w:rsidRPr="003E4D6C">
        <w:rPr>
          <w:rFonts w:ascii="Calibri" w:hAnsi="Calibri"/>
          <w:spacing w:val="-2"/>
          <w:sz w:val="20"/>
        </w:rPr>
        <w:t>v</w:t>
      </w:r>
      <w:r w:rsidRPr="003E4D6C">
        <w:rPr>
          <w:rFonts w:ascii="Calibri" w:hAnsi="Calibri"/>
          <w:sz w:val="20"/>
        </w:rPr>
        <w:t>essel off the</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exp</w:t>
      </w:r>
      <w:r w:rsidRPr="003E4D6C">
        <w:rPr>
          <w:rFonts w:ascii="Calibri" w:hAnsi="Calibri"/>
          <w:spacing w:val="-1"/>
          <w:sz w:val="20"/>
        </w:rPr>
        <w:t>e</w:t>
      </w:r>
      <w:r w:rsidRPr="003E4D6C">
        <w:rPr>
          <w:rFonts w:ascii="Calibri" w:hAnsi="Calibri"/>
          <w:sz w:val="20"/>
        </w:rPr>
        <w:t>nse, if the next</w:t>
      </w:r>
      <w:r w:rsidRPr="003E4D6C">
        <w:rPr>
          <w:rFonts w:ascii="Calibri" w:hAnsi="Calibri"/>
          <w:spacing w:val="-2"/>
          <w:sz w:val="20"/>
        </w:rPr>
        <w:t xml:space="preserve"> </w:t>
      </w:r>
      <w:r w:rsidRPr="003E4D6C">
        <w:rPr>
          <w:rFonts w:ascii="Calibri" w:hAnsi="Calibri"/>
          <w:sz w:val="20"/>
        </w:rPr>
        <w:t>vessel on</w:t>
      </w:r>
      <w:r w:rsidRPr="003E4D6C">
        <w:rPr>
          <w:rFonts w:ascii="Calibri" w:hAnsi="Calibri"/>
          <w:spacing w:val="1"/>
          <w:sz w:val="20"/>
        </w:rPr>
        <w:t xml:space="preserve"> </w:t>
      </w:r>
      <w:r w:rsidRPr="003E4D6C">
        <w:rPr>
          <w:rFonts w:ascii="Calibri" w:hAnsi="Calibri"/>
          <w:sz w:val="20"/>
        </w:rPr>
        <w:t>the Shipp</w:t>
      </w:r>
      <w:r w:rsidRPr="003E4D6C">
        <w:rPr>
          <w:rFonts w:ascii="Calibri" w:hAnsi="Calibri"/>
          <w:spacing w:val="-2"/>
          <w:sz w:val="20"/>
        </w:rPr>
        <w:t>i</w:t>
      </w:r>
      <w:r w:rsidRPr="003E4D6C">
        <w:rPr>
          <w:rFonts w:ascii="Calibri" w:hAnsi="Calibri"/>
          <w:sz w:val="20"/>
        </w:rPr>
        <w:t>ng Stem</w:t>
      </w:r>
      <w:r w:rsidRPr="003E4D6C">
        <w:rPr>
          <w:rFonts w:ascii="Calibri" w:hAnsi="Calibri"/>
          <w:spacing w:val="-1"/>
          <w:sz w:val="20"/>
        </w:rPr>
        <w:t xml:space="preserve"> </w:t>
      </w:r>
      <w:r w:rsidRPr="003E4D6C">
        <w:rPr>
          <w:rFonts w:ascii="Calibri" w:hAnsi="Calibri"/>
          <w:sz w:val="20"/>
        </w:rPr>
        <w:t>is ready to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has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ffi</w:t>
      </w:r>
      <w:r w:rsidRPr="003E4D6C">
        <w:rPr>
          <w:rFonts w:ascii="Calibri" w:hAnsi="Calibri"/>
          <w:sz w:val="20"/>
        </w:rPr>
        <w:t>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commence </w:t>
      </w:r>
      <w:r w:rsidRPr="003E4D6C">
        <w:rPr>
          <w:rFonts w:ascii="Calibri" w:hAnsi="Calibri"/>
          <w:spacing w:val="-1"/>
          <w:sz w:val="20"/>
        </w:rPr>
        <w:t>a</w:t>
      </w:r>
      <w:r w:rsidRPr="003E4D6C">
        <w:rPr>
          <w:rFonts w:ascii="Calibri" w:hAnsi="Calibri"/>
          <w:sz w:val="20"/>
        </w:rPr>
        <w:t>nd compl</w:t>
      </w:r>
      <w:r w:rsidRPr="003E4D6C">
        <w:rPr>
          <w:rFonts w:ascii="Calibri" w:hAnsi="Calibri"/>
          <w:spacing w:val="-1"/>
          <w:sz w:val="20"/>
        </w:rPr>
        <w:t>e</w:t>
      </w:r>
      <w:r w:rsidRPr="003E4D6C">
        <w:rPr>
          <w:rFonts w:ascii="Calibri" w:hAnsi="Calibri"/>
          <w:sz w:val="20"/>
        </w:rPr>
        <w:t>te loading.</w:t>
      </w:r>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relocated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allowed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 xml:space="preserve">on the berth for </w:t>
      </w:r>
      <w:r w:rsidRPr="003E4D6C">
        <w:rPr>
          <w:rFonts w:ascii="Calibri" w:hAnsi="Calibri"/>
          <w:spacing w:val="-1"/>
          <w:sz w:val="20"/>
        </w:rPr>
        <w:t>t</w:t>
      </w:r>
      <w:r w:rsidRPr="003E4D6C">
        <w:rPr>
          <w:rFonts w:ascii="Calibri" w:hAnsi="Calibri"/>
          <w:sz w:val="20"/>
        </w:rPr>
        <w:t>he recommencement of</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hen</w:t>
      </w:r>
      <w:r w:rsidRPr="003E4D6C">
        <w:rPr>
          <w:rFonts w:ascii="Calibri" w:hAnsi="Calibri"/>
          <w:spacing w:val="-1"/>
          <w:sz w:val="20"/>
        </w:rPr>
        <w:t xml:space="preserve"> </w:t>
      </w:r>
      <w:r w:rsidRPr="003E4D6C">
        <w:rPr>
          <w:rFonts w:ascii="Calibri" w:hAnsi="Calibri"/>
          <w:sz w:val="20"/>
        </w:rPr>
        <w:t>the balan</w:t>
      </w:r>
      <w:r w:rsidRPr="003E4D6C">
        <w:rPr>
          <w:rFonts w:ascii="Calibri" w:hAnsi="Calibri"/>
          <w:spacing w:val="-1"/>
          <w:sz w:val="20"/>
        </w:rPr>
        <w:t>c</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taking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accoun</w:t>
      </w:r>
      <w:r w:rsidRPr="003E4D6C">
        <w:rPr>
          <w:rFonts w:ascii="Calibri" w:hAnsi="Calibri"/>
          <w:spacing w:val="-1"/>
          <w:sz w:val="20"/>
        </w:rPr>
        <w:t>t</w:t>
      </w:r>
      <w:r w:rsidRPr="003E4D6C">
        <w:rPr>
          <w:rFonts w:ascii="Calibri" w:hAnsi="Calibri"/>
          <w:sz w:val="20"/>
        </w:rPr>
        <w:t>:</w:t>
      </w:r>
    </w:p>
    <w:p w:rsidR="00B12EDE" w:rsidRPr="003E4D6C" w:rsidRDefault="00B12EDE" w:rsidP="00B12EDE">
      <w:pPr>
        <w:pStyle w:val="Level3"/>
        <w:rPr>
          <w:rFonts w:ascii="Calibri" w:hAnsi="Calibri"/>
          <w:sz w:val="20"/>
        </w:rPr>
      </w:pP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p>
    <w:p w:rsidR="00B12EDE" w:rsidRPr="003E4D6C" w:rsidRDefault="00B12EDE" w:rsidP="00B12EDE">
      <w:pPr>
        <w:pStyle w:val="Level3"/>
        <w:rPr>
          <w:rFonts w:ascii="Calibri" w:hAnsi="Calibri"/>
          <w:sz w:val="20"/>
        </w:rPr>
      </w:pPr>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Load Port.</w:t>
      </w:r>
    </w:p>
    <w:p w:rsidR="00B12EDE" w:rsidRPr="003E4D6C" w:rsidRDefault="00B12EDE" w:rsidP="00B12EDE">
      <w:pPr>
        <w:pStyle w:val="Level1"/>
        <w:rPr>
          <w:rFonts w:ascii="Calibri" w:hAnsi="Calibri"/>
          <w:sz w:val="20"/>
        </w:rPr>
      </w:pPr>
      <w:bookmarkStart w:id="741" w:name="_Toc330321944"/>
      <w:bookmarkStart w:id="742" w:name="_Toc349978991"/>
      <w:bookmarkStart w:id="743" w:name="_Toc391465014"/>
      <w:bookmarkStart w:id="744" w:name="_Toc396806811"/>
      <w:bookmarkStart w:id="745" w:name="_Toc396807021"/>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2"/>
          <w:sz w:val="20"/>
        </w:rPr>
        <w:t xml:space="preserve"> </w:t>
      </w:r>
      <w:r w:rsidRPr="003E4D6C">
        <w:rPr>
          <w:rFonts w:ascii="Calibri" w:hAnsi="Calibri"/>
          <w:sz w:val="20"/>
        </w:rPr>
        <w:t>Stock</w:t>
      </w:r>
      <w:r w:rsidRPr="003E4D6C">
        <w:rPr>
          <w:rFonts w:ascii="Calibri" w:hAnsi="Calibri"/>
          <w:spacing w:val="-1"/>
          <w:sz w:val="20"/>
        </w:rPr>
        <w:t xml:space="preserve"> </w:t>
      </w:r>
      <w:r w:rsidRPr="003E4D6C">
        <w:rPr>
          <w:rFonts w:ascii="Calibri" w:hAnsi="Calibri"/>
          <w:sz w:val="20"/>
        </w:rPr>
        <w:t>Swaps</w:t>
      </w:r>
      <w:bookmarkEnd w:id="741"/>
      <w:bookmarkEnd w:id="742"/>
      <w:bookmarkEnd w:id="743"/>
      <w:bookmarkEnd w:id="744"/>
      <w:bookmarkEnd w:id="745"/>
    </w:p>
    <w:p w:rsidR="00B12EDE" w:rsidRPr="003E4D6C" w:rsidRDefault="00B12EDE" w:rsidP="00B12EDE">
      <w:pPr>
        <w:pStyle w:val="Level2"/>
        <w:rPr>
          <w:rFonts w:ascii="Calibri" w:hAnsi="Calibri"/>
          <w:sz w:val="20"/>
        </w:rPr>
      </w:pPr>
      <w:bookmarkStart w:id="746" w:name="_Ref327998366"/>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ate suffic</w:t>
      </w:r>
      <w:r w:rsidRPr="003E4D6C">
        <w:rPr>
          <w:rFonts w:ascii="Calibri" w:hAnsi="Calibri"/>
          <w:spacing w:val="-2"/>
          <w:sz w:val="20"/>
        </w:rPr>
        <w:t>i</w:t>
      </w:r>
      <w:r w:rsidRPr="003E4D6C">
        <w:rPr>
          <w:rFonts w:ascii="Calibri" w:hAnsi="Calibri"/>
          <w:sz w:val="20"/>
        </w:rPr>
        <w:t>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 in</w:t>
      </w:r>
      <w:r w:rsidRPr="003E4D6C">
        <w:rPr>
          <w:rFonts w:ascii="Calibri" w:hAnsi="Calibri"/>
          <w:spacing w:val="-1"/>
          <w:sz w:val="20"/>
        </w:rPr>
        <w:t xml:space="preserve"> </w:t>
      </w:r>
      <w:r w:rsidRPr="003E4D6C">
        <w:rPr>
          <w:rFonts w:ascii="Calibri" w:hAnsi="Calibri"/>
          <w:sz w:val="20"/>
        </w:rPr>
        <w:t>a timely</w:t>
      </w:r>
      <w:r w:rsidRPr="003E4D6C">
        <w:rPr>
          <w:rFonts w:ascii="Calibri" w:hAnsi="Calibri"/>
          <w:spacing w:val="-1"/>
          <w:sz w:val="20"/>
        </w:rPr>
        <w:t xml:space="preserve"> </w:t>
      </w:r>
      <w:r w:rsidRPr="003E4D6C">
        <w:rPr>
          <w:rFonts w:ascii="Calibri" w:hAnsi="Calibri"/>
          <w:sz w:val="20"/>
        </w:rPr>
        <w:t>manner</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29</w:t>
      </w:r>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customer is permitted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z w:val="20"/>
        </w:rPr>
        <w:t xml:space="preserve">stock </w:t>
      </w:r>
      <w:r w:rsidRPr="003E4D6C">
        <w:rPr>
          <w:rFonts w:ascii="Calibri" w:hAnsi="Calibri"/>
          <w:spacing w:val="-2"/>
          <w:sz w:val="20"/>
        </w:rPr>
        <w:t>w</w:t>
      </w:r>
      <w:r w:rsidRPr="003E4D6C">
        <w:rPr>
          <w:rFonts w:ascii="Calibri" w:hAnsi="Calibri"/>
          <w:sz w:val="20"/>
        </w:rPr>
        <w:t>ith</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o</w:t>
      </w:r>
      <w:r w:rsidRPr="003E4D6C">
        <w:rPr>
          <w:rFonts w:ascii="Calibri" w:hAnsi="Calibri"/>
          <w:sz w:val="20"/>
        </w:rPr>
        <w:t>ther</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holdi</w:t>
      </w:r>
      <w:r w:rsidRPr="003E4D6C">
        <w:rPr>
          <w:rFonts w:ascii="Calibri" w:hAnsi="Calibri"/>
          <w:spacing w:val="-1"/>
          <w:sz w:val="20"/>
        </w:rPr>
        <w:t>n</w:t>
      </w:r>
      <w:r w:rsidRPr="003E4D6C">
        <w:rPr>
          <w:rFonts w:ascii="Calibri" w:hAnsi="Calibri"/>
          <w:sz w:val="20"/>
        </w:rPr>
        <w:t>g title to suitable grain</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bookmarkEnd w:id="746"/>
    </w:p>
    <w:p w:rsidR="00B12EDE" w:rsidRPr="003E4D6C" w:rsidRDefault="00B12EDE" w:rsidP="00B12EDE">
      <w:pPr>
        <w:pStyle w:val="Level2"/>
        <w:rPr>
          <w:rFonts w:ascii="Calibri" w:hAnsi="Calibri"/>
          <w:sz w:val="20"/>
        </w:rPr>
      </w:pPr>
      <w:r w:rsidRPr="003E4D6C">
        <w:rPr>
          <w:rFonts w:ascii="Calibri" w:hAnsi="Calibri"/>
          <w:sz w:val="20"/>
        </w:rPr>
        <w:t>Wh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‘st</w:t>
      </w:r>
      <w:r w:rsidRPr="003E4D6C">
        <w:rPr>
          <w:rFonts w:ascii="Calibri" w:hAnsi="Calibri"/>
          <w:spacing w:val="-1"/>
          <w:sz w:val="20"/>
        </w:rPr>
        <w:t>o</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urs, all transactions</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such a</w:t>
      </w:r>
      <w:r w:rsidRPr="003E4D6C">
        <w:rPr>
          <w:rFonts w:ascii="Calibri" w:hAnsi="Calibri"/>
          <w:spacing w:val="-1"/>
          <w:sz w:val="20"/>
        </w:rPr>
        <w:t xml:space="preserve"> </w:t>
      </w:r>
      <w:r w:rsidRPr="003E4D6C">
        <w:rPr>
          <w:rFonts w:ascii="Calibri" w:hAnsi="Calibri"/>
          <w:sz w:val="20"/>
        </w:rPr>
        <w:t>swap(s)</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 xml:space="preserve">to </w:t>
      </w:r>
      <w:r w:rsidRPr="003E4D6C">
        <w:rPr>
          <w:rFonts w:ascii="Calibri" w:hAnsi="Calibri"/>
          <w:sz w:val="20"/>
        </w:rPr>
        <w:t>completion of</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to a</w:t>
      </w:r>
      <w:r w:rsidRPr="003E4D6C">
        <w:rPr>
          <w:rFonts w:ascii="Calibri" w:hAnsi="Calibri"/>
          <w:spacing w:val="-1"/>
          <w:sz w:val="20"/>
        </w:rPr>
        <w:t xml:space="preserve"> </w:t>
      </w:r>
      <w:r w:rsidRPr="003E4D6C">
        <w:rPr>
          <w:rFonts w:ascii="Calibri" w:hAnsi="Calibri"/>
          <w:sz w:val="20"/>
        </w:rPr>
        <w:t>vessel.</w:t>
      </w:r>
    </w:p>
    <w:p w:rsidR="00B12EDE" w:rsidRPr="003E4D6C" w:rsidRDefault="00B12EDE" w:rsidP="00B12EDE">
      <w:pPr>
        <w:pStyle w:val="Level2"/>
        <w:rPr>
          <w:rFonts w:ascii="Calibri" w:hAnsi="Calibri"/>
          <w:sz w:val="20"/>
        </w:rPr>
      </w:pPr>
      <w:r w:rsidRPr="003E4D6C">
        <w:rPr>
          <w:rFonts w:ascii="Calibri" w:hAnsi="Calibri"/>
          <w:sz w:val="20"/>
        </w:rPr>
        <w:t>Charges</w:t>
      </w:r>
      <w:r w:rsidRPr="003E4D6C">
        <w:rPr>
          <w:rFonts w:ascii="Calibri" w:hAnsi="Calibri"/>
          <w:spacing w:val="-1"/>
          <w:sz w:val="20"/>
        </w:rPr>
        <w:t xml:space="preserve"> </w:t>
      </w:r>
      <w:r w:rsidRPr="003E4D6C">
        <w:rPr>
          <w:rFonts w:ascii="Calibri" w:hAnsi="Calibri"/>
          <w:sz w:val="20"/>
        </w:rPr>
        <w:t>descr</w:t>
      </w:r>
      <w:r w:rsidRPr="003E4D6C">
        <w:rPr>
          <w:rFonts w:ascii="Calibri" w:hAnsi="Calibri"/>
          <w:spacing w:val="-2"/>
          <w:sz w:val="20"/>
        </w:rPr>
        <w:t>i</w:t>
      </w:r>
      <w:r w:rsidRPr="003E4D6C">
        <w:rPr>
          <w:rFonts w:ascii="Calibri" w:hAnsi="Calibri"/>
          <w:sz w:val="20"/>
        </w:rPr>
        <w:t>bed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A</w:t>
      </w:r>
      <w:r w:rsidRPr="003E4D6C">
        <w:rPr>
          <w:rFonts w:ascii="Calibri" w:hAnsi="Calibri"/>
          <w:sz w:val="20"/>
        </w:rPr>
        <w:t>nne</w:t>
      </w:r>
      <w:r w:rsidRPr="003E4D6C">
        <w:rPr>
          <w:rFonts w:ascii="Calibri" w:hAnsi="Calibri"/>
          <w:spacing w:val="-2"/>
          <w:sz w:val="20"/>
        </w:rPr>
        <w:t>x</w:t>
      </w:r>
      <w:r w:rsidRPr="003E4D6C">
        <w:rPr>
          <w:rFonts w:ascii="Calibri" w:hAnsi="Calibri"/>
          <w:spacing w:val="-1"/>
          <w:sz w:val="20"/>
        </w:rPr>
        <w:t>u</w:t>
      </w:r>
      <w:r w:rsidRPr="003E4D6C">
        <w:rPr>
          <w:rFonts w:ascii="Calibri" w:hAnsi="Calibri"/>
          <w:sz w:val="20"/>
        </w:rPr>
        <w:t>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either</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i/>
          <w:sz w:val="20"/>
        </w:rPr>
        <w:t>Bulk Whe</w:t>
      </w:r>
      <w:r w:rsidRPr="003E4D6C">
        <w:rPr>
          <w:rFonts w:ascii="Calibri" w:hAnsi="Calibri"/>
          <w:i/>
          <w:spacing w:val="-1"/>
          <w:sz w:val="20"/>
        </w:rPr>
        <w:t>a</w:t>
      </w:r>
      <w:r w:rsidRPr="003E4D6C">
        <w:rPr>
          <w:rFonts w:ascii="Calibri" w:hAnsi="Calibri"/>
          <w:i/>
          <w:sz w:val="20"/>
        </w:rPr>
        <w:t>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sz w:val="20"/>
        </w:rPr>
        <w:t>or the</w:t>
      </w:r>
      <w:r w:rsidRPr="003E4D6C">
        <w:rPr>
          <w:rFonts w:ascii="Calibri" w:hAnsi="Calibri"/>
          <w:spacing w:val="-1"/>
          <w:sz w:val="20"/>
        </w:rPr>
        <w:t xml:space="preserve"> </w:t>
      </w:r>
      <w:r w:rsidRPr="003E4D6C">
        <w:rPr>
          <w:rFonts w:ascii="Calibri" w:hAnsi="Calibri"/>
          <w:i/>
          <w:sz w:val="20"/>
        </w:rPr>
        <w:t>B</w:t>
      </w:r>
      <w:r w:rsidRPr="003E4D6C">
        <w:rPr>
          <w:rFonts w:ascii="Calibri" w:hAnsi="Calibri"/>
          <w:i/>
          <w:spacing w:val="-1"/>
          <w:sz w:val="20"/>
        </w:rPr>
        <w:t>u</w:t>
      </w:r>
      <w:r w:rsidRPr="003E4D6C">
        <w:rPr>
          <w:rFonts w:ascii="Calibri" w:hAnsi="Calibri"/>
          <w:i/>
          <w:sz w:val="20"/>
        </w:rPr>
        <w:t>lk 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w:t>
      </w:r>
      <w:r w:rsidRPr="003E4D6C">
        <w:rPr>
          <w:rFonts w:ascii="Calibri" w:hAnsi="Calibri"/>
          <w:i/>
          <w:spacing w:val="-1"/>
          <w:sz w:val="20"/>
        </w:rPr>
        <w:t>r</w:t>
      </w:r>
      <w:r w:rsidRPr="003E4D6C">
        <w:rPr>
          <w:rFonts w:ascii="Calibri" w:hAnsi="Calibri"/>
          <w:i/>
          <w:sz w:val="20"/>
        </w:rPr>
        <w:t>minal Services</w:t>
      </w:r>
      <w:r w:rsidRPr="003E4D6C">
        <w:rPr>
          <w:rFonts w:ascii="Calibri" w:hAnsi="Calibri"/>
          <w:i/>
          <w:spacing w:val="-1"/>
          <w:sz w:val="20"/>
        </w:rPr>
        <w:t xml:space="preserve"> </w:t>
      </w:r>
      <w:r w:rsidRPr="003E4D6C">
        <w:rPr>
          <w:rFonts w:ascii="Calibri" w:hAnsi="Calibri"/>
          <w:i/>
          <w:sz w:val="20"/>
        </w:rPr>
        <w:t>Agr</w:t>
      </w:r>
      <w:r w:rsidRPr="003E4D6C">
        <w:rPr>
          <w:rFonts w:ascii="Calibri" w:hAnsi="Calibri"/>
          <w:i/>
          <w:spacing w:val="-1"/>
          <w:sz w:val="20"/>
        </w:rPr>
        <w:t>e</w:t>
      </w:r>
      <w:r w:rsidRPr="003E4D6C">
        <w:rPr>
          <w:rFonts w:ascii="Calibri" w:hAnsi="Calibri"/>
          <w:i/>
          <w:sz w:val="20"/>
        </w:rPr>
        <w:t>eme</w:t>
      </w:r>
      <w:r w:rsidRPr="003E4D6C">
        <w:rPr>
          <w:rFonts w:ascii="Calibri" w:hAnsi="Calibri"/>
          <w:i/>
          <w:spacing w:val="-1"/>
          <w:sz w:val="20"/>
        </w:rPr>
        <w:t>n</w:t>
      </w:r>
      <w:r w:rsidRPr="003E4D6C">
        <w:rPr>
          <w:rFonts w:ascii="Calibri" w:hAnsi="Calibri"/>
          <w:i/>
          <w:sz w:val="20"/>
        </w:rPr>
        <w:t xml:space="preserve">t </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pacing w:val="-1"/>
          <w:sz w:val="20"/>
        </w:rPr>
        <w:t>wheat</w:t>
      </w:r>
      <w:r w:rsidRPr="003E4D6C">
        <w:rPr>
          <w:rFonts w:ascii="Calibri" w:hAnsi="Calibri"/>
          <w:i/>
          <w:sz w:val="20"/>
        </w:rPr>
        <w:t>)</w:t>
      </w:r>
      <w:r w:rsidRPr="003E4D6C">
        <w:rPr>
          <w:rFonts w:ascii="Calibri" w:hAnsi="Calibri"/>
          <w:i/>
          <w:spacing w:val="1"/>
          <w:sz w:val="20"/>
        </w:rPr>
        <w:t xml:space="preserve"> </w:t>
      </w:r>
      <w:r w:rsidRPr="003E4D6C">
        <w:rPr>
          <w:rFonts w:ascii="Calibri" w:hAnsi="Calibri"/>
          <w:sz w:val="20"/>
        </w:rPr>
        <w:t>will apply to all stock swaps</w:t>
      </w:r>
      <w:r w:rsidRPr="003E4D6C">
        <w:rPr>
          <w:rFonts w:ascii="Calibri" w:hAnsi="Calibri"/>
          <w:spacing w:val="-1"/>
          <w:sz w:val="20"/>
        </w:rPr>
        <w:t xml:space="preserve"> </w:t>
      </w:r>
      <w:r w:rsidRPr="003E4D6C">
        <w:rPr>
          <w:rFonts w:ascii="Calibri" w:hAnsi="Calibri"/>
          <w:sz w:val="20"/>
        </w:rPr>
        <w:t>involving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trans</w:t>
      </w:r>
      <w:r w:rsidRPr="003E4D6C">
        <w:rPr>
          <w:rFonts w:ascii="Calibri" w:hAnsi="Calibri"/>
          <w:spacing w:val="-1"/>
          <w:sz w:val="20"/>
        </w:rPr>
        <w:t>f</w:t>
      </w:r>
      <w:r w:rsidRPr="003E4D6C">
        <w:rPr>
          <w:rFonts w:ascii="Calibri" w:hAnsi="Calibri"/>
          <w:sz w:val="20"/>
        </w:rPr>
        <w:t>er of title of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held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storage</w:t>
      </w:r>
      <w:r w:rsidRPr="003E4D6C">
        <w:rPr>
          <w:rFonts w:ascii="Calibri" w:hAnsi="Calibri"/>
          <w:spacing w:val="-1"/>
          <w:sz w:val="20"/>
        </w:rPr>
        <w:t xml:space="preserve"> </w:t>
      </w:r>
      <w:r w:rsidRPr="003E4D6C">
        <w:rPr>
          <w:rFonts w:ascii="Calibri" w:hAnsi="Calibri"/>
          <w:sz w:val="20"/>
        </w:rPr>
        <w:t>at all Port</w:t>
      </w:r>
      <w:r w:rsidRPr="003E4D6C">
        <w:rPr>
          <w:rFonts w:ascii="Calibri" w:hAnsi="Calibri"/>
          <w:spacing w:val="1"/>
          <w:sz w:val="20"/>
        </w:rPr>
        <w:t xml:space="preserve"> </w:t>
      </w:r>
      <w:r w:rsidRPr="003E4D6C">
        <w:rPr>
          <w:rFonts w:ascii="Calibri" w:hAnsi="Calibri"/>
          <w:sz w:val="20"/>
        </w:rPr>
        <w:t>Terminals.</w:t>
      </w:r>
    </w:p>
    <w:p w:rsidR="00B12EDE" w:rsidRPr="003E4D6C" w:rsidRDefault="00B12EDE" w:rsidP="00B12EDE">
      <w:pPr>
        <w:pStyle w:val="Level1"/>
        <w:rPr>
          <w:rFonts w:ascii="Calibri" w:hAnsi="Calibri"/>
          <w:sz w:val="20"/>
        </w:rPr>
      </w:pPr>
      <w:bookmarkStart w:id="747" w:name="_Ref327998281"/>
      <w:bookmarkStart w:id="748" w:name="_Ref327998362"/>
      <w:bookmarkStart w:id="749" w:name="_Toc330321945"/>
      <w:bookmarkStart w:id="750" w:name="_Toc349978992"/>
      <w:bookmarkStart w:id="751" w:name="_Toc391465015"/>
      <w:bookmarkStart w:id="752" w:name="_Toc396806812"/>
      <w:bookmarkStart w:id="753" w:name="_Toc396807022"/>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Originat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E</w:t>
      </w:r>
      <w:r w:rsidRPr="003E4D6C">
        <w:rPr>
          <w:rFonts w:ascii="Calibri" w:hAnsi="Calibri"/>
          <w:sz w:val="20"/>
        </w:rPr>
        <w:t>x</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2"/>
          <w:sz w:val="20"/>
        </w:rPr>
        <w:t>C</w:t>
      </w:r>
      <w:r w:rsidRPr="003E4D6C">
        <w:rPr>
          <w:rFonts w:ascii="Calibri" w:hAnsi="Calibri"/>
          <w:sz w:val="20"/>
        </w:rPr>
        <w:t>orp S</w:t>
      </w:r>
      <w:r w:rsidRPr="003E4D6C">
        <w:rPr>
          <w:rFonts w:ascii="Calibri" w:hAnsi="Calibri"/>
          <w:spacing w:val="-1"/>
          <w:sz w:val="20"/>
        </w:rPr>
        <w:t>t</w:t>
      </w:r>
      <w:r w:rsidRPr="003E4D6C">
        <w:rPr>
          <w:rFonts w:ascii="Calibri" w:hAnsi="Calibri"/>
          <w:sz w:val="20"/>
        </w:rPr>
        <w:t>orage</w:t>
      </w:r>
      <w:bookmarkEnd w:id="747"/>
      <w:bookmarkEnd w:id="748"/>
      <w:bookmarkEnd w:id="749"/>
      <w:bookmarkEnd w:id="750"/>
      <w:bookmarkEnd w:id="751"/>
      <w:bookmarkEnd w:id="752"/>
      <w:bookmarkEnd w:id="753"/>
    </w:p>
    <w:p w:rsidR="00B12EDE" w:rsidRPr="003E4D6C" w:rsidRDefault="00B12EDE" w:rsidP="00B12EDE">
      <w:pPr>
        <w:pStyle w:val="Level2"/>
        <w:rPr>
          <w:rFonts w:ascii="Calibri" w:hAnsi="Calibri"/>
          <w:sz w:val="20"/>
        </w:rPr>
      </w:pPr>
      <w:bookmarkStart w:id="754" w:name="_Ref369626210"/>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arriving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site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be elevat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 a Nom</w:t>
      </w:r>
      <w:r w:rsidRPr="003E4D6C">
        <w:rPr>
          <w:rFonts w:ascii="Calibri" w:hAnsi="Calibri"/>
          <w:spacing w:val="-2"/>
          <w:sz w:val="20"/>
        </w:rPr>
        <w:t>i</w:t>
      </w:r>
      <w:r w:rsidRPr="003E4D6C">
        <w:rPr>
          <w:rFonts w:ascii="Calibri" w:hAnsi="Calibri"/>
          <w:sz w:val="20"/>
        </w:rPr>
        <w:t>nated Vessel due to</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reas</w:t>
      </w:r>
      <w:r w:rsidRPr="003E4D6C">
        <w:rPr>
          <w:rFonts w:ascii="Calibri" w:hAnsi="Calibri"/>
          <w:spacing w:val="-1"/>
          <w:sz w:val="20"/>
        </w:rPr>
        <w:t>o</w:t>
      </w:r>
      <w:r w:rsidRPr="003E4D6C">
        <w:rPr>
          <w:rFonts w:ascii="Calibri" w:hAnsi="Calibri"/>
          <w:sz w:val="20"/>
        </w:rPr>
        <w:t>ns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w:t>
      </w:r>
      <w:r w:rsidRPr="003E4D6C">
        <w:rPr>
          <w:rFonts w:ascii="Calibri" w:hAnsi="Calibri"/>
          <w:spacing w:val="-1"/>
          <w:sz w:val="20"/>
        </w:rPr>
        <w:t xml:space="preserve"> </w:t>
      </w:r>
      <w:r w:rsidRPr="003E4D6C">
        <w:rPr>
          <w:rFonts w:ascii="Calibri" w:hAnsi="Calibri"/>
          <w:sz w:val="20"/>
        </w:rPr>
        <w:t>fault of the customer (excl</w:t>
      </w:r>
      <w:r w:rsidRPr="003E4D6C">
        <w:rPr>
          <w:rFonts w:ascii="Calibri" w:hAnsi="Calibri"/>
          <w:spacing w:val="-1"/>
          <w:sz w:val="20"/>
        </w:rPr>
        <w:t>u</w:t>
      </w:r>
      <w:r w:rsidRPr="003E4D6C">
        <w:rPr>
          <w:rFonts w:ascii="Calibri" w:hAnsi="Calibri"/>
          <w:sz w:val="20"/>
        </w:rPr>
        <w:t>ding infestation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the customers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quality / gr</w:t>
      </w:r>
      <w:r w:rsidRPr="003E4D6C">
        <w:rPr>
          <w:rFonts w:ascii="Calibri" w:hAnsi="Calibri"/>
          <w:spacing w:val="-1"/>
          <w:sz w:val="20"/>
        </w:rPr>
        <w:t>a</w:t>
      </w:r>
      <w:r w:rsidRPr="003E4D6C">
        <w:rPr>
          <w:rFonts w:ascii="Calibri" w:hAnsi="Calibri"/>
          <w:sz w:val="20"/>
        </w:rPr>
        <w:t>de specifications vary</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relevant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Trade</w:t>
      </w:r>
      <w:r w:rsidRPr="003E4D6C">
        <w:rPr>
          <w:rFonts w:ascii="Calibri" w:hAnsi="Calibri"/>
          <w:spacing w:val="-1"/>
          <w:sz w:val="20"/>
        </w:rPr>
        <w:t xml:space="preserve"> </w:t>
      </w:r>
      <w:r w:rsidRPr="003E4D6C">
        <w:rPr>
          <w:rFonts w:ascii="Calibri" w:hAnsi="Calibri"/>
          <w:sz w:val="20"/>
        </w:rPr>
        <w:t>Australia</w:t>
      </w:r>
      <w:r w:rsidRPr="003E4D6C">
        <w:rPr>
          <w:rFonts w:ascii="Calibri" w:hAnsi="Calibri"/>
          <w:spacing w:val="1"/>
          <w:sz w:val="20"/>
        </w:rPr>
        <w:t xml:space="preserve"> </w:t>
      </w:r>
      <w:r w:rsidRPr="003E4D6C">
        <w:rPr>
          <w:rFonts w:ascii="Calibri" w:hAnsi="Calibri"/>
          <w:sz w:val="20"/>
        </w:rPr>
        <w:t>receival standa</w:t>
      </w:r>
      <w:r w:rsidRPr="003E4D6C">
        <w:rPr>
          <w:rFonts w:ascii="Calibri" w:hAnsi="Calibri"/>
          <w:spacing w:val="-2"/>
          <w:sz w:val="20"/>
        </w:rPr>
        <w:t>r</w:t>
      </w:r>
      <w:r w:rsidRPr="003E4D6C">
        <w:rPr>
          <w:rFonts w:ascii="Calibri" w:hAnsi="Calibri"/>
          <w:sz w:val="20"/>
        </w:rPr>
        <w:t>ds)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w:t>
      </w:r>
      <w:bookmarkEnd w:id="754"/>
    </w:p>
    <w:p w:rsidR="00B12EDE" w:rsidRPr="003E4D6C" w:rsidRDefault="00B12EDE" w:rsidP="00B12EDE">
      <w:pPr>
        <w:pStyle w:val="Level3"/>
        <w:rPr>
          <w:rFonts w:ascii="Calibri" w:hAnsi="Calibri"/>
          <w:sz w:val="20"/>
        </w:rPr>
      </w:pPr>
      <w:r w:rsidRPr="003E4D6C">
        <w:rPr>
          <w:rFonts w:ascii="Calibri" w:hAnsi="Calibri"/>
          <w:sz w:val="20"/>
        </w:rPr>
        <w:t>Replace that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with</w:t>
      </w:r>
      <w:r w:rsidRPr="003E4D6C">
        <w:rPr>
          <w:rFonts w:ascii="Calibri" w:hAnsi="Calibri"/>
          <w:spacing w:val="-1"/>
          <w:sz w:val="20"/>
        </w:rPr>
        <w:t xml:space="preserve"> </w:t>
      </w:r>
      <w:r w:rsidRPr="003E4D6C">
        <w:rPr>
          <w:rFonts w:ascii="Calibri" w:hAnsi="Calibri"/>
          <w:sz w:val="20"/>
        </w:rPr>
        <w:t>grain of the</w:t>
      </w:r>
      <w:r w:rsidRPr="003E4D6C">
        <w:rPr>
          <w:rFonts w:ascii="Calibri" w:hAnsi="Calibri"/>
          <w:spacing w:val="-1"/>
          <w:sz w:val="20"/>
        </w:rPr>
        <w:t xml:space="preserve"> </w:t>
      </w:r>
      <w:r w:rsidRPr="003E4D6C">
        <w:rPr>
          <w:rFonts w:ascii="Calibri" w:hAnsi="Calibri"/>
          <w:sz w:val="20"/>
        </w:rPr>
        <w:t>nomin</w:t>
      </w:r>
      <w:r w:rsidRPr="003E4D6C">
        <w:rPr>
          <w:rFonts w:ascii="Calibri" w:hAnsi="Calibri"/>
          <w:spacing w:val="-1"/>
          <w:sz w:val="20"/>
        </w:rPr>
        <w:t>at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de </w:t>
      </w:r>
      <w:r w:rsidRPr="003E4D6C">
        <w:rPr>
          <w:rFonts w:ascii="Calibri" w:hAnsi="Calibri"/>
          <w:spacing w:val="-1"/>
          <w:sz w:val="20"/>
        </w:rPr>
        <w:t>a</w:t>
      </w:r>
      <w:r w:rsidRPr="003E4D6C">
        <w:rPr>
          <w:rFonts w:ascii="Calibri" w:hAnsi="Calibri"/>
          <w:sz w:val="20"/>
        </w:rPr>
        <w:t>t G</w:t>
      </w:r>
      <w:r w:rsidRPr="003E4D6C">
        <w:rPr>
          <w:rFonts w:ascii="Calibri" w:hAnsi="Calibri"/>
          <w:spacing w:val="-1"/>
          <w:sz w:val="20"/>
        </w:rPr>
        <w:t>r</w:t>
      </w:r>
      <w:r w:rsidRPr="003E4D6C">
        <w:rPr>
          <w:rFonts w:ascii="Calibri" w:hAnsi="Calibri"/>
          <w:sz w:val="20"/>
        </w:rPr>
        <w:t>ainCorp’s</w:t>
      </w:r>
      <w:r w:rsidRPr="003E4D6C">
        <w:rPr>
          <w:rFonts w:ascii="Calibri" w:hAnsi="Calibri"/>
          <w:spacing w:val="-1"/>
          <w:sz w:val="20"/>
        </w:rPr>
        <w:t xml:space="preserve"> </w:t>
      </w:r>
      <w:r w:rsidRPr="003E4D6C">
        <w:rPr>
          <w:rFonts w:ascii="Calibri" w:hAnsi="Calibri"/>
          <w:sz w:val="20"/>
        </w:rPr>
        <w:t>cos</w:t>
      </w:r>
      <w:r w:rsidRPr="003E4D6C">
        <w:rPr>
          <w:rFonts w:ascii="Calibri" w:hAnsi="Calibri"/>
          <w:spacing w:val="-1"/>
          <w:sz w:val="20"/>
        </w:rPr>
        <w:t>t</w:t>
      </w:r>
      <w:r w:rsidRPr="003E4D6C">
        <w:rPr>
          <w:rFonts w:ascii="Calibri" w:hAnsi="Calibri"/>
          <w:sz w:val="20"/>
        </w:rPr>
        <w:t>, or</w:t>
      </w:r>
    </w:p>
    <w:p w:rsidR="00B12EDE" w:rsidRPr="00DF0F68" w:rsidRDefault="00B12EDE" w:rsidP="00B12EDE">
      <w:pPr>
        <w:pStyle w:val="Level3"/>
        <w:rPr>
          <w:rFonts w:asciiTheme="minorHAnsi" w:hAnsiTheme="minorHAnsi"/>
          <w:sz w:val="20"/>
        </w:rPr>
      </w:pPr>
      <w:r w:rsidRPr="003E4D6C">
        <w:rPr>
          <w:rFonts w:ascii="Calibri" w:hAnsi="Calibri"/>
          <w:sz w:val="20"/>
        </w:rPr>
        <w:t>Deem the</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stomer</w:t>
      </w:r>
      <w:r w:rsidRPr="003E4D6C">
        <w:rPr>
          <w:rFonts w:ascii="Calibri" w:hAnsi="Calibri"/>
          <w:sz w:val="20"/>
        </w:rPr>
        <w:t xml:space="preserve">s ‘Grain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unti</w:t>
      </w:r>
      <w:r w:rsidRPr="003E4D6C">
        <w:rPr>
          <w:rFonts w:ascii="Calibri" w:hAnsi="Calibri"/>
          <w:spacing w:val="-1"/>
          <w:sz w:val="20"/>
        </w:rPr>
        <w:t>n</w:t>
      </w:r>
      <w:r w:rsidRPr="003E4D6C">
        <w:rPr>
          <w:rFonts w:ascii="Calibri" w:hAnsi="Calibri"/>
          <w:sz w:val="20"/>
        </w:rPr>
        <w:t>g St</w:t>
      </w:r>
      <w:r w:rsidRPr="003E4D6C">
        <w:rPr>
          <w:rFonts w:ascii="Calibri" w:hAnsi="Calibri"/>
          <w:spacing w:val="-1"/>
          <w:sz w:val="20"/>
        </w:rPr>
        <w:t>oc</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Tonne</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in the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r w:rsidRPr="003E4D6C">
        <w:rPr>
          <w:rFonts w:ascii="Calibri" w:hAnsi="Calibri"/>
          <w:spacing w:val="-1"/>
          <w:sz w:val="20"/>
        </w:rPr>
        <w:t xml:space="preserve"> </w:t>
      </w:r>
      <w:r w:rsidRPr="003E4D6C">
        <w:rPr>
          <w:rFonts w:ascii="Calibri" w:hAnsi="Calibri"/>
          <w:sz w:val="20"/>
        </w:rPr>
        <w:t>network</w:t>
      </w:r>
      <w:r w:rsidRPr="003E4D6C">
        <w:rPr>
          <w:rFonts w:ascii="Calibri" w:hAnsi="Calibri"/>
          <w:spacing w:val="-1"/>
          <w:sz w:val="20"/>
        </w:rPr>
        <w:t xml:space="preserve"> </w:t>
      </w:r>
      <w:r w:rsidRPr="003E4D6C">
        <w:rPr>
          <w:rFonts w:ascii="Calibri" w:hAnsi="Calibri"/>
          <w:sz w:val="20"/>
        </w:rPr>
        <w:t>for that compo</w:t>
      </w:r>
      <w:r w:rsidRPr="003E4D6C">
        <w:rPr>
          <w:rFonts w:ascii="Calibri" w:hAnsi="Calibri"/>
          <w:spacing w:val="-1"/>
          <w:sz w:val="20"/>
        </w:rPr>
        <w:t>n</w:t>
      </w:r>
      <w:r w:rsidRPr="003E4D6C">
        <w:rPr>
          <w:rFonts w:ascii="Calibri" w:hAnsi="Calibri"/>
          <w:sz w:val="20"/>
        </w:rPr>
        <w:t>ent of</w:t>
      </w:r>
      <w:r w:rsidRPr="003E4D6C">
        <w:rPr>
          <w:rFonts w:ascii="Calibri" w:hAnsi="Calibri"/>
          <w:spacing w:val="-1"/>
          <w:sz w:val="20"/>
        </w:rPr>
        <w:t xml:space="preserve"> </w:t>
      </w:r>
      <w:r w:rsidRPr="003E4D6C">
        <w:rPr>
          <w:rFonts w:ascii="Calibri" w:hAnsi="Calibri"/>
          <w:sz w:val="20"/>
        </w:rPr>
        <w:t>stock outside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 xml:space="preserve">equirements </w:t>
      </w:r>
      <w:r w:rsidRPr="003E4D6C">
        <w:rPr>
          <w:rFonts w:ascii="Calibri" w:hAnsi="Calibri"/>
          <w:spacing w:val="-1"/>
          <w:sz w:val="20"/>
        </w:rPr>
        <w:t>r</w:t>
      </w:r>
      <w:r w:rsidRPr="003E4D6C">
        <w:rPr>
          <w:rFonts w:ascii="Calibri" w:hAnsi="Calibri"/>
          <w:sz w:val="20"/>
        </w:rPr>
        <w:t>eferred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in Part C clause</w:t>
      </w:r>
      <w:r w:rsidR="00540FF9">
        <w:rPr>
          <w:rFonts w:ascii="Calibri" w:hAnsi="Calibri"/>
          <w:sz w:val="20"/>
        </w:rPr>
        <w:t xml:space="preserve"> 28.1</w:t>
      </w:r>
      <w:r w:rsidRPr="003E4D6C">
        <w:rPr>
          <w:rFonts w:ascii="Calibri" w:hAnsi="Calibri"/>
          <w:spacing w:val="1"/>
          <w:sz w:val="20"/>
        </w:rPr>
        <w:t xml:space="preserve"> </w:t>
      </w:r>
      <w:r w:rsidRPr="00096A83">
        <w:rPr>
          <w:rFonts w:ascii="Calibri" w:hAnsi="Calibri"/>
          <w:sz w:val="20"/>
        </w:rPr>
        <w:t xml:space="preserve"> to</w:t>
      </w:r>
      <w:r w:rsidRPr="00096A83">
        <w:rPr>
          <w:rFonts w:ascii="Calibri" w:hAnsi="Calibri"/>
          <w:spacing w:val="-1"/>
          <w:sz w:val="20"/>
        </w:rPr>
        <w:t xml:space="preserve"> </w:t>
      </w:r>
      <w:r w:rsidRPr="00DF0F68">
        <w:rPr>
          <w:rFonts w:asciiTheme="minorHAnsi" w:hAnsiTheme="minorHAnsi"/>
          <w:sz w:val="20"/>
        </w:rPr>
        <w:t>have remained</w:t>
      </w:r>
      <w:r w:rsidRPr="00DF0F68">
        <w:rPr>
          <w:rFonts w:asciiTheme="minorHAnsi" w:hAnsiTheme="minorHAnsi"/>
          <w:spacing w:val="1"/>
          <w:sz w:val="20"/>
        </w:rPr>
        <w:t xml:space="preserve"> </w:t>
      </w:r>
      <w:r w:rsidRPr="00DF0F68">
        <w:rPr>
          <w:rFonts w:asciiTheme="minorHAnsi" w:hAnsiTheme="minorHAnsi"/>
          <w:sz w:val="20"/>
        </w:rPr>
        <w:t>at</w:t>
      </w:r>
      <w:r w:rsidRPr="00DF0F68">
        <w:rPr>
          <w:rFonts w:asciiTheme="minorHAnsi" w:hAnsiTheme="minorHAnsi"/>
          <w:spacing w:val="-1"/>
          <w:sz w:val="20"/>
        </w:rPr>
        <w:t xml:space="preserve"> </w:t>
      </w:r>
      <w:r w:rsidRPr="00DF0F68">
        <w:rPr>
          <w:rFonts w:asciiTheme="minorHAnsi" w:hAnsiTheme="minorHAnsi"/>
          <w:sz w:val="20"/>
        </w:rPr>
        <w:t>the originating</w:t>
      </w:r>
      <w:r w:rsidRPr="00DF0F68">
        <w:rPr>
          <w:rFonts w:asciiTheme="minorHAnsi" w:hAnsiTheme="minorHAnsi"/>
          <w:spacing w:val="1"/>
          <w:sz w:val="20"/>
        </w:rPr>
        <w:t xml:space="preserve"> </w:t>
      </w:r>
      <w:r w:rsidRPr="00DF0F68">
        <w:rPr>
          <w:rFonts w:asciiTheme="minorHAnsi" w:hAnsiTheme="minorHAnsi"/>
          <w:spacing w:val="-2"/>
          <w:sz w:val="20"/>
        </w:rPr>
        <w:t>G</w:t>
      </w:r>
      <w:r w:rsidRPr="00DF0F68">
        <w:rPr>
          <w:rFonts w:asciiTheme="minorHAnsi" w:hAnsiTheme="minorHAnsi"/>
          <w:sz w:val="20"/>
        </w:rPr>
        <w:t>rainCorp</w:t>
      </w:r>
      <w:r w:rsidRPr="00DF0F68">
        <w:rPr>
          <w:rFonts w:asciiTheme="minorHAnsi" w:hAnsiTheme="minorHAnsi"/>
          <w:spacing w:val="-1"/>
          <w:sz w:val="20"/>
        </w:rPr>
        <w:t xml:space="preserve"> </w:t>
      </w:r>
      <w:r w:rsidRPr="00DF0F68">
        <w:rPr>
          <w:rFonts w:asciiTheme="minorHAnsi" w:hAnsiTheme="minorHAnsi"/>
          <w:sz w:val="20"/>
        </w:rPr>
        <w:t>co</w:t>
      </w:r>
      <w:r w:rsidRPr="00DF0F68">
        <w:rPr>
          <w:rFonts w:asciiTheme="minorHAnsi" w:hAnsiTheme="minorHAnsi"/>
          <w:spacing w:val="-1"/>
          <w:sz w:val="20"/>
        </w:rPr>
        <w:t>u</w:t>
      </w:r>
      <w:r w:rsidRPr="00DF0F68">
        <w:rPr>
          <w:rFonts w:asciiTheme="minorHAnsi" w:hAnsiTheme="minorHAnsi"/>
          <w:sz w:val="20"/>
        </w:rPr>
        <w:t>n</w:t>
      </w:r>
      <w:r w:rsidRPr="00DF0F68">
        <w:rPr>
          <w:rFonts w:asciiTheme="minorHAnsi" w:hAnsiTheme="minorHAnsi"/>
          <w:spacing w:val="-1"/>
          <w:sz w:val="20"/>
        </w:rPr>
        <w:t>t</w:t>
      </w:r>
      <w:r w:rsidRPr="00DF0F68">
        <w:rPr>
          <w:rFonts w:asciiTheme="minorHAnsi" w:hAnsiTheme="minorHAnsi"/>
          <w:sz w:val="20"/>
        </w:rPr>
        <w:t>ry</w:t>
      </w:r>
      <w:r w:rsidRPr="00DF0F68">
        <w:rPr>
          <w:rFonts w:asciiTheme="minorHAnsi" w:hAnsiTheme="minorHAnsi"/>
          <w:spacing w:val="1"/>
          <w:sz w:val="20"/>
        </w:rPr>
        <w:t xml:space="preserve"> </w:t>
      </w:r>
      <w:r w:rsidRPr="00DF0F68">
        <w:rPr>
          <w:rFonts w:asciiTheme="minorHAnsi" w:hAnsiTheme="minorHAnsi"/>
          <w:sz w:val="20"/>
        </w:rPr>
        <w:t>site,</w:t>
      </w:r>
      <w:r w:rsidRPr="00DF0F68">
        <w:rPr>
          <w:rFonts w:asciiTheme="minorHAnsi" w:hAnsiTheme="minorHAnsi"/>
          <w:spacing w:val="1"/>
          <w:sz w:val="20"/>
        </w:rPr>
        <w:t xml:space="preserve"> </w:t>
      </w:r>
      <w:r w:rsidRPr="00DF0F68">
        <w:rPr>
          <w:rFonts w:asciiTheme="minorHAnsi" w:hAnsiTheme="minorHAnsi"/>
          <w:sz w:val="20"/>
        </w:rPr>
        <w:t>or</w:t>
      </w:r>
    </w:p>
    <w:p w:rsidR="00B12EDE" w:rsidRPr="00DF0F68" w:rsidRDefault="00B12EDE" w:rsidP="00B12EDE">
      <w:pPr>
        <w:pStyle w:val="Level3"/>
        <w:rPr>
          <w:rFonts w:asciiTheme="minorHAnsi" w:hAnsiTheme="minorHAnsi"/>
          <w:sz w:val="20"/>
        </w:rPr>
      </w:pPr>
      <w:r w:rsidRPr="00DF0F68">
        <w:rPr>
          <w:rFonts w:asciiTheme="minorHAnsi" w:hAnsiTheme="minorHAnsi"/>
          <w:sz w:val="20"/>
        </w:rPr>
        <w:t>‘St</w:t>
      </w:r>
      <w:r w:rsidRPr="00DF0F68">
        <w:rPr>
          <w:rFonts w:asciiTheme="minorHAnsi" w:hAnsiTheme="minorHAnsi"/>
          <w:spacing w:val="-1"/>
          <w:sz w:val="20"/>
        </w:rPr>
        <w:t>o</w:t>
      </w:r>
      <w:r w:rsidRPr="00DF0F68">
        <w:rPr>
          <w:rFonts w:asciiTheme="minorHAnsi" w:hAnsiTheme="minorHAnsi"/>
          <w:sz w:val="20"/>
        </w:rPr>
        <w:t>ck</w:t>
      </w:r>
      <w:r w:rsidRPr="00DF0F68">
        <w:rPr>
          <w:rFonts w:asciiTheme="minorHAnsi" w:hAnsiTheme="minorHAnsi"/>
          <w:spacing w:val="1"/>
          <w:sz w:val="20"/>
        </w:rPr>
        <w:t xml:space="preserve"> </w:t>
      </w:r>
      <w:r w:rsidRPr="00DF0F68">
        <w:rPr>
          <w:rFonts w:asciiTheme="minorHAnsi" w:hAnsiTheme="minorHAnsi"/>
          <w:sz w:val="20"/>
        </w:rPr>
        <w:t>swap’</w:t>
      </w:r>
      <w:r w:rsidRPr="00DF0F68">
        <w:rPr>
          <w:rFonts w:asciiTheme="minorHAnsi" w:hAnsiTheme="minorHAnsi"/>
          <w:spacing w:val="1"/>
          <w:sz w:val="20"/>
        </w:rPr>
        <w:t xml:space="preserve"> </w:t>
      </w:r>
      <w:r w:rsidRPr="00DF0F68">
        <w:rPr>
          <w:rFonts w:asciiTheme="minorHAnsi" w:hAnsiTheme="minorHAnsi"/>
          <w:spacing w:val="-1"/>
          <w:sz w:val="20"/>
        </w:rPr>
        <w:t>a</w:t>
      </w:r>
      <w:r w:rsidRPr="00DF0F68">
        <w:rPr>
          <w:rFonts w:asciiTheme="minorHAnsi" w:hAnsiTheme="minorHAnsi"/>
          <w:sz w:val="20"/>
        </w:rPr>
        <w:t>t</w:t>
      </w:r>
      <w:r w:rsidRPr="00DF0F68">
        <w:rPr>
          <w:rFonts w:asciiTheme="minorHAnsi" w:hAnsiTheme="minorHAnsi"/>
          <w:spacing w:val="-1"/>
          <w:sz w:val="20"/>
        </w:rPr>
        <w:t xml:space="preserve"> </w:t>
      </w:r>
      <w:r w:rsidRPr="00DF0F68">
        <w:rPr>
          <w:rFonts w:asciiTheme="minorHAnsi" w:hAnsiTheme="minorHAnsi"/>
          <w:sz w:val="20"/>
        </w:rPr>
        <w:t>the Port</w:t>
      </w:r>
      <w:r w:rsidRPr="00DF0F68">
        <w:rPr>
          <w:rFonts w:asciiTheme="minorHAnsi" w:hAnsiTheme="minorHAnsi"/>
          <w:spacing w:val="-1"/>
          <w:sz w:val="20"/>
        </w:rPr>
        <w:t xml:space="preserve"> </w:t>
      </w:r>
      <w:r w:rsidRPr="00DF0F68">
        <w:rPr>
          <w:rFonts w:asciiTheme="minorHAnsi" w:hAnsiTheme="minorHAnsi"/>
          <w:sz w:val="20"/>
        </w:rPr>
        <w:t>Terminal the</w:t>
      </w:r>
      <w:r w:rsidRPr="00DF0F68">
        <w:rPr>
          <w:rFonts w:asciiTheme="minorHAnsi" w:hAnsiTheme="minorHAnsi"/>
          <w:spacing w:val="-1"/>
          <w:sz w:val="20"/>
        </w:rPr>
        <w:t xml:space="preserve"> </w:t>
      </w:r>
      <w:r w:rsidRPr="00DF0F68">
        <w:rPr>
          <w:rFonts w:asciiTheme="minorHAnsi" w:hAnsiTheme="minorHAnsi"/>
          <w:sz w:val="20"/>
        </w:rPr>
        <w:t>reject</w:t>
      </w:r>
      <w:r w:rsidRPr="00DF0F68">
        <w:rPr>
          <w:rFonts w:asciiTheme="minorHAnsi" w:hAnsiTheme="minorHAnsi"/>
          <w:spacing w:val="-1"/>
          <w:sz w:val="20"/>
        </w:rPr>
        <w:t>e</w:t>
      </w:r>
      <w:r w:rsidRPr="00DF0F68">
        <w:rPr>
          <w:rFonts w:asciiTheme="minorHAnsi" w:hAnsiTheme="minorHAnsi"/>
          <w:sz w:val="20"/>
        </w:rPr>
        <w:t>d gra</w:t>
      </w:r>
      <w:r w:rsidRPr="00DF0F68">
        <w:rPr>
          <w:rFonts w:asciiTheme="minorHAnsi" w:hAnsiTheme="minorHAnsi"/>
          <w:spacing w:val="-2"/>
          <w:sz w:val="20"/>
        </w:rPr>
        <w:t>i</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z w:val="20"/>
        </w:rPr>
        <w:t>with</w:t>
      </w:r>
      <w:r w:rsidRPr="00DF0F68">
        <w:rPr>
          <w:rFonts w:asciiTheme="minorHAnsi" w:hAnsiTheme="minorHAnsi"/>
          <w:spacing w:val="-1"/>
          <w:sz w:val="20"/>
        </w:rPr>
        <w:t xml:space="preserve"> </w:t>
      </w:r>
      <w:r w:rsidRPr="00DF0F68">
        <w:rPr>
          <w:rFonts w:asciiTheme="minorHAnsi" w:hAnsiTheme="minorHAnsi"/>
          <w:sz w:val="20"/>
        </w:rPr>
        <w:t>g</w:t>
      </w:r>
      <w:r w:rsidRPr="00DF0F68">
        <w:rPr>
          <w:rFonts w:asciiTheme="minorHAnsi" w:hAnsiTheme="minorHAnsi"/>
          <w:spacing w:val="-1"/>
          <w:sz w:val="20"/>
        </w:rPr>
        <w:t>r</w:t>
      </w:r>
      <w:r w:rsidRPr="00DF0F68">
        <w:rPr>
          <w:rFonts w:asciiTheme="minorHAnsi" w:hAnsiTheme="minorHAnsi"/>
          <w:sz w:val="20"/>
        </w:rPr>
        <w:t xml:space="preserve">ain of </w:t>
      </w:r>
      <w:r w:rsidRPr="00DF0F68">
        <w:rPr>
          <w:rFonts w:asciiTheme="minorHAnsi" w:hAnsiTheme="minorHAnsi"/>
          <w:spacing w:val="-1"/>
          <w:sz w:val="20"/>
        </w:rPr>
        <w:t>a</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pacing w:val="-1"/>
          <w:sz w:val="20"/>
        </w:rPr>
        <w:t>e</w:t>
      </w:r>
      <w:r w:rsidRPr="00DF0F68">
        <w:rPr>
          <w:rFonts w:asciiTheme="minorHAnsi" w:hAnsiTheme="minorHAnsi"/>
          <w:sz w:val="20"/>
        </w:rPr>
        <w:t>qui</w:t>
      </w:r>
      <w:r w:rsidRPr="00DF0F68">
        <w:rPr>
          <w:rFonts w:asciiTheme="minorHAnsi" w:hAnsiTheme="minorHAnsi"/>
          <w:spacing w:val="-2"/>
          <w:sz w:val="20"/>
        </w:rPr>
        <w:t>v</w:t>
      </w:r>
      <w:r w:rsidRPr="00DF0F68">
        <w:rPr>
          <w:rFonts w:asciiTheme="minorHAnsi" w:hAnsiTheme="minorHAnsi"/>
          <w:sz w:val="20"/>
        </w:rPr>
        <w:t>alent quality profile to that</w:t>
      </w:r>
      <w:r w:rsidRPr="00DF0F68">
        <w:rPr>
          <w:rFonts w:asciiTheme="minorHAnsi" w:hAnsiTheme="minorHAnsi"/>
          <w:spacing w:val="1"/>
          <w:sz w:val="20"/>
        </w:rPr>
        <w:t xml:space="preserve"> </w:t>
      </w:r>
      <w:r w:rsidRPr="00DF0F68">
        <w:rPr>
          <w:rFonts w:asciiTheme="minorHAnsi" w:hAnsiTheme="minorHAnsi"/>
          <w:spacing w:val="-2"/>
          <w:sz w:val="20"/>
        </w:rPr>
        <w:t>s</w:t>
      </w:r>
      <w:r w:rsidRPr="00DF0F68">
        <w:rPr>
          <w:rFonts w:asciiTheme="minorHAnsi" w:hAnsiTheme="minorHAnsi"/>
          <w:sz w:val="20"/>
        </w:rPr>
        <w:t>pecified in</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CNA,</w:t>
      </w:r>
      <w:r w:rsidRPr="00DF0F68">
        <w:rPr>
          <w:rFonts w:asciiTheme="minorHAnsi" w:hAnsiTheme="minorHAnsi"/>
          <w:spacing w:val="-1"/>
          <w:sz w:val="20"/>
        </w:rPr>
        <w:t xml:space="preserve"> </w:t>
      </w:r>
      <w:r w:rsidRPr="00DF0F68">
        <w:rPr>
          <w:rFonts w:asciiTheme="minorHAnsi" w:hAnsiTheme="minorHAnsi"/>
          <w:sz w:val="20"/>
        </w:rPr>
        <w:t>in doing</w:t>
      </w:r>
      <w:r w:rsidRPr="00DF0F68">
        <w:rPr>
          <w:rFonts w:asciiTheme="minorHAnsi" w:hAnsiTheme="minorHAnsi"/>
          <w:spacing w:val="1"/>
          <w:sz w:val="20"/>
        </w:rPr>
        <w:t xml:space="preserve"> </w:t>
      </w:r>
      <w:r w:rsidRPr="00DF0F68">
        <w:rPr>
          <w:rFonts w:asciiTheme="minorHAnsi" w:hAnsiTheme="minorHAnsi"/>
          <w:spacing w:val="-1"/>
          <w:sz w:val="20"/>
        </w:rPr>
        <w:t>so</w:t>
      </w:r>
      <w:r w:rsidRPr="00DF0F68">
        <w:rPr>
          <w:rFonts w:asciiTheme="minorHAnsi" w:hAnsiTheme="minorHAnsi"/>
          <w:sz w:val="20"/>
        </w:rPr>
        <w:t>,</w:t>
      </w:r>
      <w:r w:rsidRPr="00DF0F68">
        <w:rPr>
          <w:rFonts w:asciiTheme="minorHAnsi" w:hAnsiTheme="minorHAnsi"/>
          <w:spacing w:val="1"/>
          <w:sz w:val="20"/>
        </w:rPr>
        <w:t xml:space="preserve"> </w:t>
      </w:r>
      <w:r w:rsidRPr="00DF0F68">
        <w:rPr>
          <w:rFonts w:asciiTheme="minorHAnsi" w:hAnsiTheme="minorHAnsi"/>
          <w:sz w:val="20"/>
        </w:rPr>
        <w:t>Grain</w:t>
      </w:r>
      <w:r w:rsidRPr="00DF0F68">
        <w:rPr>
          <w:rFonts w:asciiTheme="minorHAnsi" w:hAnsiTheme="minorHAnsi"/>
          <w:spacing w:val="-1"/>
          <w:sz w:val="20"/>
        </w:rPr>
        <w:t>C</w:t>
      </w:r>
      <w:r w:rsidRPr="00DF0F68">
        <w:rPr>
          <w:rFonts w:asciiTheme="minorHAnsi" w:hAnsiTheme="minorHAnsi"/>
          <w:sz w:val="20"/>
        </w:rPr>
        <w:t>orp will assume</w:t>
      </w:r>
      <w:r w:rsidRPr="00DF0F68">
        <w:rPr>
          <w:rFonts w:asciiTheme="minorHAnsi" w:hAnsiTheme="minorHAnsi"/>
          <w:spacing w:val="1"/>
          <w:sz w:val="20"/>
        </w:rPr>
        <w:t xml:space="preserve"> </w:t>
      </w:r>
      <w:r w:rsidRPr="00DF0F68">
        <w:rPr>
          <w:rFonts w:asciiTheme="minorHAnsi" w:hAnsiTheme="minorHAnsi"/>
          <w:sz w:val="20"/>
        </w:rPr>
        <w:t>ownership</w:t>
      </w:r>
      <w:r w:rsidRPr="00DF0F68">
        <w:rPr>
          <w:rFonts w:asciiTheme="minorHAnsi" w:hAnsiTheme="minorHAnsi"/>
          <w:spacing w:val="-1"/>
          <w:sz w:val="20"/>
        </w:rPr>
        <w:t xml:space="preserve"> </w:t>
      </w:r>
      <w:r w:rsidRPr="00DF0F68">
        <w:rPr>
          <w:rFonts w:asciiTheme="minorHAnsi" w:hAnsiTheme="minorHAnsi"/>
          <w:sz w:val="20"/>
        </w:rPr>
        <w:t>of</w:t>
      </w:r>
      <w:r w:rsidRPr="00DF0F68">
        <w:rPr>
          <w:rFonts w:asciiTheme="minorHAnsi" w:hAnsiTheme="minorHAnsi"/>
          <w:spacing w:val="-1"/>
          <w:sz w:val="20"/>
        </w:rPr>
        <w:t xml:space="preserve"> </w:t>
      </w:r>
      <w:r w:rsidRPr="00DF0F68">
        <w:rPr>
          <w:rFonts w:asciiTheme="minorHAnsi" w:hAnsiTheme="minorHAnsi"/>
          <w:sz w:val="20"/>
        </w:rPr>
        <w:t>the reject</w:t>
      </w:r>
      <w:r w:rsidRPr="00DF0F68">
        <w:rPr>
          <w:rFonts w:asciiTheme="minorHAnsi" w:hAnsiTheme="minorHAnsi"/>
          <w:spacing w:val="-1"/>
          <w:sz w:val="20"/>
        </w:rPr>
        <w:t>e</w:t>
      </w:r>
      <w:r w:rsidRPr="00DF0F68">
        <w:rPr>
          <w:rFonts w:asciiTheme="minorHAnsi" w:hAnsiTheme="minorHAnsi"/>
          <w:sz w:val="20"/>
        </w:rPr>
        <w:t>d</w:t>
      </w:r>
      <w:r w:rsidRPr="00DF0F68">
        <w:rPr>
          <w:rFonts w:asciiTheme="minorHAnsi" w:hAnsiTheme="minorHAnsi"/>
          <w:spacing w:val="-1"/>
          <w:sz w:val="20"/>
        </w:rPr>
        <w:t xml:space="preserve"> </w:t>
      </w:r>
      <w:r w:rsidRPr="00DF0F68">
        <w:rPr>
          <w:rFonts w:asciiTheme="minorHAnsi" w:hAnsiTheme="minorHAnsi"/>
          <w:sz w:val="20"/>
        </w:rPr>
        <w:t>grain</w:t>
      </w:r>
      <w:r w:rsidRPr="00DF0F68">
        <w:rPr>
          <w:rFonts w:asciiTheme="minorHAnsi" w:hAnsiTheme="minorHAnsi"/>
          <w:spacing w:val="1"/>
          <w:sz w:val="20"/>
        </w:rPr>
        <w:t xml:space="preserve"> </w:t>
      </w:r>
      <w:r w:rsidRPr="00DF0F68">
        <w:rPr>
          <w:rFonts w:asciiTheme="minorHAnsi" w:hAnsiTheme="minorHAnsi"/>
          <w:sz w:val="20"/>
        </w:rPr>
        <w:t>at the Port</w:t>
      </w:r>
      <w:r w:rsidRPr="00DF0F68">
        <w:rPr>
          <w:rFonts w:asciiTheme="minorHAnsi" w:hAnsiTheme="minorHAnsi"/>
          <w:spacing w:val="1"/>
          <w:sz w:val="20"/>
        </w:rPr>
        <w:t xml:space="preserve"> </w:t>
      </w:r>
      <w:r w:rsidRPr="00DF0F68">
        <w:rPr>
          <w:rFonts w:asciiTheme="minorHAnsi" w:hAnsiTheme="minorHAnsi"/>
          <w:sz w:val="20"/>
        </w:rPr>
        <w:t>Term</w:t>
      </w:r>
      <w:r w:rsidRPr="00DF0F68">
        <w:rPr>
          <w:rFonts w:asciiTheme="minorHAnsi" w:hAnsiTheme="minorHAnsi"/>
          <w:spacing w:val="-2"/>
          <w:sz w:val="20"/>
        </w:rPr>
        <w:t>i</w:t>
      </w:r>
      <w:r w:rsidRPr="00DF0F68">
        <w:rPr>
          <w:rFonts w:asciiTheme="minorHAnsi" w:hAnsiTheme="minorHAnsi"/>
          <w:sz w:val="20"/>
        </w:rPr>
        <w:t>nal.</w:t>
      </w:r>
    </w:p>
    <w:p w:rsidR="00B12EDE" w:rsidRPr="00DF0F68" w:rsidRDefault="00B12EDE" w:rsidP="00B12EDE">
      <w:pPr>
        <w:pStyle w:val="Level2"/>
        <w:rPr>
          <w:rFonts w:asciiTheme="minorHAnsi" w:hAnsiTheme="minorHAnsi"/>
          <w:sz w:val="20"/>
        </w:rPr>
      </w:pPr>
      <w:r w:rsidRPr="00DF0F68">
        <w:rPr>
          <w:rFonts w:asciiTheme="minorHAnsi" w:hAnsiTheme="minorHAnsi"/>
          <w:sz w:val="20"/>
        </w:rPr>
        <w:t>If insect</w:t>
      </w:r>
      <w:r w:rsidRPr="00DF0F68">
        <w:rPr>
          <w:rFonts w:asciiTheme="minorHAnsi" w:hAnsiTheme="minorHAnsi"/>
          <w:spacing w:val="-1"/>
          <w:sz w:val="20"/>
        </w:rPr>
        <w:t xml:space="preserve"> </w:t>
      </w:r>
      <w:r w:rsidRPr="00DF0F68">
        <w:rPr>
          <w:rFonts w:asciiTheme="minorHAnsi" w:hAnsiTheme="minorHAnsi"/>
          <w:sz w:val="20"/>
        </w:rPr>
        <w:t>infestation</w:t>
      </w:r>
      <w:r w:rsidRPr="00DF0F68">
        <w:rPr>
          <w:rFonts w:asciiTheme="minorHAnsi" w:hAnsiTheme="minorHAnsi"/>
          <w:spacing w:val="1"/>
          <w:sz w:val="20"/>
        </w:rPr>
        <w:t xml:space="preserve"> </w:t>
      </w:r>
      <w:r w:rsidRPr="00DF0F68">
        <w:rPr>
          <w:rFonts w:asciiTheme="minorHAnsi" w:hAnsiTheme="minorHAnsi"/>
          <w:sz w:val="20"/>
        </w:rPr>
        <w:t>is d</w:t>
      </w:r>
      <w:r w:rsidRPr="00DF0F68">
        <w:rPr>
          <w:rFonts w:asciiTheme="minorHAnsi" w:hAnsiTheme="minorHAnsi"/>
          <w:spacing w:val="-1"/>
          <w:sz w:val="20"/>
        </w:rPr>
        <w:t>e</w:t>
      </w:r>
      <w:r w:rsidRPr="00DF0F68">
        <w:rPr>
          <w:rFonts w:asciiTheme="minorHAnsi" w:hAnsiTheme="minorHAnsi"/>
          <w:sz w:val="20"/>
        </w:rPr>
        <w:t>tec</w:t>
      </w:r>
      <w:r w:rsidRPr="00DF0F68">
        <w:rPr>
          <w:rFonts w:asciiTheme="minorHAnsi" w:hAnsiTheme="minorHAnsi"/>
          <w:spacing w:val="-1"/>
          <w:sz w:val="20"/>
        </w:rPr>
        <w:t>t</w:t>
      </w:r>
      <w:r w:rsidRPr="00DF0F68">
        <w:rPr>
          <w:rFonts w:asciiTheme="minorHAnsi" w:hAnsiTheme="minorHAnsi"/>
          <w:sz w:val="20"/>
        </w:rPr>
        <w:t>ed in grain arriving at</w:t>
      </w:r>
      <w:r w:rsidRPr="00DF0F68">
        <w:rPr>
          <w:rFonts w:asciiTheme="minorHAnsi" w:hAnsiTheme="minorHAnsi"/>
          <w:spacing w:val="-1"/>
          <w:sz w:val="20"/>
        </w:rPr>
        <w:t xml:space="preserve"> </w:t>
      </w:r>
      <w:r w:rsidRPr="00DF0F68">
        <w:rPr>
          <w:rFonts w:asciiTheme="minorHAnsi" w:hAnsiTheme="minorHAnsi"/>
          <w:sz w:val="20"/>
        </w:rPr>
        <w:t>the Po</w:t>
      </w:r>
      <w:r w:rsidRPr="00DF0F68">
        <w:rPr>
          <w:rFonts w:asciiTheme="minorHAnsi" w:hAnsiTheme="minorHAnsi"/>
          <w:spacing w:val="-1"/>
          <w:sz w:val="20"/>
        </w:rPr>
        <w:t>r</w:t>
      </w:r>
      <w:r w:rsidRPr="00DF0F68">
        <w:rPr>
          <w:rFonts w:asciiTheme="minorHAnsi" w:hAnsiTheme="minorHAnsi"/>
          <w:sz w:val="20"/>
        </w:rPr>
        <w:t>t Terminal fr</w:t>
      </w:r>
      <w:r w:rsidRPr="00DF0F68">
        <w:rPr>
          <w:rFonts w:asciiTheme="minorHAnsi" w:hAnsiTheme="minorHAnsi"/>
          <w:spacing w:val="-1"/>
          <w:sz w:val="20"/>
        </w:rPr>
        <w:t>o</w:t>
      </w:r>
      <w:r w:rsidRPr="00DF0F68">
        <w:rPr>
          <w:rFonts w:asciiTheme="minorHAnsi" w:hAnsiTheme="minorHAnsi"/>
          <w:sz w:val="20"/>
        </w:rPr>
        <w:t>m a GrainCorp</w:t>
      </w:r>
      <w:r w:rsidRPr="00DF0F68">
        <w:rPr>
          <w:rFonts w:asciiTheme="minorHAnsi" w:hAnsiTheme="minorHAnsi"/>
          <w:spacing w:val="-2"/>
          <w:sz w:val="20"/>
        </w:rPr>
        <w:t xml:space="preserve"> </w:t>
      </w:r>
      <w:r w:rsidRPr="00DF0F68">
        <w:rPr>
          <w:rFonts w:asciiTheme="minorHAnsi" w:hAnsiTheme="minorHAnsi"/>
          <w:sz w:val="20"/>
        </w:rPr>
        <w:t>Storag</w:t>
      </w:r>
      <w:r w:rsidRPr="00DF0F68">
        <w:rPr>
          <w:rFonts w:asciiTheme="minorHAnsi" w:hAnsiTheme="minorHAnsi"/>
          <w:spacing w:val="-1"/>
          <w:sz w:val="20"/>
        </w:rPr>
        <w:t>e</w:t>
      </w:r>
      <w:r w:rsidRPr="00DF0F68">
        <w:rPr>
          <w:rFonts w:asciiTheme="minorHAnsi" w:hAnsiTheme="minorHAnsi"/>
          <w:sz w:val="20"/>
        </w:rPr>
        <w:t>,</w:t>
      </w:r>
      <w:r w:rsidRPr="00DF0F68">
        <w:rPr>
          <w:rFonts w:asciiTheme="minorHAnsi" w:hAnsiTheme="minorHAnsi"/>
          <w:spacing w:val="1"/>
          <w:sz w:val="20"/>
        </w:rPr>
        <w:t xml:space="preserve"> </w:t>
      </w:r>
      <w:r w:rsidRPr="00DF0F68">
        <w:rPr>
          <w:rFonts w:asciiTheme="minorHAnsi" w:hAnsiTheme="minorHAnsi"/>
          <w:sz w:val="20"/>
        </w:rPr>
        <w:t>GrainCorp will comply</w:t>
      </w:r>
      <w:r w:rsidRPr="00DF0F68">
        <w:rPr>
          <w:rFonts w:asciiTheme="minorHAnsi" w:hAnsiTheme="minorHAnsi"/>
          <w:spacing w:val="1"/>
          <w:sz w:val="20"/>
        </w:rPr>
        <w:t xml:space="preserve"> </w:t>
      </w:r>
      <w:r w:rsidRPr="00DF0F68">
        <w:rPr>
          <w:rFonts w:asciiTheme="minorHAnsi" w:hAnsiTheme="minorHAnsi"/>
          <w:spacing w:val="-1"/>
          <w:sz w:val="20"/>
        </w:rPr>
        <w:t>wit</w:t>
      </w:r>
      <w:r w:rsidRPr="00DF0F68">
        <w:rPr>
          <w:rFonts w:asciiTheme="minorHAnsi" w:hAnsiTheme="minorHAnsi"/>
          <w:sz w:val="20"/>
        </w:rPr>
        <w:t>h</w:t>
      </w:r>
      <w:r w:rsidRPr="00DF0F68">
        <w:rPr>
          <w:rFonts w:asciiTheme="minorHAnsi" w:hAnsiTheme="minorHAnsi"/>
          <w:spacing w:val="1"/>
          <w:sz w:val="20"/>
        </w:rPr>
        <w:t xml:space="preserve"> </w:t>
      </w:r>
      <w:r w:rsidRPr="00DF0F68">
        <w:rPr>
          <w:rFonts w:asciiTheme="minorHAnsi" w:hAnsiTheme="minorHAnsi"/>
          <w:sz w:val="20"/>
        </w:rPr>
        <w:t>its obligations un</w:t>
      </w:r>
      <w:r w:rsidRPr="00DF0F68">
        <w:rPr>
          <w:rFonts w:asciiTheme="minorHAnsi" w:hAnsiTheme="minorHAnsi"/>
          <w:spacing w:val="-1"/>
          <w:sz w:val="20"/>
        </w:rPr>
        <w:t>d</w:t>
      </w:r>
      <w:r w:rsidRPr="00DF0F68">
        <w:rPr>
          <w:rFonts w:asciiTheme="minorHAnsi" w:hAnsiTheme="minorHAnsi"/>
          <w:sz w:val="20"/>
        </w:rPr>
        <w:t>er the</w:t>
      </w:r>
      <w:r w:rsidRPr="00DF0F68">
        <w:rPr>
          <w:rFonts w:asciiTheme="minorHAnsi" w:hAnsiTheme="minorHAnsi"/>
          <w:spacing w:val="-1"/>
          <w:sz w:val="20"/>
        </w:rPr>
        <w:t xml:space="preserve"> </w:t>
      </w:r>
      <w:r w:rsidRPr="00DF0F68">
        <w:rPr>
          <w:rFonts w:asciiTheme="minorHAnsi" w:hAnsiTheme="minorHAnsi"/>
          <w:i/>
          <w:sz w:val="20"/>
        </w:rPr>
        <w:t>Bu</w:t>
      </w:r>
      <w:r w:rsidRPr="00DF0F68">
        <w:rPr>
          <w:rFonts w:asciiTheme="minorHAnsi" w:hAnsiTheme="minorHAnsi"/>
          <w:i/>
          <w:spacing w:val="-2"/>
          <w:sz w:val="20"/>
        </w:rPr>
        <w:t>l</w:t>
      </w:r>
      <w:r w:rsidRPr="00DF0F68">
        <w:rPr>
          <w:rFonts w:asciiTheme="minorHAnsi" w:hAnsiTheme="minorHAnsi"/>
          <w:i/>
          <w:sz w:val="20"/>
        </w:rPr>
        <w:t>k</w:t>
      </w:r>
      <w:r w:rsidRPr="00DF0F68">
        <w:rPr>
          <w:rFonts w:asciiTheme="minorHAnsi" w:hAnsiTheme="minorHAnsi"/>
          <w:i/>
          <w:spacing w:val="1"/>
          <w:sz w:val="20"/>
        </w:rPr>
        <w:t xml:space="preserve"> </w:t>
      </w:r>
      <w:r w:rsidRPr="00DF0F68">
        <w:rPr>
          <w:rFonts w:asciiTheme="minorHAnsi" w:hAnsiTheme="minorHAnsi"/>
          <w:i/>
          <w:sz w:val="20"/>
        </w:rPr>
        <w:t>Wheat</w:t>
      </w:r>
      <w:r w:rsidRPr="00DF0F68">
        <w:rPr>
          <w:rFonts w:asciiTheme="minorHAnsi" w:hAnsiTheme="minorHAnsi"/>
          <w:i/>
          <w:spacing w:val="-1"/>
          <w:sz w:val="20"/>
        </w:rPr>
        <w:t xml:space="preserve"> </w:t>
      </w:r>
      <w:r w:rsidRPr="00DF0F68">
        <w:rPr>
          <w:rFonts w:asciiTheme="minorHAnsi" w:hAnsiTheme="minorHAnsi"/>
          <w:i/>
          <w:sz w:val="20"/>
        </w:rPr>
        <w:t>Port</w:t>
      </w:r>
      <w:r w:rsidRPr="00DF0F68">
        <w:rPr>
          <w:rFonts w:asciiTheme="minorHAnsi" w:hAnsiTheme="minorHAnsi"/>
          <w:i/>
          <w:spacing w:val="1"/>
          <w:sz w:val="20"/>
        </w:rPr>
        <w:t xml:space="preserve"> </w:t>
      </w:r>
      <w:r w:rsidRPr="00DF0F68">
        <w:rPr>
          <w:rFonts w:asciiTheme="minorHAnsi" w:hAnsiTheme="minorHAnsi"/>
          <w:i/>
          <w:spacing w:val="-2"/>
          <w:sz w:val="20"/>
        </w:rPr>
        <w:t>T</w:t>
      </w:r>
      <w:r w:rsidRPr="00DF0F68">
        <w:rPr>
          <w:rFonts w:asciiTheme="minorHAnsi" w:hAnsiTheme="minorHAnsi"/>
          <w:i/>
          <w:sz w:val="20"/>
        </w:rPr>
        <w:t>erminal</w:t>
      </w:r>
      <w:r w:rsidRPr="00DF0F68">
        <w:rPr>
          <w:rFonts w:asciiTheme="minorHAnsi" w:hAnsiTheme="minorHAnsi"/>
          <w:i/>
          <w:spacing w:val="-1"/>
          <w:sz w:val="20"/>
        </w:rPr>
        <w:t xml:space="preserve"> </w:t>
      </w:r>
      <w:r w:rsidRPr="00DF0F68">
        <w:rPr>
          <w:rFonts w:asciiTheme="minorHAnsi" w:hAnsiTheme="minorHAnsi"/>
          <w:i/>
          <w:sz w:val="20"/>
        </w:rPr>
        <w:t>Servi</w:t>
      </w:r>
      <w:r w:rsidRPr="00DF0F68">
        <w:rPr>
          <w:rFonts w:asciiTheme="minorHAnsi" w:hAnsiTheme="minorHAnsi"/>
          <w:i/>
          <w:spacing w:val="-1"/>
          <w:sz w:val="20"/>
        </w:rPr>
        <w:t>c</w:t>
      </w:r>
      <w:r w:rsidRPr="00DF0F68">
        <w:rPr>
          <w:rFonts w:asciiTheme="minorHAnsi" w:hAnsiTheme="minorHAnsi"/>
          <w:i/>
          <w:sz w:val="20"/>
        </w:rPr>
        <w:t>es</w:t>
      </w:r>
      <w:r w:rsidRPr="00DF0F68">
        <w:rPr>
          <w:rFonts w:asciiTheme="minorHAnsi" w:hAnsiTheme="minorHAnsi"/>
          <w:i/>
          <w:spacing w:val="1"/>
          <w:sz w:val="20"/>
        </w:rPr>
        <w:t xml:space="preserve"> </w:t>
      </w:r>
      <w:r w:rsidRPr="00DF0F68">
        <w:rPr>
          <w:rFonts w:asciiTheme="minorHAnsi" w:hAnsiTheme="minorHAnsi"/>
          <w:i/>
          <w:sz w:val="20"/>
        </w:rPr>
        <w:t>Agreeme</w:t>
      </w:r>
      <w:r w:rsidRPr="00DF0F68">
        <w:rPr>
          <w:rFonts w:asciiTheme="minorHAnsi" w:hAnsiTheme="minorHAnsi"/>
          <w:i/>
          <w:spacing w:val="-1"/>
          <w:sz w:val="20"/>
        </w:rPr>
        <w:t>n</w:t>
      </w:r>
      <w:r w:rsidRPr="00DF0F68">
        <w:rPr>
          <w:rFonts w:asciiTheme="minorHAnsi" w:hAnsiTheme="minorHAnsi"/>
          <w:i/>
          <w:sz w:val="20"/>
        </w:rPr>
        <w:t xml:space="preserve">t,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i/>
          <w:sz w:val="20"/>
        </w:rPr>
        <w:t>Bulk</w:t>
      </w:r>
      <w:r w:rsidRPr="00DF0F68">
        <w:rPr>
          <w:rFonts w:asciiTheme="minorHAnsi" w:hAnsiTheme="minorHAnsi"/>
          <w:i/>
          <w:spacing w:val="1"/>
          <w:sz w:val="20"/>
        </w:rPr>
        <w:t xml:space="preserve"> </w:t>
      </w:r>
      <w:r w:rsidRPr="00DF0F68">
        <w:rPr>
          <w:rFonts w:asciiTheme="minorHAnsi" w:hAnsiTheme="minorHAnsi"/>
          <w:i/>
          <w:sz w:val="20"/>
        </w:rPr>
        <w:t>G</w:t>
      </w:r>
      <w:r w:rsidRPr="00DF0F68">
        <w:rPr>
          <w:rFonts w:asciiTheme="minorHAnsi" w:hAnsiTheme="minorHAnsi"/>
          <w:i/>
          <w:spacing w:val="-1"/>
          <w:sz w:val="20"/>
        </w:rPr>
        <w:t>r</w:t>
      </w:r>
      <w:r w:rsidRPr="00DF0F68">
        <w:rPr>
          <w:rFonts w:asciiTheme="minorHAnsi" w:hAnsiTheme="minorHAnsi"/>
          <w:i/>
          <w:sz w:val="20"/>
        </w:rPr>
        <w:t>ain Port</w:t>
      </w:r>
      <w:r w:rsidRPr="00DF0F68">
        <w:rPr>
          <w:rFonts w:asciiTheme="minorHAnsi" w:hAnsiTheme="minorHAnsi"/>
          <w:i/>
          <w:spacing w:val="1"/>
          <w:sz w:val="20"/>
        </w:rPr>
        <w:t xml:space="preserve"> </w:t>
      </w:r>
      <w:r w:rsidRPr="00DF0F68">
        <w:rPr>
          <w:rFonts w:asciiTheme="minorHAnsi" w:hAnsiTheme="minorHAnsi"/>
          <w:i/>
          <w:sz w:val="20"/>
        </w:rPr>
        <w:t>Terminal</w:t>
      </w:r>
      <w:r w:rsidRPr="00DF0F68">
        <w:rPr>
          <w:rFonts w:asciiTheme="minorHAnsi" w:hAnsiTheme="minorHAnsi"/>
          <w:i/>
          <w:spacing w:val="-1"/>
          <w:sz w:val="20"/>
        </w:rPr>
        <w:t xml:space="preserve"> </w:t>
      </w:r>
      <w:r w:rsidRPr="00DF0F68">
        <w:rPr>
          <w:rFonts w:asciiTheme="minorHAnsi" w:hAnsiTheme="minorHAnsi"/>
          <w:i/>
          <w:sz w:val="20"/>
        </w:rPr>
        <w:t>Servi</w:t>
      </w:r>
      <w:r w:rsidRPr="00DF0F68">
        <w:rPr>
          <w:rFonts w:asciiTheme="minorHAnsi" w:hAnsiTheme="minorHAnsi"/>
          <w:i/>
          <w:spacing w:val="-1"/>
          <w:sz w:val="20"/>
        </w:rPr>
        <w:t>c</w:t>
      </w:r>
      <w:r w:rsidRPr="00DF0F68">
        <w:rPr>
          <w:rFonts w:asciiTheme="minorHAnsi" w:hAnsiTheme="minorHAnsi"/>
          <w:i/>
          <w:sz w:val="20"/>
        </w:rPr>
        <w:t xml:space="preserve">es </w:t>
      </w:r>
      <w:r w:rsidRPr="00DF0F68">
        <w:rPr>
          <w:rFonts w:asciiTheme="minorHAnsi" w:hAnsiTheme="minorHAnsi"/>
          <w:i/>
          <w:spacing w:val="1"/>
          <w:sz w:val="20"/>
        </w:rPr>
        <w:t>A</w:t>
      </w:r>
      <w:r w:rsidRPr="00DF0F68">
        <w:rPr>
          <w:rFonts w:asciiTheme="minorHAnsi" w:hAnsiTheme="minorHAnsi"/>
          <w:i/>
          <w:sz w:val="20"/>
        </w:rPr>
        <w:t>g</w:t>
      </w:r>
      <w:r w:rsidRPr="00DF0F68">
        <w:rPr>
          <w:rFonts w:asciiTheme="minorHAnsi" w:hAnsiTheme="minorHAnsi"/>
          <w:i/>
          <w:spacing w:val="-1"/>
          <w:sz w:val="20"/>
        </w:rPr>
        <w:t>reem</w:t>
      </w:r>
      <w:r w:rsidRPr="00DF0F68">
        <w:rPr>
          <w:rFonts w:asciiTheme="minorHAnsi" w:hAnsiTheme="minorHAnsi"/>
          <w:i/>
          <w:spacing w:val="1"/>
          <w:sz w:val="20"/>
        </w:rPr>
        <w:t>e</w:t>
      </w:r>
      <w:r w:rsidRPr="00DF0F68">
        <w:rPr>
          <w:rFonts w:asciiTheme="minorHAnsi" w:hAnsiTheme="minorHAnsi"/>
          <w:i/>
          <w:sz w:val="20"/>
        </w:rPr>
        <w:t>nt</w:t>
      </w:r>
      <w:r w:rsidRPr="00DF0F68">
        <w:rPr>
          <w:rFonts w:asciiTheme="minorHAnsi" w:hAnsiTheme="minorHAnsi"/>
          <w:i/>
          <w:spacing w:val="-1"/>
          <w:sz w:val="20"/>
        </w:rPr>
        <w:t xml:space="preserve"> </w:t>
      </w:r>
      <w:r w:rsidRPr="00DF0F68">
        <w:rPr>
          <w:rFonts w:asciiTheme="minorHAnsi" w:hAnsiTheme="minorHAnsi"/>
          <w:i/>
          <w:sz w:val="20"/>
        </w:rPr>
        <w:t>(</w:t>
      </w:r>
      <w:r w:rsidRPr="00DF0F68">
        <w:rPr>
          <w:rFonts w:asciiTheme="minorHAnsi" w:hAnsiTheme="minorHAnsi"/>
          <w:i/>
          <w:spacing w:val="-1"/>
          <w:sz w:val="20"/>
        </w:rPr>
        <w:t>N</w:t>
      </w:r>
      <w:r w:rsidRPr="00DF0F68">
        <w:rPr>
          <w:rFonts w:asciiTheme="minorHAnsi" w:hAnsiTheme="minorHAnsi"/>
          <w:i/>
          <w:sz w:val="20"/>
        </w:rPr>
        <w:t>on</w:t>
      </w:r>
      <w:r w:rsidRPr="00DF0F68">
        <w:rPr>
          <w:rFonts w:asciiTheme="minorHAnsi" w:hAnsiTheme="minorHAnsi"/>
          <w:i/>
          <w:spacing w:val="-1"/>
          <w:sz w:val="20"/>
        </w:rPr>
        <w:t xml:space="preserve"> </w:t>
      </w:r>
      <w:r w:rsidRPr="00DF0F68">
        <w:rPr>
          <w:rFonts w:asciiTheme="minorHAnsi" w:hAnsiTheme="minorHAnsi"/>
          <w:i/>
          <w:sz w:val="20"/>
        </w:rPr>
        <w:t xml:space="preserve">wheat) </w:t>
      </w:r>
      <w:r w:rsidRPr="00DF0F68">
        <w:rPr>
          <w:rFonts w:asciiTheme="minorHAnsi" w:hAnsiTheme="minorHAnsi"/>
          <w:sz w:val="20"/>
        </w:rPr>
        <w:t xml:space="preserve">or the </w:t>
      </w:r>
      <w:r w:rsidRPr="00DF0F68">
        <w:rPr>
          <w:rFonts w:asciiTheme="minorHAnsi" w:hAnsiTheme="minorHAnsi"/>
          <w:i/>
          <w:sz w:val="20"/>
        </w:rPr>
        <w:t>Long Term Port Terminal Services Agreement.</w:t>
      </w:r>
    </w:p>
    <w:p w:rsidR="00B12EDE" w:rsidRPr="00DF0F68" w:rsidRDefault="00B12EDE" w:rsidP="00B12EDE">
      <w:pPr>
        <w:pStyle w:val="Level1"/>
        <w:rPr>
          <w:rFonts w:asciiTheme="minorHAnsi" w:hAnsiTheme="minorHAnsi"/>
          <w:sz w:val="20"/>
          <w:lang w:val="fr-FR"/>
        </w:rPr>
      </w:pPr>
      <w:bookmarkStart w:id="755" w:name="_Toc330321946"/>
      <w:bookmarkStart w:id="756" w:name="_Toc349978993"/>
      <w:bookmarkStart w:id="757" w:name="_Toc391465016"/>
      <w:bookmarkStart w:id="758" w:name="_Toc396806813"/>
      <w:bookmarkStart w:id="759" w:name="_Toc396807023"/>
      <w:r w:rsidRPr="00DF0F68">
        <w:rPr>
          <w:rFonts w:asciiTheme="minorHAnsi" w:hAnsiTheme="minorHAnsi"/>
          <w:sz w:val="20"/>
          <w:lang w:val="fr-FR"/>
        </w:rPr>
        <w:t>Grain</w:t>
      </w:r>
      <w:r w:rsidRPr="00DF0F68">
        <w:rPr>
          <w:rFonts w:asciiTheme="minorHAnsi" w:hAnsiTheme="minorHAnsi"/>
          <w:spacing w:val="1"/>
          <w:sz w:val="20"/>
          <w:lang w:val="fr-FR"/>
        </w:rPr>
        <w:t xml:space="preserve"> </w:t>
      </w:r>
      <w:r w:rsidRPr="00DF0F68">
        <w:rPr>
          <w:rFonts w:asciiTheme="minorHAnsi" w:hAnsiTheme="minorHAnsi"/>
          <w:sz w:val="20"/>
          <w:lang w:val="fr-FR"/>
        </w:rPr>
        <w:t>Originat</w:t>
      </w:r>
      <w:r w:rsidRPr="00DF0F68">
        <w:rPr>
          <w:rFonts w:asciiTheme="minorHAnsi" w:hAnsiTheme="minorHAnsi"/>
          <w:spacing w:val="-1"/>
          <w:sz w:val="20"/>
          <w:lang w:val="fr-FR"/>
        </w:rPr>
        <w:t>i</w:t>
      </w:r>
      <w:r w:rsidRPr="00DF0F68">
        <w:rPr>
          <w:rFonts w:asciiTheme="minorHAnsi" w:hAnsiTheme="minorHAnsi"/>
          <w:sz w:val="20"/>
          <w:lang w:val="fr-FR"/>
        </w:rPr>
        <w:t>on</w:t>
      </w:r>
      <w:r w:rsidRPr="00DF0F68">
        <w:rPr>
          <w:rFonts w:asciiTheme="minorHAnsi" w:hAnsiTheme="minorHAnsi"/>
          <w:spacing w:val="1"/>
          <w:sz w:val="20"/>
          <w:lang w:val="fr-FR"/>
        </w:rPr>
        <w:t xml:space="preserve"> </w:t>
      </w:r>
      <w:r w:rsidRPr="00DF0F68">
        <w:rPr>
          <w:rFonts w:asciiTheme="minorHAnsi" w:hAnsiTheme="minorHAnsi"/>
          <w:sz w:val="20"/>
          <w:lang w:val="fr-FR"/>
        </w:rPr>
        <w:t>–</w:t>
      </w:r>
      <w:r w:rsidRPr="00DF0F68">
        <w:rPr>
          <w:rFonts w:asciiTheme="minorHAnsi" w:hAnsiTheme="minorHAnsi"/>
          <w:spacing w:val="-1"/>
          <w:sz w:val="20"/>
          <w:lang w:val="fr-FR"/>
        </w:rPr>
        <w:t xml:space="preserve"> E</w:t>
      </w:r>
      <w:r w:rsidRPr="00DF0F68">
        <w:rPr>
          <w:rFonts w:asciiTheme="minorHAnsi" w:hAnsiTheme="minorHAnsi"/>
          <w:sz w:val="20"/>
          <w:lang w:val="fr-FR"/>
        </w:rPr>
        <w:t>x</w:t>
      </w:r>
      <w:r w:rsidRPr="00DF0F68">
        <w:rPr>
          <w:rFonts w:asciiTheme="minorHAnsi" w:hAnsiTheme="minorHAnsi"/>
          <w:spacing w:val="1"/>
          <w:sz w:val="20"/>
          <w:lang w:val="fr-FR"/>
        </w:rPr>
        <w:t xml:space="preserve"> </w:t>
      </w:r>
      <w:r w:rsidRPr="00DF0F68">
        <w:rPr>
          <w:rFonts w:asciiTheme="minorHAnsi" w:hAnsiTheme="minorHAnsi"/>
          <w:spacing w:val="-1"/>
          <w:sz w:val="20"/>
          <w:lang w:val="fr-FR"/>
        </w:rPr>
        <w:t>N</w:t>
      </w:r>
      <w:r w:rsidRPr="00DF0F68">
        <w:rPr>
          <w:rFonts w:asciiTheme="minorHAnsi" w:hAnsiTheme="minorHAnsi"/>
          <w:sz w:val="20"/>
          <w:lang w:val="fr-FR"/>
        </w:rPr>
        <w:t>on–G</w:t>
      </w:r>
      <w:r w:rsidRPr="00DF0F68">
        <w:rPr>
          <w:rFonts w:asciiTheme="minorHAnsi" w:hAnsiTheme="minorHAnsi"/>
          <w:spacing w:val="-2"/>
          <w:sz w:val="20"/>
          <w:lang w:val="fr-FR"/>
        </w:rPr>
        <w:t>r</w:t>
      </w:r>
      <w:r w:rsidRPr="00DF0F68">
        <w:rPr>
          <w:rFonts w:asciiTheme="minorHAnsi" w:hAnsiTheme="minorHAnsi"/>
          <w:sz w:val="20"/>
          <w:lang w:val="fr-FR"/>
        </w:rPr>
        <w:t>ainCorp</w:t>
      </w:r>
      <w:r w:rsidRPr="00DF0F68">
        <w:rPr>
          <w:rFonts w:asciiTheme="minorHAnsi" w:hAnsiTheme="minorHAnsi"/>
          <w:spacing w:val="1"/>
          <w:sz w:val="20"/>
          <w:lang w:val="fr-FR"/>
        </w:rPr>
        <w:t xml:space="preserve"> </w:t>
      </w:r>
      <w:r w:rsidRPr="00DF0F68">
        <w:rPr>
          <w:rFonts w:asciiTheme="minorHAnsi" w:hAnsiTheme="minorHAnsi"/>
          <w:spacing w:val="-1"/>
          <w:sz w:val="20"/>
          <w:lang w:val="fr-FR"/>
        </w:rPr>
        <w:t>S</w:t>
      </w:r>
      <w:r w:rsidRPr="00DF0F68">
        <w:rPr>
          <w:rFonts w:asciiTheme="minorHAnsi" w:hAnsiTheme="minorHAnsi"/>
          <w:sz w:val="20"/>
          <w:lang w:val="fr-FR"/>
        </w:rPr>
        <w:t>to</w:t>
      </w:r>
      <w:r w:rsidRPr="00DF0F68">
        <w:rPr>
          <w:rFonts w:asciiTheme="minorHAnsi" w:hAnsiTheme="minorHAnsi"/>
          <w:spacing w:val="-1"/>
          <w:sz w:val="20"/>
          <w:lang w:val="fr-FR"/>
        </w:rPr>
        <w:t>rage</w:t>
      </w:r>
      <w:bookmarkEnd w:id="755"/>
      <w:bookmarkEnd w:id="756"/>
      <w:bookmarkEnd w:id="757"/>
      <w:bookmarkEnd w:id="758"/>
      <w:bookmarkEnd w:id="759"/>
    </w:p>
    <w:p w:rsidR="00B12EDE" w:rsidRPr="003E4D6C" w:rsidRDefault="00B12EDE" w:rsidP="00B12EDE">
      <w:pPr>
        <w:pStyle w:val="Level2"/>
        <w:rPr>
          <w:rFonts w:ascii="Calibri" w:hAnsi="Calibri"/>
          <w:sz w:val="20"/>
        </w:rPr>
      </w:pPr>
      <w:r w:rsidRPr="00DF0F68">
        <w:rPr>
          <w:rFonts w:asciiTheme="minorHAnsi" w:hAnsiTheme="minorHAnsi"/>
          <w:sz w:val="20"/>
        </w:rPr>
        <w:t>GrainCorp</w:t>
      </w:r>
      <w:r w:rsidRPr="00DF0F68">
        <w:rPr>
          <w:rFonts w:asciiTheme="minorHAnsi" w:hAnsiTheme="minorHAnsi"/>
          <w:spacing w:val="1"/>
          <w:sz w:val="20"/>
        </w:rPr>
        <w:t xml:space="preserve"> </w:t>
      </w:r>
      <w:r w:rsidRPr="00DF0F68">
        <w:rPr>
          <w:rFonts w:asciiTheme="minorHAnsi" w:hAnsiTheme="minorHAnsi"/>
          <w:sz w:val="20"/>
        </w:rPr>
        <w:t>will not assume</w:t>
      </w:r>
      <w:r w:rsidRPr="00DF0F68">
        <w:rPr>
          <w:rFonts w:asciiTheme="minorHAnsi" w:hAnsiTheme="minorHAnsi"/>
          <w:spacing w:val="-1"/>
          <w:sz w:val="20"/>
        </w:rPr>
        <w:t xml:space="preserve"> </w:t>
      </w:r>
      <w:r w:rsidRPr="00DF0F68">
        <w:rPr>
          <w:rFonts w:asciiTheme="minorHAnsi" w:hAnsiTheme="minorHAnsi"/>
          <w:sz w:val="20"/>
        </w:rPr>
        <w:t>any</w:t>
      </w:r>
      <w:r w:rsidRPr="00DF0F68">
        <w:rPr>
          <w:rFonts w:asciiTheme="minorHAnsi" w:hAnsiTheme="minorHAnsi"/>
          <w:spacing w:val="1"/>
          <w:sz w:val="20"/>
        </w:rPr>
        <w:t xml:space="preserve"> </w:t>
      </w:r>
      <w:r w:rsidRPr="00DF0F68">
        <w:rPr>
          <w:rFonts w:asciiTheme="minorHAnsi" w:hAnsiTheme="minorHAnsi"/>
          <w:sz w:val="20"/>
        </w:rPr>
        <w:t>liability</w:t>
      </w:r>
      <w:r w:rsidRPr="00DF0F68">
        <w:rPr>
          <w:rFonts w:asciiTheme="minorHAnsi" w:hAnsiTheme="minorHAnsi"/>
          <w:spacing w:val="1"/>
          <w:sz w:val="20"/>
        </w:rPr>
        <w:t xml:space="preserve"> </w:t>
      </w:r>
      <w:r w:rsidRPr="00DF0F68">
        <w:rPr>
          <w:rFonts w:asciiTheme="minorHAnsi" w:hAnsiTheme="minorHAnsi"/>
          <w:spacing w:val="-1"/>
          <w:sz w:val="20"/>
        </w:rPr>
        <w:t>f</w:t>
      </w:r>
      <w:r w:rsidRPr="00DF0F68">
        <w:rPr>
          <w:rFonts w:asciiTheme="minorHAnsi" w:hAnsiTheme="minorHAnsi"/>
          <w:sz w:val="20"/>
        </w:rPr>
        <w:t xml:space="preserve">or </w:t>
      </w:r>
      <w:r w:rsidRPr="00DF0F68">
        <w:rPr>
          <w:rFonts w:asciiTheme="minorHAnsi" w:hAnsiTheme="minorHAnsi"/>
          <w:spacing w:val="-1"/>
          <w:sz w:val="20"/>
        </w:rPr>
        <w:t>a</w:t>
      </w:r>
      <w:r w:rsidRPr="00DF0F68">
        <w:rPr>
          <w:rFonts w:asciiTheme="minorHAnsi" w:hAnsiTheme="minorHAnsi"/>
          <w:sz w:val="20"/>
        </w:rPr>
        <w:t>ny</w:t>
      </w:r>
      <w:r w:rsidRPr="00DF0F68">
        <w:rPr>
          <w:rFonts w:asciiTheme="minorHAnsi" w:hAnsiTheme="minorHAnsi"/>
          <w:spacing w:val="1"/>
          <w:sz w:val="20"/>
        </w:rPr>
        <w:t xml:space="preserve"> </w:t>
      </w:r>
      <w:r w:rsidRPr="00DF0F68">
        <w:rPr>
          <w:rFonts w:asciiTheme="minorHAnsi" w:hAnsiTheme="minorHAnsi"/>
          <w:sz w:val="20"/>
        </w:rPr>
        <w:t>losses associated</w:t>
      </w:r>
      <w:r w:rsidRPr="00DF0F68">
        <w:rPr>
          <w:rFonts w:asciiTheme="minorHAnsi" w:hAnsiTheme="minorHAnsi"/>
          <w:spacing w:val="1"/>
          <w:sz w:val="20"/>
        </w:rPr>
        <w:t xml:space="preserve"> </w:t>
      </w:r>
      <w:r w:rsidRPr="00DF0F68">
        <w:rPr>
          <w:rFonts w:asciiTheme="minorHAnsi" w:hAnsiTheme="minorHAnsi"/>
          <w:sz w:val="20"/>
        </w:rPr>
        <w:t>with</w:t>
      </w:r>
      <w:r w:rsidRPr="00DF0F68">
        <w:rPr>
          <w:rFonts w:asciiTheme="minorHAnsi" w:hAnsiTheme="minorHAnsi"/>
          <w:spacing w:val="-1"/>
          <w:sz w:val="20"/>
        </w:rPr>
        <w:t xml:space="preserve"> </w:t>
      </w:r>
      <w:r w:rsidRPr="00DF0F68">
        <w:rPr>
          <w:rFonts w:asciiTheme="minorHAnsi" w:hAnsiTheme="minorHAnsi"/>
          <w:sz w:val="20"/>
        </w:rPr>
        <w:t>gra</w:t>
      </w:r>
      <w:r w:rsidRPr="00DF0F68">
        <w:rPr>
          <w:rFonts w:asciiTheme="minorHAnsi" w:hAnsiTheme="minorHAnsi"/>
          <w:spacing w:val="-2"/>
          <w:sz w:val="20"/>
        </w:rPr>
        <w:t>i</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z w:val="20"/>
        </w:rPr>
        <w:t>sent</w:t>
      </w:r>
      <w:r w:rsidRPr="00DF0F68">
        <w:rPr>
          <w:rFonts w:asciiTheme="minorHAnsi" w:hAnsiTheme="minorHAnsi"/>
          <w:spacing w:val="-1"/>
          <w:sz w:val="20"/>
        </w:rPr>
        <w:t xml:space="preserve"> </w:t>
      </w:r>
      <w:r w:rsidRPr="00DF0F68">
        <w:rPr>
          <w:rFonts w:asciiTheme="minorHAnsi" w:hAnsiTheme="minorHAnsi"/>
          <w:sz w:val="20"/>
        </w:rPr>
        <w:t xml:space="preserve">to </w:t>
      </w:r>
      <w:r w:rsidRPr="00DF0F68">
        <w:rPr>
          <w:rFonts w:asciiTheme="minorHAnsi" w:hAnsiTheme="minorHAnsi"/>
          <w:spacing w:val="-1"/>
          <w:sz w:val="20"/>
        </w:rPr>
        <w:t>t</w:t>
      </w:r>
      <w:r w:rsidRPr="00DF0F68">
        <w:rPr>
          <w:rFonts w:asciiTheme="minorHAnsi" w:hAnsiTheme="minorHAnsi"/>
          <w:sz w:val="20"/>
        </w:rPr>
        <w:t xml:space="preserve">he </w:t>
      </w:r>
      <w:r w:rsidRPr="00DF0F68">
        <w:rPr>
          <w:rFonts w:asciiTheme="minorHAnsi" w:hAnsiTheme="minorHAnsi"/>
          <w:spacing w:val="-2"/>
          <w:sz w:val="20"/>
        </w:rPr>
        <w:t>P</w:t>
      </w:r>
      <w:r w:rsidRPr="00DF0F68">
        <w:rPr>
          <w:rFonts w:asciiTheme="minorHAnsi" w:hAnsiTheme="minorHAnsi"/>
          <w:sz w:val="20"/>
        </w:rPr>
        <w:t>ort Terminal f</w:t>
      </w:r>
      <w:r w:rsidRPr="00DF0F68">
        <w:rPr>
          <w:rFonts w:asciiTheme="minorHAnsi" w:hAnsiTheme="minorHAnsi"/>
          <w:spacing w:val="-1"/>
          <w:sz w:val="20"/>
        </w:rPr>
        <w:t>r</w:t>
      </w:r>
      <w:r w:rsidRPr="00DF0F68">
        <w:rPr>
          <w:rFonts w:asciiTheme="minorHAnsi" w:hAnsiTheme="minorHAnsi"/>
          <w:sz w:val="20"/>
        </w:rPr>
        <w:t>om non-GrainCo</w:t>
      </w:r>
      <w:r w:rsidRPr="00DF0F68">
        <w:rPr>
          <w:rFonts w:asciiTheme="minorHAnsi" w:hAnsiTheme="minorHAnsi"/>
          <w:spacing w:val="-2"/>
          <w:sz w:val="20"/>
        </w:rPr>
        <w:t>r</w:t>
      </w:r>
      <w:r w:rsidRPr="00DF0F68">
        <w:rPr>
          <w:rFonts w:asciiTheme="minorHAnsi" w:hAnsiTheme="minorHAnsi"/>
          <w:sz w:val="20"/>
        </w:rPr>
        <w:t>p storage</w:t>
      </w:r>
      <w:r w:rsidRPr="00DF0F68">
        <w:rPr>
          <w:rFonts w:asciiTheme="minorHAnsi" w:hAnsiTheme="minorHAnsi"/>
          <w:spacing w:val="-1"/>
          <w:sz w:val="20"/>
        </w:rPr>
        <w:t xml:space="preserve"> </w:t>
      </w:r>
      <w:r w:rsidRPr="00DF0F68">
        <w:rPr>
          <w:rFonts w:asciiTheme="minorHAnsi" w:hAnsiTheme="minorHAnsi"/>
          <w:sz w:val="20"/>
        </w:rPr>
        <w:t>facilities that</w:t>
      </w:r>
      <w:r w:rsidRPr="00DF0F68">
        <w:rPr>
          <w:rFonts w:asciiTheme="minorHAnsi" w:hAnsiTheme="minorHAnsi"/>
          <w:spacing w:val="-1"/>
          <w:sz w:val="20"/>
        </w:rPr>
        <w:t xml:space="preserve"> </w:t>
      </w:r>
      <w:r w:rsidRPr="00DF0F68">
        <w:rPr>
          <w:rFonts w:asciiTheme="minorHAnsi" w:hAnsiTheme="minorHAnsi"/>
          <w:sz w:val="20"/>
        </w:rPr>
        <w:t>does</w:t>
      </w:r>
      <w:r w:rsidRPr="00DF0F68">
        <w:rPr>
          <w:rFonts w:asciiTheme="minorHAnsi" w:hAnsiTheme="minorHAnsi"/>
          <w:spacing w:val="-1"/>
          <w:sz w:val="20"/>
        </w:rPr>
        <w:t xml:space="preserve"> </w:t>
      </w:r>
      <w:r w:rsidRPr="00DF0F68">
        <w:rPr>
          <w:rFonts w:asciiTheme="minorHAnsi" w:hAnsiTheme="minorHAnsi"/>
          <w:sz w:val="20"/>
        </w:rPr>
        <w:t xml:space="preserve">not meet </w:t>
      </w:r>
      <w:r w:rsidRPr="00DF0F68">
        <w:rPr>
          <w:rFonts w:asciiTheme="minorHAnsi" w:hAnsiTheme="minorHAnsi"/>
          <w:spacing w:val="-1"/>
          <w:sz w:val="20"/>
        </w:rPr>
        <w:t>t</w:t>
      </w:r>
      <w:r w:rsidRPr="00DF0F68">
        <w:rPr>
          <w:rFonts w:asciiTheme="minorHAnsi" w:hAnsiTheme="minorHAnsi"/>
          <w:sz w:val="20"/>
        </w:rPr>
        <w:t>he</w:t>
      </w:r>
      <w:r w:rsidRPr="00DF0F68">
        <w:rPr>
          <w:rFonts w:asciiTheme="minorHAnsi" w:hAnsiTheme="minorHAnsi"/>
          <w:spacing w:val="-1"/>
          <w:sz w:val="20"/>
        </w:rPr>
        <w:t xml:space="preserve"> </w:t>
      </w:r>
      <w:r w:rsidRPr="00DF0F68">
        <w:rPr>
          <w:rFonts w:asciiTheme="minorHAnsi" w:hAnsiTheme="minorHAnsi"/>
          <w:sz w:val="20"/>
        </w:rPr>
        <w:t>quality</w:t>
      </w:r>
      <w:r w:rsidRPr="00DF0F68">
        <w:rPr>
          <w:rFonts w:asciiTheme="minorHAnsi" w:hAnsiTheme="minorHAnsi"/>
          <w:spacing w:val="1"/>
          <w:sz w:val="20"/>
        </w:rPr>
        <w:t xml:space="preserve"> </w:t>
      </w:r>
      <w:r w:rsidRPr="00DF0F68">
        <w:rPr>
          <w:rFonts w:asciiTheme="minorHAnsi" w:hAnsiTheme="minorHAnsi"/>
          <w:sz w:val="20"/>
        </w:rPr>
        <w:t>specificat</w:t>
      </w:r>
      <w:r w:rsidRPr="00DF0F68">
        <w:rPr>
          <w:rFonts w:asciiTheme="minorHAnsi" w:hAnsiTheme="minorHAnsi"/>
          <w:spacing w:val="-2"/>
          <w:sz w:val="20"/>
        </w:rPr>
        <w:t>i</w:t>
      </w:r>
      <w:r w:rsidRPr="00DF0F68">
        <w:rPr>
          <w:rFonts w:asciiTheme="minorHAnsi" w:hAnsiTheme="minorHAnsi"/>
          <w:sz w:val="20"/>
        </w:rPr>
        <w:t>ons specified</w:t>
      </w:r>
      <w:r w:rsidRPr="00DF0F68">
        <w:rPr>
          <w:rFonts w:asciiTheme="minorHAnsi" w:hAnsiTheme="minorHAnsi"/>
          <w:spacing w:val="1"/>
          <w:sz w:val="20"/>
        </w:rPr>
        <w:t xml:space="preserve"> </w:t>
      </w:r>
      <w:r w:rsidRPr="00DF0F68">
        <w:rPr>
          <w:rFonts w:asciiTheme="minorHAnsi" w:hAnsiTheme="minorHAnsi"/>
          <w:spacing w:val="-2"/>
          <w:sz w:val="20"/>
        </w:rPr>
        <w:t>i</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z w:val="20"/>
        </w:rPr>
        <w:t>an accepted</w:t>
      </w:r>
      <w:r w:rsidRPr="00DF0F68">
        <w:rPr>
          <w:rFonts w:asciiTheme="minorHAnsi" w:hAnsiTheme="minorHAnsi"/>
          <w:spacing w:val="-1"/>
          <w:sz w:val="20"/>
        </w:rPr>
        <w:t xml:space="preserve"> </w:t>
      </w:r>
      <w:r w:rsidRPr="00DF0F68">
        <w:rPr>
          <w:rFonts w:asciiTheme="minorHAnsi" w:hAnsiTheme="minorHAnsi"/>
          <w:sz w:val="20"/>
        </w:rPr>
        <w:t>CNA and</w:t>
      </w:r>
      <w:r w:rsidRPr="00DF0F68">
        <w:rPr>
          <w:rFonts w:asciiTheme="minorHAnsi" w:hAnsiTheme="minorHAnsi"/>
          <w:spacing w:val="1"/>
          <w:sz w:val="20"/>
        </w:rPr>
        <w:t xml:space="preserve"> </w:t>
      </w:r>
      <w:r w:rsidRPr="00DF0F68">
        <w:rPr>
          <w:rFonts w:asciiTheme="minorHAnsi" w:hAnsiTheme="minorHAnsi"/>
          <w:sz w:val="20"/>
        </w:rPr>
        <w:t>related</w:t>
      </w:r>
      <w:r w:rsidRPr="003E4D6C">
        <w:rPr>
          <w:rFonts w:ascii="Calibri" w:hAnsi="Calibri"/>
          <w:sz w:val="20"/>
        </w:rPr>
        <w:t xml:space="preserve"> S</w:t>
      </w:r>
      <w:r w:rsidRPr="003E4D6C">
        <w:rPr>
          <w:rFonts w:ascii="Calibri" w:hAnsi="Calibri"/>
          <w:spacing w:val="-1"/>
          <w:sz w:val="20"/>
        </w:rPr>
        <w:t>A</w:t>
      </w:r>
      <w:r w:rsidRPr="003E4D6C">
        <w:rPr>
          <w:rFonts w:ascii="Calibri" w:hAnsi="Calibri"/>
          <w:sz w:val="20"/>
        </w:rPr>
        <w:t>P.</w:t>
      </w:r>
    </w:p>
    <w:p w:rsidR="00B12EDE" w:rsidRPr="003E4D6C" w:rsidRDefault="00B12EDE" w:rsidP="00B12EDE">
      <w:pPr>
        <w:pStyle w:val="Level2"/>
        <w:rPr>
          <w:rFonts w:ascii="Calibri" w:hAnsi="Calibri"/>
          <w:sz w:val="20"/>
        </w:rPr>
      </w:pPr>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receiv</w:t>
      </w:r>
      <w:r w:rsidRPr="003E4D6C">
        <w:rPr>
          <w:rFonts w:ascii="Calibri" w:hAnsi="Calibri"/>
          <w:spacing w:val="-1"/>
          <w:sz w:val="20"/>
        </w:rPr>
        <w:t>e</w:t>
      </w:r>
      <w:r w:rsidRPr="003E4D6C">
        <w:rPr>
          <w:rFonts w:ascii="Calibri" w:hAnsi="Calibri"/>
          <w:sz w:val="20"/>
        </w:rPr>
        <w:t>d from</w:t>
      </w:r>
      <w:r w:rsidRPr="003E4D6C">
        <w:rPr>
          <w:rFonts w:ascii="Calibri" w:hAnsi="Calibri"/>
          <w:spacing w:val="-1"/>
          <w:sz w:val="20"/>
        </w:rPr>
        <w:t xml:space="preserve"> </w:t>
      </w:r>
      <w:r w:rsidRPr="003E4D6C">
        <w:rPr>
          <w:rFonts w:ascii="Calibri" w:hAnsi="Calibri"/>
          <w:sz w:val="20"/>
        </w:rPr>
        <w:t>non-G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storage facilities fails to meet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specifications defi</w:t>
      </w:r>
      <w:r w:rsidRPr="003E4D6C">
        <w:rPr>
          <w:rFonts w:ascii="Calibri" w:hAnsi="Calibri"/>
          <w:spacing w:val="-1"/>
          <w:sz w:val="20"/>
        </w:rPr>
        <w:t>n</w:t>
      </w:r>
      <w:r w:rsidRPr="003E4D6C">
        <w:rPr>
          <w:rFonts w:ascii="Calibri" w:hAnsi="Calibri"/>
          <w:sz w:val="20"/>
        </w:rPr>
        <w:t xml:space="preserve">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 in</w:t>
      </w:r>
      <w:r w:rsidRPr="003E4D6C">
        <w:rPr>
          <w:rFonts w:ascii="Calibri" w:hAnsi="Calibri"/>
          <w:spacing w:val="-1"/>
          <w:sz w:val="20"/>
        </w:rPr>
        <w:t xml:space="preserve"> </w:t>
      </w:r>
      <w:r w:rsidRPr="003E4D6C">
        <w:rPr>
          <w:rFonts w:ascii="Calibri" w:hAnsi="Calibri"/>
          <w:sz w:val="20"/>
        </w:rPr>
        <w:t xml:space="preserve">the relevant </w:t>
      </w:r>
      <w:r w:rsidRPr="003E4D6C">
        <w:rPr>
          <w:rFonts w:ascii="Calibri" w:hAnsi="Calibri"/>
          <w:spacing w:val="-1"/>
          <w:sz w:val="20"/>
        </w:rPr>
        <w:t>C</w:t>
      </w:r>
      <w:r w:rsidRPr="003E4D6C">
        <w:rPr>
          <w:rFonts w:ascii="Calibri" w:hAnsi="Calibri"/>
          <w:sz w:val="20"/>
        </w:rPr>
        <w:t>NA and</w:t>
      </w:r>
      <w:r w:rsidRPr="003E4D6C">
        <w:rPr>
          <w:rFonts w:ascii="Calibri" w:hAnsi="Calibri"/>
          <w:spacing w:val="-1"/>
          <w:sz w:val="20"/>
        </w:rPr>
        <w:t xml:space="preserve"> </w:t>
      </w:r>
      <w:r w:rsidRPr="003E4D6C">
        <w:rPr>
          <w:rFonts w:ascii="Calibri" w:hAnsi="Calibri"/>
          <w:sz w:val="20"/>
        </w:rPr>
        <w:t xml:space="preserve">related </w:t>
      </w:r>
      <w:r w:rsidRPr="003E4D6C">
        <w:rPr>
          <w:rFonts w:ascii="Calibri" w:hAnsi="Calibri"/>
          <w:spacing w:val="-1"/>
          <w:sz w:val="20"/>
        </w:rPr>
        <w:t>S</w:t>
      </w:r>
      <w:r w:rsidRPr="003E4D6C">
        <w:rPr>
          <w:rFonts w:ascii="Calibri" w:hAnsi="Calibri"/>
          <w:sz w:val="20"/>
        </w:rPr>
        <w:t>A</w:t>
      </w:r>
      <w:r w:rsidRPr="003E4D6C">
        <w:rPr>
          <w:rFonts w:ascii="Calibri" w:hAnsi="Calibri"/>
          <w:spacing w:val="-1"/>
          <w:sz w:val="20"/>
        </w:rPr>
        <w:t>P</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such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bei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fi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elevation onto 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customer </w:t>
      </w:r>
      <w:r w:rsidRPr="003E4D6C">
        <w:rPr>
          <w:rFonts w:ascii="Calibri" w:hAnsi="Calibri"/>
          <w:spacing w:val="-1"/>
          <w:sz w:val="20"/>
        </w:rPr>
        <w:t>r</w:t>
      </w:r>
      <w:r w:rsidRPr="003E4D6C">
        <w:rPr>
          <w:rFonts w:ascii="Calibri" w:hAnsi="Calibri"/>
          <w:sz w:val="20"/>
        </w:rPr>
        <w:t>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 xml:space="preserve">owner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ti</w:t>
      </w:r>
      <w:r w:rsidRPr="003E4D6C">
        <w:rPr>
          <w:rFonts w:ascii="Calibri" w:hAnsi="Calibri"/>
          <w:sz w:val="20"/>
        </w:rPr>
        <w:t>l</w:t>
      </w:r>
      <w:r w:rsidRPr="003E4D6C">
        <w:rPr>
          <w:rFonts w:ascii="Calibri" w:hAnsi="Calibri"/>
          <w:spacing w:val="1"/>
          <w:sz w:val="20"/>
        </w:rPr>
        <w:t xml:space="preserve"> </w:t>
      </w:r>
      <w:r w:rsidRPr="003E4D6C">
        <w:rPr>
          <w:rFonts w:ascii="Calibri" w:hAnsi="Calibri"/>
          <w:sz w:val="20"/>
        </w:rPr>
        <w:t>it is re</w:t>
      </w:r>
      <w:r w:rsidRPr="003E4D6C">
        <w:rPr>
          <w:rFonts w:ascii="Calibri" w:hAnsi="Calibri"/>
          <w:spacing w:val="-1"/>
          <w:sz w:val="20"/>
        </w:rPr>
        <w:t>m</w:t>
      </w:r>
      <w:r w:rsidRPr="003E4D6C">
        <w:rPr>
          <w:rFonts w:ascii="Calibri" w:hAnsi="Calibri"/>
          <w:sz w:val="20"/>
        </w:rPr>
        <w:t>oved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in</w:t>
      </w:r>
      <w:r w:rsidRPr="003E4D6C">
        <w:rPr>
          <w:rFonts w:ascii="Calibri" w:hAnsi="Calibri"/>
          <w:spacing w:val="1"/>
          <w:sz w:val="20"/>
        </w:rPr>
        <w:t xml:space="preserve"> </w:t>
      </w:r>
      <w:r w:rsidRPr="003E4D6C">
        <w:rPr>
          <w:rFonts w:ascii="Calibri" w:hAnsi="Calibri"/>
          <w:sz w:val="20"/>
        </w:rPr>
        <w:t xml:space="preserve">its entirety. </w:t>
      </w:r>
      <w:r w:rsidRPr="003E4D6C">
        <w:rPr>
          <w:rFonts w:ascii="Calibri" w:hAnsi="Calibri"/>
          <w:spacing w:val="-1"/>
          <w:sz w:val="20"/>
        </w:rPr>
        <w:t>U</w:t>
      </w:r>
      <w:r w:rsidRPr="003E4D6C">
        <w:rPr>
          <w:rFonts w:ascii="Calibri" w:hAnsi="Calibri"/>
          <w:sz w:val="20"/>
        </w:rPr>
        <w:t>ntil</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r</w:t>
      </w:r>
      <w:r w:rsidRPr="003E4D6C">
        <w:rPr>
          <w:rFonts w:ascii="Calibri" w:hAnsi="Calibri"/>
          <w:spacing w:val="-1"/>
          <w:sz w:val="20"/>
        </w:rPr>
        <w:t>e</w:t>
      </w:r>
      <w:r w:rsidRPr="003E4D6C">
        <w:rPr>
          <w:rFonts w:ascii="Calibri" w:hAnsi="Calibri"/>
          <w:sz w:val="20"/>
        </w:rPr>
        <w:t xml:space="preserve">moved,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will be subject 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app</w:t>
      </w:r>
      <w:r w:rsidRPr="003E4D6C">
        <w:rPr>
          <w:rFonts w:ascii="Calibri" w:hAnsi="Calibri"/>
          <w:spacing w:val="-2"/>
          <w:sz w:val="20"/>
        </w:rPr>
        <w:t>l</w:t>
      </w:r>
      <w:r w:rsidRPr="003E4D6C">
        <w:rPr>
          <w:rFonts w:ascii="Calibri" w:hAnsi="Calibri"/>
          <w:sz w:val="20"/>
        </w:rPr>
        <w:t>icable storage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es detailed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An</w:t>
      </w:r>
      <w:r w:rsidRPr="003E4D6C">
        <w:rPr>
          <w:rFonts w:ascii="Calibri" w:hAnsi="Calibri"/>
          <w:sz w:val="20"/>
        </w:rPr>
        <w:t>ne</w:t>
      </w:r>
      <w:r w:rsidRPr="003E4D6C">
        <w:rPr>
          <w:rFonts w:ascii="Calibri" w:hAnsi="Calibri"/>
          <w:spacing w:val="-1"/>
          <w:sz w:val="20"/>
        </w:rPr>
        <w:t>x</w:t>
      </w:r>
      <w:r w:rsidRPr="003E4D6C">
        <w:rPr>
          <w:rFonts w:ascii="Calibri" w:hAnsi="Calibri"/>
          <w:sz w:val="20"/>
        </w:rPr>
        <w:t>u</w:t>
      </w:r>
      <w:r w:rsidRPr="003E4D6C">
        <w:rPr>
          <w:rFonts w:ascii="Calibri" w:hAnsi="Calibri"/>
          <w:spacing w:val="-1"/>
          <w:sz w:val="20"/>
        </w:rPr>
        <w:t>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either the</w:t>
      </w:r>
      <w:r w:rsidRPr="003E4D6C">
        <w:rPr>
          <w:rFonts w:ascii="Calibri" w:hAnsi="Calibri"/>
          <w:spacing w:val="-1"/>
          <w:sz w:val="20"/>
        </w:rPr>
        <w:t xml:space="preserve"> B</w:t>
      </w:r>
      <w:r w:rsidRPr="003E4D6C">
        <w:rPr>
          <w:rFonts w:ascii="Calibri" w:hAnsi="Calibri"/>
          <w:sz w:val="20"/>
        </w:rPr>
        <w:t>u</w:t>
      </w:r>
      <w:r w:rsidRPr="003E4D6C">
        <w:rPr>
          <w:rFonts w:ascii="Calibri" w:hAnsi="Calibri"/>
          <w:spacing w:val="-1"/>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Wheat Port</w:t>
      </w:r>
      <w:r w:rsidRPr="003E4D6C">
        <w:rPr>
          <w:rFonts w:ascii="Calibri" w:hAnsi="Calibri"/>
          <w:spacing w:val="-1"/>
          <w:sz w:val="20"/>
        </w:rPr>
        <w:t xml:space="preserve"> </w:t>
      </w:r>
      <w:r w:rsidRPr="003E4D6C">
        <w:rPr>
          <w:rFonts w:ascii="Calibri" w:hAnsi="Calibri"/>
          <w:sz w:val="20"/>
        </w:rPr>
        <w:t>Terminal Services</w:t>
      </w:r>
      <w:r w:rsidRPr="003E4D6C">
        <w:rPr>
          <w:rFonts w:ascii="Calibri" w:hAnsi="Calibri"/>
          <w:spacing w:val="-1"/>
          <w:sz w:val="20"/>
        </w:rPr>
        <w:t xml:space="preserve"> </w:t>
      </w:r>
      <w:r w:rsidRPr="003E4D6C">
        <w:rPr>
          <w:rFonts w:ascii="Calibri" w:hAnsi="Calibri"/>
          <w:sz w:val="20"/>
        </w:rPr>
        <w:t>Agreem</w:t>
      </w:r>
      <w:r w:rsidRPr="003E4D6C">
        <w:rPr>
          <w:rFonts w:ascii="Calibri" w:hAnsi="Calibri"/>
          <w:spacing w:val="-1"/>
          <w:sz w:val="20"/>
        </w:rPr>
        <w:t>e</w:t>
      </w:r>
      <w:r w:rsidRPr="003E4D6C">
        <w:rPr>
          <w:rFonts w:ascii="Calibri" w:hAnsi="Calibri"/>
          <w:sz w:val="20"/>
        </w:rPr>
        <w:t>nt 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B</w:t>
      </w:r>
      <w:r w:rsidRPr="003E4D6C">
        <w:rPr>
          <w:rFonts w:ascii="Calibri" w:hAnsi="Calibri"/>
          <w:sz w:val="20"/>
        </w:rPr>
        <w:t>u</w:t>
      </w:r>
      <w:r w:rsidRPr="003E4D6C">
        <w:rPr>
          <w:rFonts w:ascii="Calibri" w:hAnsi="Calibri"/>
          <w:spacing w:val="-1"/>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2"/>
          <w:sz w:val="20"/>
        </w:rPr>
        <w:t xml:space="preserve"> </w:t>
      </w:r>
      <w:r w:rsidRPr="003E4D6C">
        <w:rPr>
          <w:rFonts w:ascii="Calibri" w:hAnsi="Calibri"/>
          <w:sz w:val="20"/>
        </w:rPr>
        <w:t>Port Terminal Services Agreement</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wheat).</w:t>
      </w:r>
    </w:p>
    <w:p w:rsidR="00B12EDE" w:rsidRPr="003E4D6C" w:rsidRDefault="00B12EDE" w:rsidP="00B12EDE">
      <w:pPr>
        <w:pStyle w:val="Level1"/>
        <w:rPr>
          <w:rFonts w:ascii="Calibri" w:hAnsi="Calibri"/>
          <w:sz w:val="20"/>
        </w:rPr>
      </w:pPr>
      <w:bookmarkStart w:id="760" w:name="_Toc330321947"/>
      <w:bookmarkStart w:id="761" w:name="_Toc349978994"/>
      <w:bookmarkStart w:id="762" w:name="_Toc391465017"/>
      <w:bookmarkStart w:id="763" w:name="_Toc396806814"/>
      <w:bookmarkStart w:id="764" w:name="_Toc396807024"/>
      <w:r w:rsidRPr="003E4D6C">
        <w:rPr>
          <w:rFonts w:ascii="Calibri" w:hAnsi="Calibri"/>
          <w:sz w:val="20"/>
        </w:rPr>
        <w:t>Treated or Fumigated</w:t>
      </w:r>
      <w:r w:rsidRPr="003E4D6C">
        <w:rPr>
          <w:rFonts w:ascii="Calibri" w:hAnsi="Calibri"/>
          <w:spacing w:val="1"/>
          <w:sz w:val="20"/>
        </w:rPr>
        <w:t xml:space="preserve"> </w:t>
      </w:r>
      <w:r w:rsidRPr="003E4D6C">
        <w:rPr>
          <w:rFonts w:ascii="Calibri" w:hAnsi="Calibri"/>
          <w:sz w:val="20"/>
        </w:rPr>
        <w:t>Grain</w:t>
      </w:r>
      <w:bookmarkEnd w:id="760"/>
      <w:bookmarkEnd w:id="761"/>
      <w:bookmarkEnd w:id="762"/>
      <w:bookmarkEnd w:id="763"/>
      <w:bookmarkEnd w:id="764"/>
    </w:p>
    <w:p w:rsidR="00B12EDE" w:rsidRPr="003E4D6C" w:rsidRDefault="00B12EDE" w:rsidP="00B12EDE">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advise, prior to the</w:t>
      </w:r>
      <w:r w:rsidRPr="003E4D6C">
        <w:rPr>
          <w:rFonts w:ascii="Calibri" w:hAnsi="Calibri"/>
          <w:spacing w:val="-1"/>
          <w:sz w:val="20"/>
        </w:rPr>
        <w:t xml:space="preserve"> </w:t>
      </w:r>
      <w:r w:rsidRPr="003E4D6C">
        <w:rPr>
          <w:rFonts w:ascii="Calibri" w:hAnsi="Calibri"/>
          <w:sz w:val="20"/>
        </w:rPr>
        <w:t>dispatch</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ny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to a</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w:t>
      </w:r>
      <w:r w:rsidRPr="003E4D6C">
        <w:rPr>
          <w:rFonts w:ascii="Calibri" w:hAnsi="Calibri"/>
          <w:spacing w:val="1"/>
          <w:sz w:val="20"/>
        </w:rPr>
        <w:t xml:space="preserve"> </w:t>
      </w:r>
      <w:r w:rsidRPr="003E4D6C">
        <w:rPr>
          <w:rFonts w:ascii="Calibri" w:hAnsi="Calibri"/>
          <w:sz w:val="20"/>
        </w:rPr>
        <w:t xml:space="preserve">if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to</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has been, treat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or fumiga</w:t>
      </w:r>
      <w:r w:rsidRPr="003E4D6C">
        <w:rPr>
          <w:rFonts w:ascii="Calibri" w:hAnsi="Calibri"/>
          <w:spacing w:val="-1"/>
          <w:sz w:val="20"/>
        </w:rPr>
        <w:t>t</w:t>
      </w:r>
      <w:r w:rsidRPr="003E4D6C">
        <w:rPr>
          <w:rFonts w:ascii="Calibri" w:hAnsi="Calibri"/>
          <w:sz w:val="20"/>
        </w:rPr>
        <w:t>ed with any grain protec</w:t>
      </w:r>
      <w:r w:rsidRPr="003E4D6C">
        <w:rPr>
          <w:rFonts w:ascii="Calibri" w:hAnsi="Calibri"/>
          <w:spacing w:val="-1"/>
          <w:sz w:val="20"/>
        </w:rPr>
        <w:t>t</w:t>
      </w:r>
      <w:r w:rsidRPr="003E4D6C">
        <w:rPr>
          <w:rFonts w:ascii="Calibri" w:hAnsi="Calibri"/>
          <w:sz w:val="20"/>
        </w:rPr>
        <w:t>ants or</w:t>
      </w:r>
      <w:r w:rsidRPr="003E4D6C">
        <w:rPr>
          <w:rFonts w:ascii="Calibri" w:hAnsi="Calibri"/>
          <w:spacing w:val="-2"/>
          <w:sz w:val="20"/>
        </w:rPr>
        <w:t xml:space="preserve"> </w:t>
      </w:r>
      <w:r w:rsidRPr="003E4D6C">
        <w:rPr>
          <w:rFonts w:ascii="Calibri" w:hAnsi="Calibri"/>
          <w:sz w:val="20"/>
        </w:rPr>
        <w:t>insecticides</w:t>
      </w:r>
      <w:r w:rsidRPr="003E4D6C">
        <w:rPr>
          <w:rFonts w:ascii="Calibri" w:hAnsi="Calibri"/>
          <w:spacing w:val="-1"/>
          <w:sz w:val="20"/>
        </w:rPr>
        <w:t xml:space="preserve"> </w:t>
      </w:r>
      <w:r w:rsidRPr="003E4D6C">
        <w:rPr>
          <w:rFonts w:ascii="Calibri" w:hAnsi="Calibri"/>
          <w:sz w:val="20"/>
        </w:rPr>
        <w:t>approved</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application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p>
    <w:p w:rsidR="00B12EDE" w:rsidRPr="003E4D6C" w:rsidRDefault="00B12EDE" w:rsidP="00B12EDE">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also pro</w:t>
      </w:r>
      <w:r w:rsidRPr="003E4D6C">
        <w:rPr>
          <w:rFonts w:ascii="Calibri" w:hAnsi="Calibri"/>
          <w:spacing w:val="-2"/>
          <w:sz w:val="20"/>
        </w:rPr>
        <w:t>v</w:t>
      </w:r>
      <w:r w:rsidRPr="003E4D6C">
        <w:rPr>
          <w:rFonts w:ascii="Calibri" w:hAnsi="Calibri"/>
          <w:sz w:val="20"/>
        </w:rPr>
        <w:t>ide advice</w:t>
      </w:r>
      <w:r w:rsidRPr="003E4D6C">
        <w:rPr>
          <w:rFonts w:ascii="Calibri" w:hAnsi="Calibri"/>
          <w:spacing w:val="-1"/>
          <w:sz w:val="20"/>
        </w:rPr>
        <w:t xml:space="preserve"> </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chemi</w:t>
      </w:r>
      <w:r w:rsidRPr="003E4D6C">
        <w:rPr>
          <w:rFonts w:ascii="Calibri" w:hAnsi="Calibri"/>
          <w:spacing w:val="1"/>
          <w:sz w:val="20"/>
        </w:rPr>
        <w:t>c</w:t>
      </w:r>
      <w:r w:rsidRPr="003E4D6C">
        <w:rPr>
          <w:rFonts w:ascii="Calibri" w:hAnsi="Calibri"/>
          <w:sz w:val="20"/>
        </w:rPr>
        <w:t>al t</w:t>
      </w:r>
      <w:r w:rsidRPr="003E4D6C">
        <w:rPr>
          <w:rFonts w:ascii="Calibri" w:hAnsi="Calibri"/>
          <w:spacing w:val="-1"/>
          <w:sz w:val="20"/>
        </w:rPr>
        <w:t>r</w:t>
      </w:r>
      <w:r w:rsidRPr="003E4D6C">
        <w:rPr>
          <w:rFonts w:ascii="Calibri" w:hAnsi="Calibri"/>
          <w:sz w:val="20"/>
        </w:rPr>
        <w:t>eatment</w:t>
      </w:r>
      <w:r w:rsidRPr="003E4D6C">
        <w:rPr>
          <w:rFonts w:ascii="Calibri" w:hAnsi="Calibri"/>
          <w:spacing w:val="-1"/>
          <w:sz w:val="20"/>
        </w:rPr>
        <w:t xml:space="preserve"> </w:t>
      </w:r>
      <w:r w:rsidRPr="003E4D6C">
        <w:rPr>
          <w:rFonts w:ascii="Calibri" w:hAnsi="Calibri"/>
          <w:sz w:val="20"/>
        </w:rPr>
        <w:t>used,</w:t>
      </w:r>
      <w:r w:rsidRPr="003E4D6C">
        <w:rPr>
          <w:rFonts w:ascii="Calibri" w:hAnsi="Calibri"/>
          <w:spacing w:val="-2"/>
          <w:sz w:val="20"/>
        </w:rPr>
        <w:t xml:space="preserve"> </w:t>
      </w:r>
      <w:r w:rsidRPr="003E4D6C">
        <w:rPr>
          <w:rFonts w:ascii="Calibri" w:hAnsi="Calibri"/>
          <w:sz w:val="20"/>
        </w:rPr>
        <w:t>or pla</w:t>
      </w:r>
      <w:r w:rsidRPr="003E4D6C">
        <w:rPr>
          <w:rFonts w:ascii="Calibri" w:hAnsi="Calibri"/>
          <w:spacing w:val="-1"/>
          <w:sz w:val="20"/>
        </w:rPr>
        <w:t>n</w:t>
      </w:r>
      <w:r w:rsidRPr="003E4D6C">
        <w:rPr>
          <w:rFonts w:ascii="Calibri" w:hAnsi="Calibri"/>
          <w:sz w:val="20"/>
        </w:rPr>
        <w:t>ned to</w:t>
      </w:r>
      <w:r w:rsidRPr="003E4D6C">
        <w:rPr>
          <w:rFonts w:ascii="Calibri" w:hAnsi="Calibri"/>
          <w:spacing w:val="-1"/>
          <w:sz w:val="20"/>
        </w:rPr>
        <w:t xml:space="preserve"> </w:t>
      </w:r>
      <w:r w:rsidRPr="003E4D6C">
        <w:rPr>
          <w:rFonts w:ascii="Calibri" w:hAnsi="Calibri"/>
          <w:sz w:val="20"/>
        </w:rPr>
        <w:t>be 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on gr</w:t>
      </w:r>
      <w:r w:rsidRPr="003E4D6C">
        <w:rPr>
          <w:rFonts w:ascii="Calibri" w:hAnsi="Calibri"/>
          <w:spacing w:val="-1"/>
          <w:sz w:val="20"/>
        </w:rPr>
        <w:t>a</w:t>
      </w:r>
      <w:r w:rsidRPr="003E4D6C">
        <w:rPr>
          <w:rFonts w:ascii="Calibri" w:hAnsi="Calibri"/>
          <w:sz w:val="20"/>
        </w:rPr>
        <w:t>in, and</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deliver 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the Po</w:t>
      </w:r>
      <w:r w:rsidRPr="003E4D6C">
        <w:rPr>
          <w:rFonts w:ascii="Calibri" w:hAnsi="Calibri"/>
          <w:spacing w:val="-1"/>
          <w:sz w:val="20"/>
        </w:rPr>
        <w:t>r</w:t>
      </w:r>
      <w:r w:rsidRPr="003E4D6C">
        <w:rPr>
          <w:rFonts w:ascii="Calibri" w:hAnsi="Calibri"/>
          <w:sz w:val="20"/>
        </w:rPr>
        <w:t>t Terminal</w:t>
      </w:r>
    </w:p>
    <w:p w:rsidR="00B12EDE" w:rsidRPr="003E4D6C" w:rsidRDefault="00B12EDE" w:rsidP="00B12EDE">
      <w:pPr>
        <w:pStyle w:val="Level5"/>
        <w:rPr>
          <w:rFonts w:ascii="Calibri" w:hAnsi="Calibri"/>
          <w:sz w:val="20"/>
        </w:rPr>
      </w:pPr>
      <w:r w:rsidRPr="003E4D6C">
        <w:rPr>
          <w:rFonts w:ascii="Calibri" w:hAnsi="Calibri"/>
          <w:sz w:val="20"/>
        </w:rPr>
        <w:t>until advised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 xml:space="preserve">treatments are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eptab</w:t>
      </w:r>
      <w:r w:rsidRPr="003E4D6C">
        <w:rPr>
          <w:rFonts w:ascii="Calibri" w:hAnsi="Calibri"/>
          <w:spacing w:val="-1"/>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or</w:t>
      </w:r>
    </w:p>
    <w:p w:rsidR="00B12EDE" w:rsidRPr="003E4D6C" w:rsidRDefault="00B12EDE" w:rsidP="00B12EDE">
      <w:pPr>
        <w:pStyle w:val="Level5"/>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poses any signific</w:t>
      </w:r>
      <w:r w:rsidRPr="003E4D6C">
        <w:rPr>
          <w:rFonts w:ascii="Calibri" w:hAnsi="Calibri"/>
          <w:spacing w:val="-2"/>
          <w:sz w:val="20"/>
        </w:rPr>
        <w:t>a</w:t>
      </w:r>
      <w:r w:rsidRPr="003E4D6C">
        <w:rPr>
          <w:rFonts w:ascii="Calibri" w:hAnsi="Calibri"/>
          <w:sz w:val="20"/>
        </w:rPr>
        <w:t>nt market risks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cause</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inspection, or would</w:t>
      </w:r>
      <w:r w:rsidRPr="003E4D6C">
        <w:rPr>
          <w:rFonts w:ascii="Calibri" w:hAnsi="Calibri"/>
          <w:spacing w:val="1"/>
          <w:sz w:val="20"/>
        </w:rPr>
        <w:t xml:space="preserve"> </w:t>
      </w:r>
      <w:r w:rsidRPr="003E4D6C">
        <w:rPr>
          <w:rFonts w:ascii="Calibri" w:hAnsi="Calibri"/>
          <w:sz w:val="20"/>
        </w:rPr>
        <w:t xml:space="preserve">cause </w:t>
      </w:r>
      <w:r w:rsidRPr="003E4D6C">
        <w:rPr>
          <w:rFonts w:ascii="Calibri" w:hAnsi="Calibri"/>
          <w:spacing w:val="-1"/>
          <w:sz w:val="20"/>
        </w:rPr>
        <w:t>t</w:t>
      </w:r>
      <w:r w:rsidRPr="003E4D6C">
        <w:rPr>
          <w:rFonts w:ascii="Calibri" w:hAnsi="Calibri"/>
          <w:sz w:val="20"/>
        </w:rPr>
        <w: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fail</w:t>
      </w:r>
      <w:r w:rsidRPr="003E4D6C">
        <w:rPr>
          <w:rFonts w:ascii="Calibri" w:hAnsi="Calibri"/>
          <w:spacing w:val="-1"/>
          <w:sz w:val="20"/>
        </w:rPr>
        <w:t xml:space="preserve"> </w:t>
      </w:r>
      <w:r w:rsidRPr="003E4D6C">
        <w:rPr>
          <w:rFonts w:ascii="Calibri" w:hAnsi="Calibri"/>
          <w:sz w:val="20"/>
        </w:rPr>
        <w:t>Australian</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2"/>
          <w:sz w:val="20"/>
        </w:rPr>
        <w:t>i</w:t>
      </w:r>
      <w:r w:rsidRPr="003E4D6C">
        <w:rPr>
          <w:rFonts w:ascii="Calibri" w:hAnsi="Calibri"/>
          <w:spacing w:val="-1"/>
          <w:sz w:val="20"/>
        </w:rPr>
        <w:t>m</w:t>
      </w:r>
      <w:r w:rsidRPr="003E4D6C">
        <w:rPr>
          <w:rFonts w:ascii="Calibri" w:hAnsi="Calibri"/>
          <w:sz w:val="20"/>
        </w:rPr>
        <w:t>porting c</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n</w:t>
      </w:r>
      <w:r w:rsidRPr="003E4D6C">
        <w:rPr>
          <w:rFonts w:ascii="Calibri" w:hAnsi="Calibri"/>
          <w:sz w:val="20"/>
        </w:rPr>
        <w:t>try</w:t>
      </w:r>
      <w:r w:rsidRPr="003E4D6C">
        <w:rPr>
          <w:rFonts w:ascii="Calibri" w:hAnsi="Calibri"/>
          <w:spacing w:val="1"/>
          <w:sz w:val="20"/>
        </w:rPr>
        <w:t xml:space="preserve"> </w:t>
      </w:r>
      <w:r w:rsidRPr="003E4D6C">
        <w:rPr>
          <w:rFonts w:ascii="Calibri" w:hAnsi="Calibri"/>
          <w:sz w:val="20"/>
        </w:rPr>
        <w:t>residue</w:t>
      </w:r>
      <w:r w:rsidRPr="003E4D6C">
        <w:rPr>
          <w:rFonts w:ascii="Calibri" w:hAnsi="Calibri"/>
          <w:spacing w:val="-1"/>
          <w:sz w:val="20"/>
        </w:rPr>
        <w:t xml:space="preserve"> </w:t>
      </w:r>
      <w:r w:rsidRPr="003E4D6C">
        <w:rPr>
          <w:rFonts w:ascii="Calibri" w:hAnsi="Calibri"/>
          <w:sz w:val="20"/>
        </w:rPr>
        <w:t>su</w:t>
      </w:r>
      <w:r w:rsidRPr="003E4D6C">
        <w:rPr>
          <w:rFonts w:ascii="Calibri" w:hAnsi="Calibri"/>
          <w:spacing w:val="-1"/>
          <w:sz w:val="20"/>
        </w:rPr>
        <w:t>r</w:t>
      </w:r>
      <w:r w:rsidRPr="003E4D6C">
        <w:rPr>
          <w:rFonts w:ascii="Calibri" w:hAnsi="Calibri"/>
          <w:sz w:val="20"/>
        </w:rPr>
        <w:t>veillance.</w:t>
      </w:r>
    </w:p>
    <w:p w:rsidR="00B12EDE" w:rsidRPr="003E4D6C" w:rsidRDefault="00B12EDE" w:rsidP="00B12EDE">
      <w:pPr>
        <w:pStyle w:val="Doctxt1"/>
        <w:rPr>
          <w:rFonts w:ascii="Calibri" w:hAnsi="Calibri"/>
          <w:sz w:val="20"/>
        </w:rPr>
      </w:pPr>
      <w:r w:rsidRPr="003E4D6C">
        <w:rPr>
          <w:rFonts w:ascii="Calibri" w:hAnsi="Calibri"/>
          <w:b/>
          <w:bCs/>
          <w:sz w:val="20"/>
        </w:rPr>
        <w:t xml:space="preserve">Note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minals have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nil tolerance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fumig</w:t>
      </w:r>
      <w:r w:rsidRPr="003E4D6C">
        <w:rPr>
          <w:rFonts w:ascii="Calibri" w:hAnsi="Calibri"/>
          <w:spacing w:val="-1"/>
          <w:sz w:val="20"/>
        </w:rPr>
        <w:t>a</w:t>
      </w:r>
      <w:r w:rsidRPr="003E4D6C">
        <w:rPr>
          <w:rFonts w:ascii="Calibri" w:hAnsi="Calibri"/>
          <w:sz w:val="20"/>
        </w:rPr>
        <w:t>nt res</w:t>
      </w:r>
      <w:r w:rsidRPr="003E4D6C">
        <w:rPr>
          <w:rFonts w:ascii="Calibri" w:hAnsi="Calibri"/>
          <w:spacing w:val="-2"/>
          <w:sz w:val="20"/>
        </w:rPr>
        <w:t>i</w:t>
      </w:r>
      <w:r w:rsidRPr="003E4D6C">
        <w:rPr>
          <w:rFonts w:ascii="Calibri" w:hAnsi="Calibri"/>
          <w:sz w:val="20"/>
        </w:rPr>
        <w:t xml:space="preserve">dues </w:t>
      </w:r>
      <w:r w:rsidRPr="003E4D6C">
        <w:rPr>
          <w:rFonts w:ascii="Calibri" w:hAnsi="Calibri"/>
          <w:spacing w:val="-1"/>
          <w:sz w:val="20"/>
        </w:rPr>
        <w:t>a</w:t>
      </w:r>
      <w:r w:rsidRPr="003E4D6C">
        <w:rPr>
          <w:rFonts w:ascii="Calibri" w:hAnsi="Calibri"/>
          <w:sz w:val="20"/>
        </w:rPr>
        <w:t xml:space="preserve">bove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e</w:t>
      </w:r>
      <w:r w:rsidRPr="003E4D6C">
        <w:rPr>
          <w:rFonts w:ascii="Calibri" w:hAnsi="Calibri"/>
          <w:sz w:val="20"/>
        </w:rPr>
        <w:t>d Maximum Resi</w:t>
      </w:r>
      <w:r w:rsidRPr="003E4D6C">
        <w:rPr>
          <w:rFonts w:ascii="Calibri" w:hAnsi="Calibri"/>
          <w:spacing w:val="-1"/>
          <w:sz w:val="20"/>
        </w:rPr>
        <w:t>d</w:t>
      </w:r>
      <w:r w:rsidRPr="003E4D6C">
        <w:rPr>
          <w:rFonts w:ascii="Calibri" w:hAnsi="Calibri"/>
          <w:sz w:val="20"/>
        </w:rPr>
        <w:t>ue</w:t>
      </w:r>
      <w:r w:rsidRPr="003E4D6C">
        <w:rPr>
          <w:rFonts w:ascii="Calibri" w:hAnsi="Calibri"/>
          <w:spacing w:val="1"/>
          <w:sz w:val="20"/>
        </w:rPr>
        <w:t xml:space="preserve"> </w:t>
      </w:r>
      <w:r w:rsidRPr="003E4D6C">
        <w:rPr>
          <w:rFonts w:ascii="Calibri" w:hAnsi="Calibri"/>
          <w:sz w:val="20"/>
        </w:rPr>
        <w:t>Levels.</w:t>
      </w:r>
    </w:p>
    <w:p w:rsidR="00B12EDE" w:rsidRPr="003E4D6C" w:rsidRDefault="00B12EDE" w:rsidP="00B12EDE">
      <w:pPr>
        <w:pStyle w:val="Level1"/>
        <w:rPr>
          <w:rFonts w:ascii="Calibri" w:hAnsi="Calibri"/>
          <w:sz w:val="20"/>
        </w:rPr>
      </w:pPr>
      <w:bookmarkStart w:id="765" w:name="_Toc330321948"/>
      <w:bookmarkStart w:id="766" w:name="_Toc349978995"/>
      <w:bookmarkStart w:id="767" w:name="_Toc391465018"/>
      <w:bookmarkStart w:id="768" w:name="_Toc396806815"/>
      <w:bookmarkStart w:id="769" w:name="_Toc396807025"/>
      <w:r w:rsidRPr="003E4D6C">
        <w:rPr>
          <w:rFonts w:ascii="Calibri" w:hAnsi="Calibri"/>
          <w:sz w:val="20"/>
        </w:rPr>
        <w:t>Fu</w:t>
      </w:r>
      <w:r w:rsidRPr="003E4D6C">
        <w:rPr>
          <w:rFonts w:ascii="Calibri" w:hAnsi="Calibri"/>
          <w:spacing w:val="-1"/>
          <w:sz w:val="20"/>
        </w:rPr>
        <w:t>m</w:t>
      </w:r>
      <w:r w:rsidRPr="003E4D6C">
        <w:rPr>
          <w:rFonts w:ascii="Calibri" w:hAnsi="Calibri"/>
          <w:sz w:val="20"/>
        </w:rPr>
        <w:t>igati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Clearance Certificate</w:t>
      </w:r>
      <w:bookmarkEnd w:id="765"/>
      <w:bookmarkEnd w:id="766"/>
      <w:bookmarkEnd w:id="767"/>
      <w:bookmarkEnd w:id="768"/>
      <w:bookmarkEnd w:id="769"/>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has been fumigated,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 xml:space="preserve">ide a </w:t>
      </w:r>
      <w:r w:rsidRPr="003E4D6C">
        <w:rPr>
          <w:rFonts w:ascii="Calibri" w:hAnsi="Calibri"/>
          <w:b/>
          <w:bCs/>
          <w:sz w:val="20"/>
        </w:rPr>
        <w:t>‘Clearance</w:t>
      </w:r>
      <w:r w:rsidRPr="003E4D6C">
        <w:rPr>
          <w:rFonts w:ascii="Calibri" w:hAnsi="Calibri"/>
          <w:b/>
          <w:bCs/>
          <w:spacing w:val="1"/>
          <w:sz w:val="20"/>
        </w:rPr>
        <w:t xml:space="preserve"> </w:t>
      </w:r>
      <w:r w:rsidRPr="003E4D6C">
        <w:rPr>
          <w:rFonts w:ascii="Calibri" w:hAnsi="Calibri"/>
          <w:b/>
          <w:bCs/>
          <w:sz w:val="20"/>
        </w:rPr>
        <w:t xml:space="preserve">Certificate’ </w:t>
      </w:r>
      <w:r w:rsidRPr="003E4D6C">
        <w:rPr>
          <w:rFonts w:ascii="Calibri" w:hAnsi="Calibri"/>
          <w:spacing w:val="-2"/>
          <w:sz w:val="20"/>
        </w:rPr>
        <w:t>s</w:t>
      </w:r>
      <w:r w:rsidRPr="003E4D6C">
        <w:rPr>
          <w:rFonts w:ascii="Calibri" w:hAnsi="Calibri"/>
          <w:sz w:val="20"/>
        </w:rPr>
        <w:t>tating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 commodity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fr</w:t>
      </w:r>
      <w:r w:rsidRPr="003E4D6C">
        <w:rPr>
          <w:rFonts w:ascii="Calibri" w:hAnsi="Calibri"/>
          <w:sz w:val="20"/>
        </w:rPr>
        <w:t>ee from all fumigant residues,</w:t>
      </w:r>
      <w:r w:rsidRPr="003E4D6C">
        <w:rPr>
          <w:rFonts w:ascii="Calibri" w:hAnsi="Calibri"/>
          <w:spacing w:val="1"/>
          <w:sz w:val="20"/>
        </w:rPr>
        <w:t xml:space="preserve"> </w:t>
      </w:r>
      <w:r w:rsidRPr="003E4D6C">
        <w:rPr>
          <w:rFonts w:ascii="Calibri" w:hAnsi="Calibri"/>
          <w:sz w:val="20"/>
        </w:rPr>
        <w:t>issued</w:t>
      </w:r>
      <w:r w:rsidRPr="003E4D6C">
        <w:rPr>
          <w:rFonts w:ascii="Calibri" w:hAnsi="Calibri"/>
          <w:spacing w:val="-1"/>
          <w:sz w:val="20"/>
        </w:rPr>
        <w:t xml:space="preserve"> </w:t>
      </w:r>
      <w:r w:rsidRPr="003E4D6C">
        <w:rPr>
          <w:rFonts w:ascii="Calibri" w:hAnsi="Calibri"/>
          <w:sz w:val="20"/>
        </w:rPr>
        <w:t>by a l</w:t>
      </w:r>
      <w:r w:rsidRPr="003E4D6C">
        <w:rPr>
          <w:rFonts w:ascii="Calibri" w:hAnsi="Calibri"/>
          <w:spacing w:val="-2"/>
          <w:sz w:val="20"/>
        </w:rPr>
        <w:t>i</w:t>
      </w:r>
      <w:r w:rsidRPr="003E4D6C">
        <w:rPr>
          <w:rFonts w:ascii="Calibri" w:hAnsi="Calibri"/>
          <w:sz w:val="20"/>
        </w:rPr>
        <w:t>censed fumig</w:t>
      </w:r>
      <w:r w:rsidRPr="003E4D6C">
        <w:rPr>
          <w:rFonts w:ascii="Calibri" w:hAnsi="Calibri"/>
          <w:spacing w:val="-1"/>
          <w:sz w:val="20"/>
        </w:rPr>
        <w:t>a</w:t>
      </w:r>
      <w:r w:rsidRPr="003E4D6C">
        <w:rPr>
          <w:rFonts w:ascii="Calibri" w:hAnsi="Calibri"/>
          <w:sz w:val="20"/>
        </w:rPr>
        <w:t>tor.</w:t>
      </w:r>
    </w:p>
    <w:p w:rsidR="00B12EDE" w:rsidRPr="003E4D6C" w:rsidRDefault="00B12EDE" w:rsidP="00B12EDE">
      <w:pPr>
        <w:pStyle w:val="Level2"/>
        <w:rPr>
          <w:rFonts w:ascii="Calibri" w:hAnsi="Calibri"/>
          <w:sz w:val="20"/>
        </w:rPr>
      </w:pPr>
      <w:r w:rsidRPr="003E4D6C">
        <w:rPr>
          <w:rFonts w:ascii="Calibri" w:hAnsi="Calibri"/>
          <w:sz w:val="20"/>
        </w:rPr>
        <w:t>The requirem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clause</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2"/>
          <w:sz w:val="20"/>
        </w:rPr>
        <w:t xml:space="preserve"> </w:t>
      </w:r>
      <w:r w:rsidRPr="003E4D6C">
        <w:rPr>
          <w:rFonts w:ascii="Calibri" w:hAnsi="Calibri"/>
          <w:sz w:val="20"/>
        </w:rPr>
        <w:t>apply to</w:t>
      </w:r>
      <w:r w:rsidRPr="003E4D6C">
        <w:rPr>
          <w:rFonts w:ascii="Calibri" w:hAnsi="Calibri"/>
          <w:spacing w:val="-1"/>
          <w:sz w:val="20"/>
        </w:rPr>
        <w:t xml:space="preserve"> </w:t>
      </w:r>
      <w:r w:rsidRPr="003E4D6C">
        <w:rPr>
          <w:rFonts w:ascii="Calibri" w:hAnsi="Calibri"/>
          <w:sz w:val="20"/>
        </w:rPr>
        <w:t>grain received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Sto</w:t>
      </w:r>
      <w:r w:rsidRPr="003E4D6C">
        <w:rPr>
          <w:rFonts w:ascii="Calibri" w:hAnsi="Calibri"/>
          <w:spacing w:val="-2"/>
          <w:sz w:val="20"/>
        </w:rPr>
        <w:t>r</w:t>
      </w:r>
      <w:r w:rsidRPr="003E4D6C">
        <w:rPr>
          <w:rFonts w:ascii="Calibri" w:hAnsi="Calibri"/>
          <w:sz w:val="20"/>
        </w:rPr>
        <w:t>ages, as all gra</w:t>
      </w:r>
      <w:r w:rsidRPr="003E4D6C">
        <w:rPr>
          <w:rFonts w:ascii="Calibri" w:hAnsi="Calibri"/>
          <w:spacing w:val="-2"/>
          <w:sz w:val="20"/>
        </w:rPr>
        <w:t>i</w:t>
      </w:r>
      <w:r w:rsidRPr="003E4D6C">
        <w:rPr>
          <w:rFonts w:ascii="Calibri" w:hAnsi="Calibri"/>
          <w:sz w:val="20"/>
        </w:rPr>
        <w:t>n treatment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fumigation activities are carried</w:t>
      </w:r>
      <w:r w:rsidRPr="003E4D6C">
        <w:rPr>
          <w:rFonts w:ascii="Calibri" w:hAnsi="Calibri"/>
          <w:spacing w:val="1"/>
          <w:sz w:val="20"/>
        </w:rPr>
        <w:t xml:space="preserve"> </w:t>
      </w:r>
      <w:r w:rsidRPr="003E4D6C">
        <w:rPr>
          <w:rFonts w:ascii="Calibri" w:hAnsi="Calibri"/>
          <w:sz w:val="20"/>
        </w:rPr>
        <w:t>out in a m</w:t>
      </w:r>
      <w:r w:rsidRPr="003E4D6C">
        <w:rPr>
          <w:rFonts w:ascii="Calibri" w:hAnsi="Calibri"/>
          <w:spacing w:val="-1"/>
          <w:sz w:val="20"/>
        </w:rPr>
        <w:t>a</w:t>
      </w:r>
      <w:r w:rsidRPr="003E4D6C">
        <w:rPr>
          <w:rFonts w:ascii="Calibri" w:hAnsi="Calibri"/>
          <w:sz w:val="20"/>
        </w:rPr>
        <w:t xml:space="preserve">nner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ensures they meet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grain receival requi</w:t>
      </w:r>
      <w:r w:rsidRPr="003E4D6C">
        <w:rPr>
          <w:rFonts w:ascii="Calibri" w:hAnsi="Calibri"/>
          <w:spacing w:val="-1"/>
          <w:sz w:val="20"/>
        </w:rPr>
        <w:t>r</w:t>
      </w:r>
      <w:r w:rsidRPr="003E4D6C">
        <w:rPr>
          <w:rFonts w:ascii="Calibri" w:hAnsi="Calibri"/>
          <w:sz w:val="20"/>
        </w:rPr>
        <w:t>ements.</w:t>
      </w:r>
    </w:p>
    <w:p w:rsidR="00B12EDE" w:rsidRPr="003E4D6C" w:rsidRDefault="00B12EDE" w:rsidP="00B12EDE">
      <w:pPr>
        <w:pStyle w:val="Level2"/>
        <w:rPr>
          <w:rFonts w:ascii="Calibri" w:hAnsi="Calibri"/>
          <w:sz w:val="20"/>
        </w:rPr>
      </w:pP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reposition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relocate</w:t>
      </w:r>
      <w:r w:rsidRPr="003E4D6C">
        <w:rPr>
          <w:rFonts w:ascii="Calibri" w:hAnsi="Calibri"/>
          <w:spacing w:val="-1"/>
          <w:sz w:val="20"/>
        </w:rPr>
        <w:t xml:space="preserve"> </w:t>
      </w:r>
      <w:r w:rsidRPr="003E4D6C">
        <w:rPr>
          <w:rFonts w:ascii="Calibri" w:hAnsi="Calibri"/>
          <w:sz w:val="20"/>
        </w:rPr>
        <w:t xml:space="preserve">grain </w:t>
      </w:r>
      <w:r w:rsidRPr="003E4D6C">
        <w:rPr>
          <w:rFonts w:ascii="Calibri" w:hAnsi="Calibri"/>
          <w:spacing w:val="-1"/>
          <w:sz w:val="20"/>
        </w:rPr>
        <w:t>t</w:t>
      </w:r>
      <w:r w:rsidRPr="003E4D6C">
        <w:rPr>
          <w:rFonts w:ascii="Calibri" w:hAnsi="Calibri"/>
          <w:sz w:val="20"/>
        </w:rPr>
        <w:t>o ano</w:t>
      </w:r>
      <w:r w:rsidRPr="003E4D6C">
        <w:rPr>
          <w:rFonts w:ascii="Calibri" w:hAnsi="Calibri"/>
          <w:spacing w:val="-1"/>
          <w:sz w:val="20"/>
        </w:rPr>
        <w:t>t</w:t>
      </w:r>
      <w:r w:rsidRPr="003E4D6C">
        <w:rPr>
          <w:rFonts w:ascii="Calibri" w:hAnsi="Calibri"/>
          <w:sz w:val="20"/>
        </w:rPr>
        <w:t>her</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on</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 xml:space="preserve">Terminal) site at the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cos</w:t>
      </w:r>
      <w:r w:rsidRPr="003E4D6C">
        <w:rPr>
          <w:rFonts w:ascii="Calibri" w:hAnsi="Calibri"/>
          <w:spacing w:val="-1"/>
          <w:sz w:val="20"/>
        </w:rPr>
        <w:t>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z w:val="20"/>
        </w:rPr>
        <w:t xml:space="preserve">storage, freight </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 xml:space="preserve"> </w:t>
      </w:r>
      <w:r w:rsidRPr="003E4D6C">
        <w:rPr>
          <w:rFonts w:ascii="Calibri" w:hAnsi="Calibri"/>
          <w:sz w:val="20"/>
        </w:rPr>
        <w:t>weighing.</w:t>
      </w:r>
    </w:p>
    <w:p w:rsidR="00B12EDE" w:rsidRPr="00DF0F68" w:rsidRDefault="00B12EDE" w:rsidP="00B12EDE">
      <w:pPr>
        <w:pStyle w:val="Level1"/>
        <w:rPr>
          <w:rFonts w:asciiTheme="minorHAnsi" w:hAnsiTheme="minorHAnsi"/>
          <w:sz w:val="20"/>
        </w:rPr>
      </w:pPr>
      <w:bookmarkStart w:id="770" w:name="_Toc391465019"/>
      <w:bookmarkStart w:id="771" w:name="_Toc396806816"/>
      <w:bookmarkStart w:id="772" w:name="_Toc396807026"/>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 xml:space="preserve">has </w:t>
      </w:r>
      <w:bookmarkStart w:id="773" w:name="_Toc330321949"/>
      <w:bookmarkStart w:id="774" w:name="_Toc349978996"/>
      <w:r w:rsidRPr="00DF0F68">
        <w:rPr>
          <w:rFonts w:asciiTheme="minorHAnsi" w:hAnsiTheme="minorHAnsi"/>
          <w:sz w:val="20"/>
        </w:rPr>
        <w:t>Addi</w:t>
      </w:r>
      <w:r w:rsidRPr="00DF0F68">
        <w:rPr>
          <w:rFonts w:asciiTheme="minorHAnsi" w:hAnsiTheme="minorHAnsi"/>
          <w:spacing w:val="-1"/>
          <w:sz w:val="20"/>
        </w:rPr>
        <w:t>t</w:t>
      </w:r>
      <w:r w:rsidRPr="00DF0F68">
        <w:rPr>
          <w:rFonts w:asciiTheme="minorHAnsi" w:hAnsiTheme="minorHAnsi"/>
          <w:sz w:val="20"/>
        </w:rPr>
        <w:t>ional</w:t>
      </w:r>
      <w:r w:rsidRPr="00DF0F68">
        <w:rPr>
          <w:rFonts w:asciiTheme="minorHAnsi" w:hAnsiTheme="minorHAnsi"/>
          <w:spacing w:val="-1"/>
          <w:sz w:val="20"/>
        </w:rPr>
        <w:t xml:space="preserve"> </w:t>
      </w:r>
      <w:r w:rsidRPr="00DF0F68">
        <w:rPr>
          <w:rFonts w:asciiTheme="minorHAnsi" w:hAnsiTheme="minorHAnsi"/>
          <w:sz w:val="20"/>
        </w:rPr>
        <w:t>Te</w:t>
      </w:r>
      <w:r w:rsidRPr="00DF0F68">
        <w:rPr>
          <w:rFonts w:asciiTheme="minorHAnsi" w:hAnsiTheme="minorHAnsi"/>
          <w:spacing w:val="-2"/>
          <w:sz w:val="20"/>
        </w:rPr>
        <w:t>r</w:t>
      </w:r>
      <w:r w:rsidRPr="00DF0F68">
        <w:rPr>
          <w:rFonts w:asciiTheme="minorHAnsi" w:hAnsiTheme="minorHAnsi"/>
          <w:sz w:val="20"/>
        </w:rPr>
        <w:t>minal</w:t>
      </w:r>
      <w:r w:rsidRPr="00DF0F68">
        <w:rPr>
          <w:rFonts w:asciiTheme="minorHAnsi" w:hAnsiTheme="minorHAnsi"/>
          <w:spacing w:val="1"/>
          <w:sz w:val="20"/>
        </w:rPr>
        <w:t xml:space="preserve"> </w:t>
      </w:r>
      <w:r w:rsidRPr="00DF0F68">
        <w:rPr>
          <w:rFonts w:asciiTheme="minorHAnsi" w:hAnsiTheme="minorHAnsi"/>
          <w:spacing w:val="-1"/>
          <w:sz w:val="20"/>
        </w:rPr>
        <w:t>S</w:t>
      </w:r>
      <w:r w:rsidRPr="00DF0F68">
        <w:rPr>
          <w:rFonts w:asciiTheme="minorHAnsi" w:hAnsiTheme="minorHAnsi"/>
          <w:sz w:val="20"/>
        </w:rPr>
        <w:t>to</w:t>
      </w:r>
      <w:r w:rsidRPr="00DF0F68">
        <w:rPr>
          <w:rFonts w:asciiTheme="minorHAnsi" w:hAnsiTheme="minorHAnsi"/>
          <w:spacing w:val="-1"/>
          <w:sz w:val="20"/>
        </w:rPr>
        <w:t>rag</w:t>
      </w:r>
      <w:r w:rsidRPr="00DF0F68">
        <w:rPr>
          <w:rFonts w:asciiTheme="minorHAnsi" w:hAnsiTheme="minorHAnsi"/>
          <w:sz w:val="20"/>
        </w:rPr>
        <w:t>e</w:t>
      </w:r>
      <w:r w:rsidRPr="00DF0F68">
        <w:rPr>
          <w:rFonts w:asciiTheme="minorHAnsi" w:hAnsiTheme="minorHAnsi"/>
          <w:spacing w:val="-1"/>
          <w:sz w:val="20"/>
        </w:rPr>
        <w:t xml:space="preserve"> </w:t>
      </w:r>
      <w:r w:rsidRPr="00DF0F68">
        <w:rPr>
          <w:rFonts w:asciiTheme="minorHAnsi" w:hAnsiTheme="minorHAnsi"/>
          <w:sz w:val="20"/>
        </w:rPr>
        <w:t>Charge for R</w:t>
      </w:r>
      <w:r w:rsidRPr="00DF0F68">
        <w:rPr>
          <w:rFonts w:asciiTheme="minorHAnsi" w:hAnsiTheme="minorHAnsi"/>
          <w:spacing w:val="-1"/>
          <w:sz w:val="20"/>
        </w:rPr>
        <w:t>es</w:t>
      </w:r>
      <w:r w:rsidRPr="00DF0F68">
        <w:rPr>
          <w:rFonts w:asciiTheme="minorHAnsi" w:hAnsiTheme="minorHAnsi"/>
          <w:sz w:val="20"/>
        </w:rPr>
        <w:t xml:space="preserve">idual Grain </w:t>
      </w:r>
      <w:r w:rsidRPr="00DF0F68">
        <w:rPr>
          <w:rFonts w:asciiTheme="minorHAnsi" w:hAnsiTheme="minorHAnsi"/>
          <w:spacing w:val="-1"/>
          <w:sz w:val="20"/>
        </w:rPr>
        <w:t>a</w:t>
      </w:r>
      <w:r w:rsidRPr="00DF0F68">
        <w:rPr>
          <w:rFonts w:asciiTheme="minorHAnsi" w:hAnsiTheme="minorHAnsi"/>
          <w:sz w:val="20"/>
        </w:rPr>
        <w:t>t</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Port Term</w:t>
      </w:r>
      <w:r w:rsidRPr="00DF0F68">
        <w:rPr>
          <w:rFonts w:asciiTheme="minorHAnsi" w:hAnsiTheme="minorHAnsi"/>
          <w:spacing w:val="-1"/>
          <w:sz w:val="20"/>
        </w:rPr>
        <w:t>i</w:t>
      </w:r>
      <w:r w:rsidRPr="00DF0F68">
        <w:rPr>
          <w:rFonts w:asciiTheme="minorHAnsi" w:hAnsiTheme="minorHAnsi"/>
          <w:spacing w:val="1"/>
          <w:sz w:val="20"/>
        </w:rPr>
        <w:t>n</w:t>
      </w:r>
      <w:r w:rsidRPr="00DF0F68">
        <w:rPr>
          <w:rFonts w:asciiTheme="minorHAnsi" w:hAnsiTheme="minorHAnsi"/>
          <w:sz w:val="20"/>
        </w:rPr>
        <w:t>al</w:t>
      </w:r>
      <w:bookmarkEnd w:id="770"/>
      <w:bookmarkEnd w:id="773"/>
      <w:bookmarkEnd w:id="774"/>
      <w:bookmarkEnd w:id="771"/>
      <w:bookmarkEnd w:id="772"/>
    </w:p>
    <w:p w:rsidR="00B12EDE" w:rsidRPr="00DF0F68" w:rsidRDefault="00B12EDE" w:rsidP="00B12EDE">
      <w:pPr>
        <w:pStyle w:val="Level2"/>
        <w:rPr>
          <w:rFonts w:asciiTheme="minorHAnsi" w:hAnsiTheme="minorHAnsi"/>
          <w:sz w:val="20"/>
        </w:rPr>
      </w:pPr>
      <w:bookmarkStart w:id="775" w:name="_Ref327998373"/>
      <w:r w:rsidRPr="00DF0F68">
        <w:rPr>
          <w:rFonts w:asciiTheme="minorHAnsi" w:hAnsiTheme="minorHAnsi"/>
          <w:sz w:val="20"/>
        </w:rPr>
        <w:t>A</w:t>
      </w:r>
      <w:r w:rsidRPr="00DF0F68">
        <w:rPr>
          <w:rFonts w:asciiTheme="minorHAnsi" w:hAnsiTheme="minorHAnsi"/>
          <w:spacing w:val="-1"/>
          <w:sz w:val="20"/>
        </w:rPr>
        <w:t>n</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residual</w:t>
      </w:r>
      <w:r w:rsidRPr="00DF0F68">
        <w:rPr>
          <w:rFonts w:asciiTheme="minorHAnsi" w:hAnsiTheme="minorHAnsi"/>
          <w:spacing w:val="-1"/>
          <w:sz w:val="20"/>
        </w:rPr>
        <w:t xml:space="preserve"> </w:t>
      </w:r>
      <w:r w:rsidRPr="00DF0F68">
        <w:rPr>
          <w:rFonts w:asciiTheme="minorHAnsi" w:hAnsiTheme="minorHAnsi"/>
          <w:sz w:val="20"/>
        </w:rPr>
        <w:t>g</w:t>
      </w:r>
      <w:r w:rsidRPr="00DF0F68">
        <w:rPr>
          <w:rFonts w:asciiTheme="minorHAnsi" w:hAnsiTheme="minorHAnsi"/>
          <w:spacing w:val="-1"/>
          <w:sz w:val="20"/>
        </w:rPr>
        <w:t>r</w:t>
      </w:r>
      <w:r w:rsidRPr="00DF0F68">
        <w:rPr>
          <w:rFonts w:asciiTheme="minorHAnsi" w:hAnsiTheme="minorHAnsi"/>
          <w:sz w:val="20"/>
        </w:rPr>
        <w:t>ain remaining</w:t>
      </w:r>
      <w:r w:rsidRPr="00DF0F68">
        <w:rPr>
          <w:rFonts w:asciiTheme="minorHAnsi" w:hAnsiTheme="minorHAnsi"/>
          <w:spacing w:val="1"/>
          <w:sz w:val="20"/>
        </w:rPr>
        <w:t xml:space="preserve"> </w:t>
      </w:r>
      <w:r w:rsidRPr="00DF0F68">
        <w:rPr>
          <w:rFonts w:asciiTheme="minorHAnsi" w:hAnsiTheme="minorHAnsi"/>
          <w:spacing w:val="-2"/>
          <w:sz w:val="20"/>
        </w:rPr>
        <w:t>i</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Port</w:t>
      </w:r>
      <w:r w:rsidRPr="00DF0F68">
        <w:rPr>
          <w:rFonts w:asciiTheme="minorHAnsi" w:hAnsiTheme="minorHAnsi"/>
          <w:spacing w:val="1"/>
          <w:sz w:val="20"/>
        </w:rPr>
        <w:t xml:space="preserve"> </w:t>
      </w:r>
      <w:r w:rsidRPr="00DF0F68">
        <w:rPr>
          <w:rFonts w:asciiTheme="minorHAnsi" w:hAnsiTheme="minorHAnsi"/>
          <w:sz w:val="20"/>
        </w:rPr>
        <w:t xml:space="preserve">Terminal after </w:t>
      </w:r>
      <w:r w:rsidRPr="00DF0F68">
        <w:rPr>
          <w:rFonts w:asciiTheme="minorHAnsi" w:hAnsiTheme="minorHAnsi"/>
          <w:spacing w:val="-1"/>
          <w:sz w:val="20"/>
        </w:rPr>
        <w:t>t</w:t>
      </w:r>
      <w:r w:rsidRPr="00DF0F68">
        <w:rPr>
          <w:rFonts w:asciiTheme="minorHAnsi" w:hAnsiTheme="minorHAnsi"/>
          <w:sz w:val="20"/>
        </w:rPr>
        <w:t>he</w:t>
      </w:r>
      <w:r w:rsidRPr="00DF0F68">
        <w:rPr>
          <w:rFonts w:asciiTheme="minorHAnsi" w:hAnsiTheme="minorHAnsi"/>
          <w:spacing w:val="-1"/>
          <w:sz w:val="20"/>
        </w:rPr>
        <w:t xml:space="preserve"> </w:t>
      </w:r>
      <w:r w:rsidRPr="00DF0F68">
        <w:rPr>
          <w:rFonts w:asciiTheme="minorHAnsi" w:hAnsiTheme="minorHAnsi"/>
          <w:sz w:val="20"/>
        </w:rPr>
        <w:t>completi</w:t>
      </w:r>
      <w:r w:rsidRPr="00DF0F68">
        <w:rPr>
          <w:rFonts w:asciiTheme="minorHAnsi" w:hAnsiTheme="minorHAnsi"/>
          <w:spacing w:val="-2"/>
          <w:sz w:val="20"/>
        </w:rPr>
        <w:t>o</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z w:val="20"/>
        </w:rPr>
        <w:t>of</w:t>
      </w:r>
      <w:r w:rsidRPr="00DF0F68">
        <w:rPr>
          <w:rFonts w:asciiTheme="minorHAnsi" w:hAnsiTheme="minorHAnsi"/>
          <w:spacing w:val="-1"/>
          <w:sz w:val="20"/>
        </w:rPr>
        <w:t xml:space="preserve"> </w:t>
      </w:r>
      <w:r w:rsidRPr="00DF0F68">
        <w:rPr>
          <w:rFonts w:asciiTheme="minorHAnsi" w:hAnsiTheme="minorHAnsi"/>
          <w:sz w:val="20"/>
        </w:rPr>
        <w:t>vessel loading,</w:t>
      </w:r>
      <w:r w:rsidRPr="00DF0F68">
        <w:rPr>
          <w:rFonts w:asciiTheme="minorHAnsi" w:hAnsiTheme="minorHAnsi"/>
          <w:spacing w:val="-1"/>
          <w:sz w:val="20"/>
        </w:rPr>
        <w:t xml:space="preserve"> </w:t>
      </w:r>
      <w:r w:rsidRPr="00DF0F68">
        <w:rPr>
          <w:rFonts w:asciiTheme="minorHAnsi" w:hAnsiTheme="minorHAnsi"/>
          <w:sz w:val="20"/>
        </w:rPr>
        <w:t xml:space="preserve">or as </w:t>
      </w:r>
      <w:r w:rsidRPr="00DF0F68">
        <w:rPr>
          <w:rFonts w:asciiTheme="minorHAnsi" w:hAnsiTheme="minorHAnsi"/>
          <w:spacing w:val="-1"/>
          <w:sz w:val="20"/>
        </w:rPr>
        <w:t>t</w:t>
      </w:r>
      <w:r w:rsidRPr="00DF0F68">
        <w:rPr>
          <w:rFonts w:asciiTheme="minorHAnsi" w:hAnsiTheme="minorHAnsi"/>
          <w:sz w:val="20"/>
        </w:rPr>
        <w:t>he resu</w:t>
      </w:r>
      <w:r w:rsidRPr="00DF0F68">
        <w:rPr>
          <w:rFonts w:asciiTheme="minorHAnsi" w:hAnsiTheme="minorHAnsi"/>
          <w:spacing w:val="-2"/>
          <w:sz w:val="20"/>
        </w:rPr>
        <w:t>l</w:t>
      </w:r>
      <w:r w:rsidRPr="00DF0F68">
        <w:rPr>
          <w:rFonts w:asciiTheme="minorHAnsi" w:hAnsiTheme="minorHAnsi"/>
          <w:sz w:val="20"/>
        </w:rPr>
        <w:t>t</w:t>
      </w:r>
      <w:r w:rsidRPr="00DF0F68">
        <w:rPr>
          <w:rFonts w:asciiTheme="minorHAnsi" w:hAnsiTheme="minorHAnsi"/>
          <w:spacing w:val="1"/>
          <w:sz w:val="20"/>
        </w:rPr>
        <w:t xml:space="preserve"> </w:t>
      </w:r>
      <w:r w:rsidRPr="00DF0F68">
        <w:rPr>
          <w:rFonts w:asciiTheme="minorHAnsi" w:hAnsiTheme="minorHAnsi"/>
          <w:sz w:val="20"/>
        </w:rPr>
        <w:t>of a vessel ca</w:t>
      </w:r>
      <w:r w:rsidRPr="00DF0F68">
        <w:rPr>
          <w:rFonts w:asciiTheme="minorHAnsi" w:hAnsiTheme="minorHAnsi"/>
          <w:spacing w:val="-1"/>
          <w:sz w:val="20"/>
        </w:rPr>
        <w:t>n</w:t>
      </w:r>
      <w:r w:rsidRPr="00DF0F68">
        <w:rPr>
          <w:rFonts w:asciiTheme="minorHAnsi" w:hAnsiTheme="minorHAnsi"/>
          <w:sz w:val="20"/>
        </w:rPr>
        <w:t>ce</w:t>
      </w:r>
      <w:r w:rsidRPr="00DF0F68">
        <w:rPr>
          <w:rFonts w:asciiTheme="minorHAnsi" w:hAnsiTheme="minorHAnsi"/>
          <w:spacing w:val="-2"/>
          <w:sz w:val="20"/>
        </w:rPr>
        <w:t>l</w:t>
      </w:r>
      <w:r w:rsidRPr="00DF0F68">
        <w:rPr>
          <w:rFonts w:asciiTheme="minorHAnsi" w:hAnsiTheme="minorHAnsi"/>
          <w:sz w:val="20"/>
        </w:rPr>
        <w:t>lation,</w:t>
      </w:r>
      <w:r w:rsidRPr="00DF0F68">
        <w:rPr>
          <w:rFonts w:asciiTheme="minorHAnsi" w:hAnsiTheme="minorHAnsi"/>
          <w:spacing w:val="1"/>
          <w:sz w:val="20"/>
        </w:rPr>
        <w:t xml:space="preserve"> </w:t>
      </w:r>
      <w:r w:rsidRPr="00DF0F68">
        <w:rPr>
          <w:rFonts w:asciiTheme="minorHAnsi" w:hAnsiTheme="minorHAnsi"/>
          <w:sz w:val="20"/>
        </w:rPr>
        <w:t>will acc</w:t>
      </w:r>
      <w:r w:rsidRPr="00DF0F68">
        <w:rPr>
          <w:rFonts w:asciiTheme="minorHAnsi" w:hAnsiTheme="minorHAnsi"/>
          <w:spacing w:val="-1"/>
          <w:sz w:val="20"/>
        </w:rPr>
        <w:t>r</w:t>
      </w:r>
      <w:r w:rsidRPr="00DF0F68">
        <w:rPr>
          <w:rFonts w:asciiTheme="minorHAnsi" w:hAnsiTheme="minorHAnsi"/>
          <w:sz w:val="20"/>
        </w:rPr>
        <w:t xml:space="preserve">ue an </w:t>
      </w:r>
      <w:r w:rsidRPr="00DF0F68">
        <w:rPr>
          <w:rFonts w:asciiTheme="minorHAnsi" w:hAnsiTheme="minorHAnsi"/>
          <w:b/>
          <w:bCs/>
          <w:sz w:val="20"/>
        </w:rPr>
        <w:t>Additional</w:t>
      </w:r>
      <w:r w:rsidRPr="00DF0F68">
        <w:rPr>
          <w:rFonts w:asciiTheme="minorHAnsi" w:hAnsiTheme="minorHAnsi"/>
          <w:b/>
          <w:bCs/>
          <w:spacing w:val="1"/>
          <w:sz w:val="20"/>
        </w:rPr>
        <w:t xml:space="preserve"> </w:t>
      </w:r>
      <w:r w:rsidRPr="00DF0F68">
        <w:rPr>
          <w:rFonts w:asciiTheme="minorHAnsi" w:hAnsiTheme="minorHAnsi"/>
          <w:b/>
          <w:bCs/>
          <w:sz w:val="20"/>
        </w:rPr>
        <w:t>Term</w:t>
      </w:r>
      <w:r w:rsidRPr="00DF0F68">
        <w:rPr>
          <w:rFonts w:asciiTheme="minorHAnsi" w:hAnsiTheme="minorHAnsi"/>
          <w:b/>
          <w:bCs/>
          <w:spacing w:val="-1"/>
          <w:sz w:val="20"/>
        </w:rPr>
        <w:t>i</w:t>
      </w:r>
      <w:r w:rsidRPr="00DF0F68">
        <w:rPr>
          <w:rFonts w:asciiTheme="minorHAnsi" w:hAnsiTheme="minorHAnsi"/>
          <w:b/>
          <w:bCs/>
          <w:spacing w:val="1"/>
          <w:sz w:val="20"/>
        </w:rPr>
        <w:t>n</w:t>
      </w:r>
      <w:r w:rsidRPr="00DF0F68">
        <w:rPr>
          <w:rFonts w:asciiTheme="minorHAnsi" w:hAnsiTheme="minorHAnsi"/>
          <w:b/>
          <w:bCs/>
          <w:sz w:val="20"/>
        </w:rPr>
        <w:t>al</w:t>
      </w:r>
      <w:r w:rsidRPr="00DF0F68">
        <w:rPr>
          <w:rFonts w:asciiTheme="minorHAnsi" w:hAnsiTheme="minorHAnsi"/>
          <w:b/>
          <w:bCs/>
          <w:spacing w:val="1"/>
          <w:sz w:val="20"/>
        </w:rPr>
        <w:t xml:space="preserve"> </w:t>
      </w:r>
      <w:r w:rsidRPr="00DF0F68">
        <w:rPr>
          <w:rFonts w:asciiTheme="minorHAnsi" w:hAnsiTheme="minorHAnsi"/>
          <w:b/>
          <w:bCs/>
          <w:sz w:val="20"/>
        </w:rPr>
        <w:t>S</w:t>
      </w:r>
      <w:r w:rsidRPr="00DF0F68">
        <w:rPr>
          <w:rFonts w:asciiTheme="minorHAnsi" w:hAnsiTheme="minorHAnsi"/>
          <w:b/>
          <w:bCs/>
          <w:spacing w:val="-1"/>
          <w:sz w:val="20"/>
        </w:rPr>
        <w:t>t</w:t>
      </w:r>
      <w:r w:rsidRPr="00DF0F68">
        <w:rPr>
          <w:rFonts w:asciiTheme="minorHAnsi" w:hAnsiTheme="minorHAnsi"/>
          <w:b/>
          <w:bCs/>
          <w:sz w:val="20"/>
        </w:rPr>
        <w:t>orage Charge</w:t>
      </w:r>
      <w:r w:rsidRPr="00DF0F68">
        <w:rPr>
          <w:rFonts w:asciiTheme="minorHAnsi" w:hAnsiTheme="minorHAnsi"/>
          <w:b/>
          <w:bCs/>
          <w:spacing w:val="-1"/>
          <w:sz w:val="20"/>
        </w:rPr>
        <w:t xml:space="preserve"> </w:t>
      </w:r>
      <w:r w:rsidRPr="00DF0F68">
        <w:rPr>
          <w:rFonts w:asciiTheme="minorHAnsi" w:hAnsiTheme="minorHAnsi"/>
          <w:sz w:val="20"/>
        </w:rPr>
        <w:t>detailed</w:t>
      </w:r>
      <w:r w:rsidRPr="00DF0F68">
        <w:rPr>
          <w:rFonts w:asciiTheme="minorHAnsi" w:hAnsiTheme="minorHAnsi"/>
          <w:spacing w:val="1"/>
          <w:sz w:val="20"/>
        </w:rPr>
        <w:t xml:space="preserve"> </w:t>
      </w:r>
      <w:r w:rsidRPr="00DF0F68">
        <w:rPr>
          <w:rFonts w:asciiTheme="minorHAnsi" w:hAnsiTheme="minorHAnsi"/>
          <w:sz w:val="20"/>
        </w:rPr>
        <w:t xml:space="preserve">in </w:t>
      </w:r>
      <w:r w:rsidRPr="00DF0F68">
        <w:rPr>
          <w:rFonts w:asciiTheme="minorHAnsi" w:hAnsiTheme="minorHAnsi"/>
          <w:spacing w:val="-1"/>
          <w:sz w:val="20"/>
        </w:rPr>
        <w:t>An</w:t>
      </w:r>
      <w:r w:rsidRPr="00DF0F68">
        <w:rPr>
          <w:rFonts w:asciiTheme="minorHAnsi" w:hAnsiTheme="minorHAnsi"/>
          <w:sz w:val="20"/>
        </w:rPr>
        <w:t>ne</w:t>
      </w:r>
      <w:r w:rsidRPr="00DF0F68">
        <w:rPr>
          <w:rFonts w:asciiTheme="minorHAnsi" w:hAnsiTheme="minorHAnsi"/>
          <w:spacing w:val="-1"/>
          <w:sz w:val="20"/>
        </w:rPr>
        <w:t>x</w:t>
      </w:r>
      <w:r w:rsidRPr="00DF0F68">
        <w:rPr>
          <w:rFonts w:asciiTheme="minorHAnsi" w:hAnsiTheme="minorHAnsi"/>
          <w:sz w:val="20"/>
        </w:rPr>
        <w:t>u</w:t>
      </w:r>
      <w:r w:rsidRPr="00DF0F68">
        <w:rPr>
          <w:rFonts w:asciiTheme="minorHAnsi" w:hAnsiTheme="minorHAnsi"/>
          <w:spacing w:val="-1"/>
          <w:sz w:val="20"/>
        </w:rPr>
        <w:t>r</w:t>
      </w:r>
      <w:r w:rsidRPr="00DF0F68">
        <w:rPr>
          <w:rFonts w:asciiTheme="minorHAnsi" w:hAnsiTheme="minorHAnsi"/>
          <w:sz w:val="20"/>
        </w:rPr>
        <w:t>e</w:t>
      </w:r>
      <w:r w:rsidRPr="00DF0F68">
        <w:rPr>
          <w:rFonts w:asciiTheme="minorHAnsi" w:hAnsiTheme="minorHAnsi"/>
          <w:spacing w:val="-1"/>
          <w:sz w:val="20"/>
        </w:rPr>
        <w:t xml:space="preserve"> </w:t>
      </w:r>
      <w:r w:rsidRPr="00DF0F68">
        <w:rPr>
          <w:rFonts w:asciiTheme="minorHAnsi" w:hAnsiTheme="minorHAnsi"/>
          <w:sz w:val="20"/>
        </w:rPr>
        <w:t>A</w:t>
      </w:r>
      <w:r w:rsidRPr="00DF0F68">
        <w:rPr>
          <w:rFonts w:asciiTheme="minorHAnsi" w:hAnsiTheme="minorHAnsi"/>
          <w:spacing w:val="1"/>
          <w:sz w:val="20"/>
        </w:rPr>
        <w:t xml:space="preserve"> </w:t>
      </w:r>
      <w:r w:rsidRPr="00DF0F68">
        <w:rPr>
          <w:rFonts w:asciiTheme="minorHAnsi" w:hAnsiTheme="minorHAnsi"/>
          <w:sz w:val="20"/>
        </w:rPr>
        <w:t>of</w:t>
      </w:r>
      <w:r w:rsidRPr="00DF0F68">
        <w:rPr>
          <w:rFonts w:asciiTheme="minorHAnsi" w:hAnsiTheme="minorHAnsi"/>
          <w:spacing w:val="-1"/>
          <w:sz w:val="20"/>
        </w:rPr>
        <w:t xml:space="preserve"> </w:t>
      </w:r>
      <w:r w:rsidRPr="00DF0F68">
        <w:rPr>
          <w:rFonts w:asciiTheme="minorHAnsi" w:hAnsiTheme="minorHAnsi"/>
          <w:sz w:val="20"/>
        </w:rPr>
        <w:t>ei</w:t>
      </w:r>
      <w:r w:rsidRPr="00DF0F68">
        <w:rPr>
          <w:rFonts w:asciiTheme="minorHAnsi" w:hAnsiTheme="minorHAnsi"/>
          <w:spacing w:val="-1"/>
          <w:sz w:val="20"/>
        </w:rPr>
        <w:t>t</w:t>
      </w:r>
      <w:r w:rsidRPr="00DF0F68">
        <w:rPr>
          <w:rFonts w:asciiTheme="minorHAnsi" w:hAnsiTheme="minorHAnsi"/>
          <w:sz w:val="20"/>
        </w:rPr>
        <w:t xml:space="preserve">her the </w:t>
      </w:r>
      <w:r w:rsidRPr="00DF0F68">
        <w:rPr>
          <w:rFonts w:asciiTheme="minorHAnsi" w:hAnsiTheme="minorHAnsi"/>
          <w:i/>
          <w:spacing w:val="-1"/>
          <w:sz w:val="20"/>
        </w:rPr>
        <w:t>B</w:t>
      </w:r>
      <w:r w:rsidRPr="00DF0F68">
        <w:rPr>
          <w:rFonts w:asciiTheme="minorHAnsi" w:hAnsiTheme="minorHAnsi"/>
          <w:i/>
          <w:sz w:val="20"/>
        </w:rPr>
        <w:t>u</w:t>
      </w:r>
      <w:r w:rsidRPr="00DF0F68">
        <w:rPr>
          <w:rFonts w:asciiTheme="minorHAnsi" w:hAnsiTheme="minorHAnsi"/>
          <w:i/>
          <w:spacing w:val="-1"/>
          <w:sz w:val="20"/>
        </w:rPr>
        <w:t>l</w:t>
      </w:r>
      <w:r w:rsidRPr="00DF0F68">
        <w:rPr>
          <w:rFonts w:asciiTheme="minorHAnsi" w:hAnsiTheme="minorHAnsi"/>
          <w:i/>
          <w:sz w:val="20"/>
        </w:rPr>
        <w:t>k</w:t>
      </w:r>
      <w:r w:rsidRPr="00DF0F68">
        <w:rPr>
          <w:rFonts w:asciiTheme="minorHAnsi" w:hAnsiTheme="minorHAnsi"/>
          <w:i/>
          <w:spacing w:val="-1"/>
          <w:sz w:val="20"/>
        </w:rPr>
        <w:t xml:space="preserve"> </w:t>
      </w:r>
      <w:r w:rsidRPr="00DF0F68">
        <w:rPr>
          <w:rFonts w:asciiTheme="minorHAnsi" w:hAnsiTheme="minorHAnsi"/>
          <w:i/>
          <w:sz w:val="20"/>
        </w:rPr>
        <w:t>Wh</w:t>
      </w:r>
      <w:r w:rsidRPr="00DF0F68">
        <w:rPr>
          <w:rFonts w:asciiTheme="minorHAnsi" w:hAnsiTheme="minorHAnsi"/>
          <w:i/>
          <w:spacing w:val="-1"/>
          <w:sz w:val="20"/>
        </w:rPr>
        <w:t>ea</w:t>
      </w:r>
      <w:r w:rsidRPr="00DF0F68">
        <w:rPr>
          <w:rFonts w:asciiTheme="minorHAnsi" w:hAnsiTheme="minorHAnsi"/>
          <w:i/>
          <w:sz w:val="20"/>
        </w:rPr>
        <w:t>t</w:t>
      </w:r>
      <w:r w:rsidRPr="00DF0F68">
        <w:rPr>
          <w:rFonts w:asciiTheme="minorHAnsi" w:hAnsiTheme="minorHAnsi"/>
          <w:i/>
          <w:spacing w:val="1"/>
          <w:sz w:val="20"/>
        </w:rPr>
        <w:t xml:space="preserve"> </w:t>
      </w:r>
      <w:r w:rsidRPr="00DF0F68">
        <w:rPr>
          <w:rFonts w:asciiTheme="minorHAnsi" w:hAnsiTheme="minorHAnsi"/>
          <w:i/>
          <w:sz w:val="20"/>
        </w:rPr>
        <w:t>Port</w:t>
      </w:r>
      <w:r w:rsidRPr="00DF0F68">
        <w:rPr>
          <w:rFonts w:asciiTheme="minorHAnsi" w:hAnsiTheme="minorHAnsi"/>
          <w:i/>
          <w:spacing w:val="1"/>
          <w:sz w:val="20"/>
        </w:rPr>
        <w:t xml:space="preserve"> </w:t>
      </w:r>
      <w:r w:rsidRPr="00DF0F68">
        <w:rPr>
          <w:rFonts w:asciiTheme="minorHAnsi" w:hAnsiTheme="minorHAnsi"/>
          <w:i/>
          <w:sz w:val="20"/>
        </w:rPr>
        <w:t>Term</w:t>
      </w:r>
      <w:r w:rsidRPr="00DF0F68">
        <w:rPr>
          <w:rFonts w:asciiTheme="minorHAnsi" w:hAnsiTheme="minorHAnsi"/>
          <w:i/>
          <w:spacing w:val="-2"/>
          <w:sz w:val="20"/>
        </w:rPr>
        <w:t>i</w:t>
      </w:r>
      <w:r w:rsidRPr="00DF0F68">
        <w:rPr>
          <w:rFonts w:asciiTheme="minorHAnsi" w:hAnsiTheme="minorHAnsi"/>
          <w:i/>
          <w:sz w:val="20"/>
        </w:rPr>
        <w:t>nal</w:t>
      </w:r>
      <w:r w:rsidRPr="00DF0F68">
        <w:rPr>
          <w:rFonts w:asciiTheme="minorHAnsi" w:hAnsiTheme="minorHAnsi"/>
          <w:i/>
          <w:spacing w:val="-1"/>
          <w:sz w:val="20"/>
        </w:rPr>
        <w:t xml:space="preserve"> </w:t>
      </w:r>
      <w:r w:rsidRPr="00DF0F68">
        <w:rPr>
          <w:rFonts w:asciiTheme="minorHAnsi" w:hAnsiTheme="minorHAnsi"/>
          <w:i/>
          <w:sz w:val="20"/>
        </w:rPr>
        <w:t>Servi</w:t>
      </w:r>
      <w:r w:rsidRPr="00DF0F68">
        <w:rPr>
          <w:rFonts w:asciiTheme="minorHAnsi" w:hAnsiTheme="minorHAnsi"/>
          <w:i/>
          <w:spacing w:val="-1"/>
          <w:sz w:val="20"/>
        </w:rPr>
        <w:t>c</w:t>
      </w:r>
      <w:r w:rsidRPr="00DF0F68">
        <w:rPr>
          <w:rFonts w:asciiTheme="minorHAnsi" w:hAnsiTheme="minorHAnsi"/>
          <w:i/>
          <w:sz w:val="20"/>
        </w:rPr>
        <w:t xml:space="preserve">es </w:t>
      </w:r>
      <w:r w:rsidRPr="00DF0F68">
        <w:rPr>
          <w:rFonts w:asciiTheme="minorHAnsi" w:hAnsiTheme="minorHAnsi"/>
          <w:i/>
          <w:spacing w:val="1"/>
          <w:sz w:val="20"/>
        </w:rPr>
        <w:t>A</w:t>
      </w:r>
      <w:r w:rsidRPr="00DF0F68">
        <w:rPr>
          <w:rFonts w:asciiTheme="minorHAnsi" w:hAnsiTheme="minorHAnsi"/>
          <w:i/>
          <w:sz w:val="20"/>
        </w:rPr>
        <w:t>g</w:t>
      </w:r>
      <w:r w:rsidRPr="00DF0F68">
        <w:rPr>
          <w:rFonts w:asciiTheme="minorHAnsi" w:hAnsiTheme="minorHAnsi"/>
          <w:i/>
          <w:spacing w:val="-1"/>
          <w:sz w:val="20"/>
        </w:rPr>
        <w:t>reem</w:t>
      </w:r>
      <w:r w:rsidRPr="00DF0F68">
        <w:rPr>
          <w:rFonts w:asciiTheme="minorHAnsi" w:hAnsiTheme="minorHAnsi"/>
          <w:i/>
          <w:spacing w:val="1"/>
          <w:sz w:val="20"/>
        </w:rPr>
        <w:t>e</w:t>
      </w:r>
      <w:r w:rsidRPr="00DF0F68">
        <w:rPr>
          <w:rFonts w:asciiTheme="minorHAnsi" w:hAnsiTheme="minorHAnsi"/>
          <w:i/>
          <w:sz w:val="20"/>
        </w:rPr>
        <w:t>nt</w:t>
      </w:r>
      <w:r w:rsidRPr="00DF0F68">
        <w:rPr>
          <w:rFonts w:asciiTheme="minorHAnsi" w:hAnsiTheme="minorHAnsi"/>
          <w:i/>
          <w:spacing w:val="-1"/>
          <w:sz w:val="20"/>
        </w:rPr>
        <w:t xml:space="preserve"> </w:t>
      </w:r>
      <w:r w:rsidRPr="00DF0F68">
        <w:rPr>
          <w:rFonts w:asciiTheme="minorHAnsi" w:hAnsiTheme="minorHAnsi"/>
          <w:sz w:val="20"/>
        </w:rPr>
        <w:t>or the</w:t>
      </w:r>
      <w:r w:rsidRPr="00DF0F68">
        <w:rPr>
          <w:rFonts w:asciiTheme="minorHAnsi" w:hAnsiTheme="minorHAnsi"/>
          <w:spacing w:val="-1"/>
          <w:sz w:val="20"/>
        </w:rPr>
        <w:t xml:space="preserve"> </w:t>
      </w:r>
      <w:r w:rsidRPr="00DF0F68">
        <w:rPr>
          <w:rFonts w:asciiTheme="minorHAnsi" w:hAnsiTheme="minorHAnsi"/>
          <w:i/>
          <w:sz w:val="20"/>
        </w:rPr>
        <w:t>B</w:t>
      </w:r>
      <w:r w:rsidRPr="00DF0F68">
        <w:rPr>
          <w:rFonts w:asciiTheme="minorHAnsi" w:hAnsiTheme="minorHAnsi"/>
          <w:i/>
          <w:spacing w:val="-1"/>
          <w:sz w:val="20"/>
        </w:rPr>
        <w:t>u</w:t>
      </w:r>
      <w:r w:rsidRPr="00DF0F68">
        <w:rPr>
          <w:rFonts w:asciiTheme="minorHAnsi" w:hAnsiTheme="minorHAnsi"/>
          <w:i/>
          <w:sz w:val="20"/>
        </w:rPr>
        <w:t>lk</w:t>
      </w:r>
      <w:r w:rsidRPr="00DF0F68">
        <w:rPr>
          <w:rFonts w:asciiTheme="minorHAnsi" w:hAnsiTheme="minorHAnsi"/>
          <w:i/>
          <w:spacing w:val="1"/>
          <w:sz w:val="20"/>
        </w:rPr>
        <w:t xml:space="preserve"> </w:t>
      </w:r>
      <w:r w:rsidRPr="00DF0F68">
        <w:rPr>
          <w:rFonts w:asciiTheme="minorHAnsi" w:hAnsiTheme="minorHAnsi"/>
          <w:i/>
          <w:sz w:val="20"/>
        </w:rPr>
        <w:t>Grain</w:t>
      </w:r>
      <w:r w:rsidRPr="00DF0F68">
        <w:rPr>
          <w:rFonts w:asciiTheme="minorHAnsi" w:hAnsiTheme="minorHAnsi"/>
          <w:i/>
          <w:spacing w:val="1"/>
          <w:sz w:val="20"/>
        </w:rPr>
        <w:t xml:space="preserve"> </w:t>
      </w:r>
      <w:r w:rsidRPr="00DF0F68">
        <w:rPr>
          <w:rFonts w:asciiTheme="minorHAnsi" w:hAnsiTheme="minorHAnsi"/>
          <w:i/>
          <w:sz w:val="20"/>
        </w:rPr>
        <w:t>Port</w:t>
      </w:r>
      <w:r w:rsidRPr="00DF0F68">
        <w:rPr>
          <w:rFonts w:asciiTheme="minorHAnsi" w:hAnsiTheme="minorHAnsi"/>
          <w:i/>
          <w:spacing w:val="1"/>
          <w:sz w:val="20"/>
        </w:rPr>
        <w:t xml:space="preserve"> </w:t>
      </w:r>
      <w:r w:rsidRPr="00DF0F68">
        <w:rPr>
          <w:rFonts w:asciiTheme="minorHAnsi" w:hAnsiTheme="minorHAnsi"/>
          <w:i/>
          <w:spacing w:val="-2"/>
          <w:sz w:val="20"/>
        </w:rPr>
        <w:t>T</w:t>
      </w:r>
      <w:r w:rsidRPr="00DF0F68">
        <w:rPr>
          <w:rFonts w:asciiTheme="minorHAnsi" w:hAnsiTheme="minorHAnsi"/>
          <w:i/>
          <w:sz w:val="20"/>
        </w:rPr>
        <w:t>erminal</w:t>
      </w:r>
      <w:r w:rsidRPr="00DF0F68">
        <w:rPr>
          <w:rFonts w:asciiTheme="minorHAnsi" w:hAnsiTheme="minorHAnsi"/>
          <w:i/>
          <w:spacing w:val="-1"/>
          <w:sz w:val="20"/>
        </w:rPr>
        <w:t xml:space="preserve"> </w:t>
      </w:r>
      <w:r w:rsidRPr="00DF0F68">
        <w:rPr>
          <w:rFonts w:asciiTheme="minorHAnsi" w:hAnsiTheme="minorHAnsi"/>
          <w:i/>
          <w:sz w:val="20"/>
        </w:rPr>
        <w:t>Servi</w:t>
      </w:r>
      <w:r w:rsidRPr="00DF0F68">
        <w:rPr>
          <w:rFonts w:asciiTheme="minorHAnsi" w:hAnsiTheme="minorHAnsi"/>
          <w:i/>
          <w:spacing w:val="-1"/>
          <w:sz w:val="20"/>
        </w:rPr>
        <w:t>c</w:t>
      </w:r>
      <w:r w:rsidRPr="00DF0F68">
        <w:rPr>
          <w:rFonts w:asciiTheme="minorHAnsi" w:hAnsiTheme="minorHAnsi"/>
          <w:i/>
          <w:sz w:val="20"/>
        </w:rPr>
        <w:t>es</w:t>
      </w:r>
      <w:r w:rsidRPr="00DF0F68">
        <w:rPr>
          <w:rFonts w:asciiTheme="minorHAnsi" w:hAnsiTheme="minorHAnsi"/>
          <w:i/>
          <w:spacing w:val="1"/>
          <w:sz w:val="20"/>
        </w:rPr>
        <w:t xml:space="preserve"> </w:t>
      </w:r>
      <w:r w:rsidRPr="00DF0F68">
        <w:rPr>
          <w:rFonts w:asciiTheme="minorHAnsi" w:hAnsiTheme="minorHAnsi"/>
          <w:i/>
          <w:sz w:val="20"/>
        </w:rPr>
        <w:t>Agreeme</w:t>
      </w:r>
      <w:r w:rsidRPr="00DF0F68">
        <w:rPr>
          <w:rFonts w:asciiTheme="minorHAnsi" w:hAnsiTheme="minorHAnsi"/>
          <w:i/>
          <w:spacing w:val="-1"/>
          <w:sz w:val="20"/>
        </w:rPr>
        <w:t>n</w:t>
      </w:r>
      <w:r w:rsidRPr="00DF0F68">
        <w:rPr>
          <w:rFonts w:asciiTheme="minorHAnsi" w:hAnsiTheme="minorHAnsi"/>
          <w:i/>
          <w:sz w:val="20"/>
        </w:rPr>
        <w:t xml:space="preserve">t </w:t>
      </w:r>
      <w:r w:rsidRPr="00DF0F68">
        <w:rPr>
          <w:rFonts w:asciiTheme="minorHAnsi" w:hAnsiTheme="minorHAnsi"/>
          <w:i/>
          <w:spacing w:val="-1"/>
          <w:sz w:val="20"/>
        </w:rPr>
        <w:t>(</w:t>
      </w:r>
      <w:r w:rsidRPr="00DF0F68">
        <w:rPr>
          <w:rFonts w:asciiTheme="minorHAnsi" w:hAnsiTheme="minorHAnsi"/>
          <w:i/>
          <w:sz w:val="20"/>
        </w:rPr>
        <w:t>Non wheat).</w:t>
      </w:r>
      <w:bookmarkEnd w:id="775"/>
    </w:p>
    <w:p w:rsidR="00B12EDE" w:rsidRPr="003E4D6C" w:rsidRDefault="00B12EDE" w:rsidP="00B12EDE">
      <w:pPr>
        <w:pStyle w:val="Level2"/>
        <w:rPr>
          <w:rFonts w:ascii="Calibri" w:hAnsi="Calibri"/>
          <w:sz w:val="20"/>
        </w:rPr>
      </w:pPr>
      <w:r w:rsidRPr="00DF0F68">
        <w:rPr>
          <w:rFonts w:asciiTheme="minorHAnsi" w:hAnsiTheme="minorHAnsi"/>
          <w:sz w:val="20"/>
        </w:rPr>
        <w:t>If the</w:t>
      </w:r>
      <w:r w:rsidRPr="00DF0F68">
        <w:rPr>
          <w:rFonts w:asciiTheme="minorHAnsi" w:hAnsiTheme="minorHAnsi"/>
          <w:spacing w:val="-1"/>
          <w:sz w:val="20"/>
        </w:rPr>
        <w:t xml:space="preserve"> </w:t>
      </w:r>
      <w:r w:rsidRPr="00DF0F68">
        <w:rPr>
          <w:rFonts w:asciiTheme="minorHAnsi" w:hAnsiTheme="minorHAnsi"/>
          <w:sz w:val="20"/>
        </w:rPr>
        <w:t>cus</w:t>
      </w:r>
      <w:r w:rsidRPr="00DF0F68">
        <w:rPr>
          <w:rFonts w:asciiTheme="minorHAnsi" w:hAnsiTheme="minorHAnsi"/>
          <w:spacing w:val="-1"/>
          <w:sz w:val="20"/>
        </w:rPr>
        <w:t>t</w:t>
      </w:r>
      <w:r w:rsidRPr="00DF0F68">
        <w:rPr>
          <w:rFonts w:asciiTheme="minorHAnsi" w:hAnsiTheme="minorHAnsi"/>
          <w:sz w:val="20"/>
        </w:rPr>
        <w:t>omer cont</w:t>
      </w:r>
      <w:r w:rsidRPr="00DF0F68">
        <w:rPr>
          <w:rFonts w:asciiTheme="minorHAnsi" w:hAnsiTheme="minorHAnsi"/>
          <w:spacing w:val="-2"/>
          <w:sz w:val="20"/>
        </w:rPr>
        <w:t>i</w:t>
      </w:r>
      <w:r w:rsidRPr="00DF0F68">
        <w:rPr>
          <w:rFonts w:asciiTheme="minorHAnsi" w:hAnsiTheme="minorHAnsi"/>
          <w:sz w:val="20"/>
        </w:rPr>
        <w:t xml:space="preserve">nues </w:t>
      </w:r>
      <w:r w:rsidRPr="00DF0F68">
        <w:rPr>
          <w:rFonts w:asciiTheme="minorHAnsi" w:hAnsiTheme="minorHAnsi"/>
          <w:spacing w:val="-1"/>
          <w:sz w:val="20"/>
        </w:rPr>
        <w:t>t</w:t>
      </w:r>
      <w:r w:rsidRPr="00DF0F68">
        <w:rPr>
          <w:rFonts w:asciiTheme="minorHAnsi" w:hAnsiTheme="minorHAnsi"/>
          <w:sz w:val="20"/>
        </w:rPr>
        <w:t>o</w:t>
      </w:r>
      <w:r w:rsidRPr="00DF0F68">
        <w:rPr>
          <w:rFonts w:asciiTheme="minorHAnsi" w:hAnsiTheme="minorHAnsi"/>
          <w:spacing w:val="-1"/>
          <w:sz w:val="20"/>
        </w:rPr>
        <w:t xml:space="preserve"> </w:t>
      </w:r>
      <w:r w:rsidRPr="00DF0F68">
        <w:rPr>
          <w:rFonts w:asciiTheme="minorHAnsi" w:hAnsiTheme="minorHAnsi"/>
          <w:sz w:val="20"/>
        </w:rPr>
        <w:t>retain</w:t>
      </w:r>
      <w:r w:rsidRPr="00DF0F68">
        <w:rPr>
          <w:rFonts w:asciiTheme="minorHAnsi" w:hAnsiTheme="minorHAnsi"/>
          <w:spacing w:val="1"/>
          <w:sz w:val="20"/>
        </w:rPr>
        <w:t xml:space="preserve"> </w:t>
      </w:r>
      <w:r w:rsidRPr="00DF0F68">
        <w:rPr>
          <w:rFonts w:asciiTheme="minorHAnsi" w:hAnsiTheme="minorHAnsi"/>
          <w:sz w:val="20"/>
        </w:rPr>
        <w:t>title to</w:t>
      </w:r>
      <w:r w:rsidRPr="00DF0F68">
        <w:rPr>
          <w:rFonts w:asciiTheme="minorHAnsi" w:hAnsiTheme="minorHAnsi"/>
          <w:spacing w:val="-1"/>
          <w:sz w:val="20"/>
        </w:rPr>
        <w:t xml:space="preserve"> r</w:t>
      </w:r>
      <w:r w:rsidRPr="00DF0F68">
        <w:rPr>
          <w:rFonts w:asciiTheme="minorHAnsi" w:hAnsiTheme="minorHAnsi"/>
          <w:sz w:val="20"/>
        </w:rPr>
        <w:t>esidual gra</w:t>
      </w:r>
      <w:r w:rsidRPr="00DF0F68">
        <w:rPr>
          <w:rFonts w:asciiTheme="minorHAnsi" w:hAnsiTheme="minorHAnsi"/>
          <w:spacing w:val="-2"/>
          <w:sz w:val="20"/>
        </w:rPr>
        <w:t>i</w:t>
      </w:r>
      <w:r w:rsidRPr="00DF0F68">
        <w:rPr>
          <w:rFonts w:asciiTheme="minorHAnsi" w:hAnsiTheme="minorHAnsi"/>
          <w:sz w:val="20"/>
        </w:rPr>
        <w:t>n, or is un</w:t>
      </w:r>
      <w:r w:rsidRPr="00DF0F68">
        <w:rPr>
          <w:rFonts w:asciiTheme="minorHAnsi" w:hAnsiTheme="minorHAnsi"/>
          <w:spacing w:val="-1"/>
          <w:sz w:val="20"/>
        </w:rPr>
        <w:t>a</w:t>
      </w:r>
      <w:r w:rsidRPr="00DF0F68">
        <w:rPr>
          <w:rFonts w:asciiTheme="minorHAnsi" w:hAnsiTheme="minorHAnsi"/>
          <w:sz w:val="20"/>
        </w:rPr>
        <w:t>ble to</w:t>
      </w:r>
      <w:r w:rsidRPr="00DF0F68">
        <w:rPr>
          <w:rFonts w:asciiTheme="minorHAnsi" w:hAnsiTheme="minorHAnsi"/>
          <w:spacing w:val="-1"/>
          <w:sz w:val="20"/>
        </w:rPr>
        <w:t xml:space="preserve"> </w:t>
      </w:r>
      <w:r w:rsidRPr="00DF0F68">
        <w:rPr>
          <w:rFonts w:asciiTheme="minorHAnsi" w:hAnsiTheme="minorHAnsi"/>
          <w:sz w:val="20"/>
        </w:rPr>
        <w:t>relocate residual grain,</w:t>
      </w:r>
      <w:r w:rsidRPr="00DF0F68">
        <w:rPr>
          <w:rFonts w:asciiTheme="minorHAnsi" w:hAnsiTheme="minorHAnsi"/>
          <w:spacing w:val="-1"/>
          <w:sz w:val="20"/>
        </w:rPr>
        <w:t xml:space="preserve"> </w:t>
      </w:r>
      <w:r w:rsidRPr="00DF0F68">
        <w:rPr>
          <w:rFonts w:asciiTheme="minorHAnsi" w:hAnsiTheme="minorHAnsi"/>
          <w:sz w:val="20"/>
        </w:rPr>
        <w:t xml:space="preserve">the customer </w:t>
      </w:r>
      <w:r w:rsidRPr="00DF0F68">
        <w:rPr>
          <w:rFonts w:asciiTheme="minorHAnsi" w:hAnsiTheme="minorHAnsi"/>
          <w:spacing w:val="-1"/>
          <w:sz w:val="20"/>
        </w:rPr>
        <w:t>a</w:t>
      </w:r>
      <w:r w:rsidRPr="00DF0F68">
        <w:rPr>
          <w:rFonts w:asciiTheme="minorHAnsi" w:hAnsiTheme="minorHAnsi"/>
          <w:sz w:val="20"/>
        </w:rPr>
        <w:t>c</w:t>
      </w:r>
      <w:r w:rsidRPr="00DF0F68">
        <w:rPr>
          <w:rFonts w:asciiTheme="minorHAnsi" w:hAnsiTheme="minorHAnsi"/>
          <w:spacing w:val="-1"/>
          <w:sz w:val="20"/>
        </w:rPr>
        <w:t>kn</w:t>
      </w:r>
      <w:r w:rsidRPr="00DF0F68">
        <w:rPr>
          <w:rFonts w:asciiTheme="minorHAnsi" w:hAnsiTheme="minorHAnsi"/>
          <w:sz w:val="20"/>
        </w:rPr>
        <w:t>ow</w:t>
      </w:r>
      <w:r w:rsidRPr="00DF0F68">
        <w:rPr>
          <w:rFonts w:asciiTheme="minorHAnsi" w:hAnsiTheme="minorHAnsi"/>
          <w:spacing w:val="-1"/>
          <w:sz w:val="20"/>
        </w:rPr>
        <w:t>l</w:t>
      </w:r>
      <w:r w:rsidRPr="00DF0F68">
        <w:rPr>
          <w:rFonts w:asciiTheme="minorHAnsi" w:hAnsiTheme="minorHAnsi"/>
          <w:sz w:val="20"/>
        </w:rPr>
        <w:t>ed</w:t>
      </w:r>
      <w:r w:rsidRPr="00DF0F68">
        <w:rPr>
          <w:rFonts w:asciiTheme="minorHAnsi" w:hAnsiTheme="minorHAnsi"/>
          <w:spacing w:val="1"/>
          <w:sz w:val="20"/>
        </w:rPr>
        <w:t>g</w:t>
      </w:r>
      <w:r w:rsidRPr="00DF0F68">
        <w:rPr>
          <w:rFonts w:asciiTheme="minorHAnsi" w:hAnsiTheme="minorHAnsi"/>
          <w:sz w:val="20"/>
        </w:rPr>
        <w:t>es</w:t>
      </w:r>
      <w:r w:rsidRPr="003E4D6C">
        <w:rPr>
          <w:rFonts w:ascii="Calibri" w:hAnsi="Calibri"/>
          <w:sz w:val="20"/>
        </w:rPr>
        <w:t xml:space="preserve"> been delivered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non–GrainCorp</w:t>
      </w:r>
      <w:r w:rsidRPr="003E4D6C">
        <w:rPr>
          <w:rFonts w:ascii="Calibri" w:hAnsi="Calibri"/>
          <w:spacing w:val="-1"/>
          <w:sz w:val="20"/>
        </w:rPr>
        <w:t xml:space="preserve"> </w:t>
      </w:r>
      <w:r w:rsidRPr="003E4D6C">
        <w:rPr>
          <w:rFonts w:ascii="Calibri" w:hAnsi="Calibri"/>
          <w:sz w:val="20"/>
        </w:rPr>
        <w:t>storage facilities and</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 as being u</w:t>
      </w:r>
      <w:r w:rsidRPr="003E4D6C">
        <w:rPr>
          <w:rFonts w:ascii="Calibri" w:hAnsi="Calibri"/>
          <w:spacing w:val="-1"/>
          <w:sz w:val="20"/>
        </w:rPr>
        <w:t>n</w:t>
      </w:r>
      <w:r w:rsidRPr="003E4D6C">
        <w:rPr>
          <w:rFonts w:ascii="Calibri" w:hAnsi="Calibri"/>
          <w:sz w:val="20"/>
        </w:rPr>
        <w:t>fit for</w:t>
      </w:r>
      <w:r w:rsidRPr="003E4D6C">
        <w:rPr>
          <w:rFonts w:ascii="Calibri" w:hAnsi="Calibri"/>
          <w:spacing w:val="-1"/>
          <w:sz w:val="20"/>
        </w:rPr>
        <w:t xml:space="preserve"> </w:t>
      </w:r>
      <w:r w:rsidRPr="003E4D6C">
        <w:rPr>
          <w:rFonts w:ascii="Calibri" w:hAnsi="Calibri"/>
          <w:sz w:val="20"/>
        </w:rPr>
        <w:t>loading onto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liable for any</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oss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the degr</w:t>
      </w:r>
      <w:r w:rsidRPr="003E4D6C">
        <w:rPr>
          <w:rFonts w:ascii="Calibri" w:hAnsi="Calibri"/>
          <w:spacing w:val="-1"/>
          <w:sz w:val="20"/>
        </w:rPr>
        <w:t>a</w:t>
      </w:r>
      <w:r w:rsidRPr="003E4D6C">
        <w:rPr>
          <w:rFonts w:ascii="Calibri" w:hAnsi="Calibri"/>
          <w:sz w:val="20"/>
        </w:rPr>
        <w:t>dati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the quality of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 The</w:t>
      </w:r>
      <w:r w:rsidRPr="003E4D6C">
        <w:rPr>
          <w:rFonts w:ascii="Calibri" w:hAnsi="Calibri"/>
          <w:spacing w:val="-2"/>
          <w:sz w:val="20"/>
        </w:rPr>
        <w:t xml:space="preserve"> </w:t>
      </w:r>
      <w:r w:rsidRPr="003E4D6C">
        <w:rPr>
          <w:rFonts w:ascii="Calibri" w:hAnsi="Calibri"/>
          <w:sz w:val="20"/>
        </w:rPr>
        <w:t>customer re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owner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all times and</w:t>
      </w:r>
      <w:r w:rsidRPr="003E4D6C">
        <w:rPr>
          <w:rFonts w:ascii="Calibri" w:hAnsi="Calibri"/>
          <w:spacing w:val="-2"/>
          <w:sz w:val="20"/>
        </w:rPr>
        <w:t xml:space="preserve"> </w:t>
      </w:r>
      <w:r w:rsidRPr="003E4D6C">
        <w:rPr>
          <w:rFonts w:ascii="Calibri" w:hAnsi="Calibri"/>
          <w:sz w:val="20"/>
        </w:rPr>
        <w:t>until the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is sold</w:t>
      </w:r>
      <w:r w:rsidRPr="003E4D6C">
        <w:rPr>
          <w:rFonts w:ascii="Calibri" w:hAnsi="Calibri"/>
          <w:spacing w:val="1"/>
          <w:sz w:val="20"/>
        </w:rPr>
        <w:t xml:space="preserve"> </w:t>
      </w:r>
      <w:r w:rsidRPr="003E4D6C">
        <w:rPr>
          <w:rFonts w:ascii="Calibri" w:hAnsi="Calibri"/>
          <w:sz w:val="20"/>
        </w:rPr>
        <w:t>or remov</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 Po</w:t>
      </w:r>
      <w:r w:rsidRPr="003E4D6C">
        <w:rPr>
          <w:rFonts w:ascii="Calibri" w:hAnsi="Calibri"/>
          <w:spacing w:val="-1"/>
          <w:sz w:val="20"/>
        </w:rPr>
        <w:t>r</w:t>
      </w:r>
      <w:r w:rsidRPr="003E4D6C">
        <w:rPr>
          <w:rFonts w:ascii="Calibri" w:hAnsi="Calibri"/>
          <w:sz w:val="20"/>
        </w:rPr>
        <w:t>t Terminal.</w:t>
      </w:r>
    </w:p>
    <w:p w:rsidR="00B12EDE" w:rsidRPr="003E4D6C" w:rsidRDefault="00B12EDE" w:rsidP="00B12EDE">
      <w:pPr>
        <w:pStyle w:val="Level2"/>
        <w:rPr>
          <w:rFonts w:ascii="Calibri" w:hAnsi="Calibri"/>
          <w:sz w:val="20"/>
        </w:rPr>
      </w:pPr>
      <w:r w:rsidRPr="003E4D6C">
        <w:rPr>
          <w:rFonts w:ascii="Calibri" w:hAnsi="Calibri"/>
          <w:sz w:val="20"/>
        </w:rPr>
        <w:t>Clause</w:t>
      </w:r>
      <w:r w:rsidR="00540FF9">
        <w:rPr>
          <w:rFonts w:ascii="Calibri" w:hAnsi="Calibri"/>
          <w:sz w:val="20"/>
        </w:rPr>
        <w:t xml:space="preserve"> 33.1</w:t>
      </w:r>
      <w:r w:rsidRPr="003E4D6C">
        <w:rPr>
          <w:rFonts w:ascii="Calibri" w:hAnsi="Calibri"/>
          <w:sz w:val="20"/>
        </w:rPr>
        <w:t xml:space="preserve">  will not </w:t>
      </w:r>
      <w:r w:rsidRPr="003E4D6C">
        <w:rPr>
          <w:rFonts w:ascii="Calibri" w:hAnsi="Calibri"/>
          <w:spacing w:val="-1"/>
          <w:sz w:val="20"/>
        </w:rPr>
        <w:t>a</w:t>
      </w:r>
      <w:r w:rsidRPr="003E4D6C">
        <w:rPr>
          <w:rFonts w:ascii="Calibri" w:hAnsi="Calibri"/>
          <w:sz w:val="20"/>
        </w:rPr>
        <w:t>pply if:</w:t>
      </w:r>
    </w:p>
    <w:p w:rsidR="00B12EDE" w:rsidRPr="003E4D6C" w:rsidRDefault="00B12EDE" w:rsidP="00B12EDE">
      <w:pPr>
        <w:pStyle w:val="Level3"/>
        <w:rPr>
          <w:rFonts w:ascii="Calibri" w:hAnsi="Calibri"/>
          <w:sz w:val="20"/>
        </w:rPr>
      </w:pPr>
      <w:r w:rsidRPr="003E4D6C">
        <w:rPr>
          <w:rFonts w:ascii="Calibri" w:hAnsi="Calibri"/>
          <w:sz w:val="20"/>
        </w:rPr>
        <w:t>Residual stock</w:t>
      </w:r>
      <w:r w:rsidRPr="003E4D6C">
        <w:rPr>
          <w:rFonts w:ascii="Calibri" w:hAnsi="Calibri"/>
          <w:spacing w:val="-1"/>
          <w:sz w:val="20"/>
        </w:rPr>
        <w:t xml:space="preserve"> </w:t>
      </w:r>
      <w:r w:rsidRPr="003E4D6C">
        <w:rPr>
          <w:rFonts w:ascii="Calibri" w:hAnsi="Calibri"/>
          <w:sz w:val="20"/>
        </w:rPr>
        <w:t>remaining</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as a result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rej</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2"/>
          <w:sz w:val="20"/>
        </w:rPr>
        <w:t>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 was moved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Term</w:t>
      </w:r>
      <w:r w:rsidRPr="003E4D6C">
        <w:rPr>
          <w:rFonts w:ascii="Calibri" w:hAnsi="Calibri"/>
          <w:spacing w:val="-2"/>
          <w:sz w:val="20"/>
        </w:rPr>
        <w:t>i</w:t>
      </w:r>
      <w:r w:rsidRPr="003E4D6C">
        <w:rPr>
          <w:rFonts w:ascii="Calibri" w:hAnsi="Calibri"/>
          <w:sz w:val="20"/>
        </w:rPr>
        <w:t>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storage, or</w:t>
      </w:r>
    </w:p>
    <w:p w:rsidR="00B12EDE" w:rsidRPr="003E4D6C" w:rsidRDefault="00B12EDE" w:rsidP="00B12EDE">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has 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an 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4 days</w:t>
      </w:r>
      <w:r w:rsidRPr="003E4D6C">
        <w:rPr>
          <w:rFonts w:ascii="Calibri" w:hAnsi="Calibri"/>
          <w:spacing w:val="-1"/>
          <w:sz w:val="20"/>
        </w:rPr>
        <w:t xml:space="preserve"> </w:t>
      </w:r>
      <w:r w:rsidRPr="003E4D6C">
        <w:rPr>
          <w:rFonts w:ascii="Calibri" w:hAnsi="Calibri"/>
          <w:sz w:val="20"/>
        </w:rPr>
        <w:t>of the previous vessel’s completi</w:t>
      </w:r>
      <w:r w:rsidRPr="003E4D6C">
        <w:rPr>
          <w:rFonts w:ascii="Calibri" w:hAnsi="Calibri"/>
          <w:spacing w:val="-2"/>
          <w:sz w:val="20"/>
        </w:rPr>
        <w:t>o</w:t>
      </w:r>
      <w:r w:rsidRPr="003E4D6C">
        <w:rPr>
          <w:rFonts w:ascii="Calibri" w:hAnsi="Calibri"/>
          <w:sz w:val="20"/>
        </w:rPr>
        <w:t>n of loading,</w:t>
      </w:r>
      <w:r w:rsidRPr="003E4D6C">
        <w:rPr>
          <w:rFonts w:ascii="Calibri" w:hAnsi="Calibri"/>
          <w:spacing w:val="-1"/>
          <w:sz w:val="20"/>
        </w:rPr>
        <w:t xml:space="preserve"> </w:t>
      </w:r>
      <w:r w:rsidRPr="003E4D6C">
        <w:rPr>
          <w:rFonts w:ascii="Calibri" w:hAnsi="Calibri"/>
          <w:sz w:val="20"/>
        </w:rPr>
        <w:t>where previously rejected gra</w:t>
      </w:r>
      <w:r w:rsidRPr="003E4D6C">
        <w:rPr>
          <w:rFonts w:ascii="Calibri" w:hAnsi="Calibri"/>
          <w:spacing w:val="-2"/>
          <w:sz w:val="20"/>
        </w:rPr>
        <w:t>i</w:t>
      </w:r>
      <w:r w:rsidRPr="003E4D6C">
        <w:rPr>
          <w:rFonts w:ascii="Calibri" w:hAnsi="Calibri"/>
          <w:sz w:val="20"/>
        </w:rPr>
        <w:t>n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inc</w:t>
      </w:r>
      <w:r w:rsidRPr="003E4D6C">
        <w:rPr>
          <w:rFonts w:ascii="Calibri" w:hAnsi="Calibri"/>
          <w:spacing w:val="-2"/>
          <w:sz w:val="20"/>
        </w:rPr>
        <w:t>l</w:t>
      </w:r>
      <w:r w:rsidRPr="003E4D6C">
        <w:rPr>
          <w:rFonts w:ascii="Calibri" w:hAnsi="Calibri"/>
          <w:sz w:val="20"/>
        </w:rPr>
        <w:t>uded</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part of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t</w:t>
      </w:r>
      <w:r w:rsidRPr="003E4D6C">
        <w:rPr>
          <w:rFonts w:ascii="Calibri" w:hAnsi="Calibri"/>
          <w:sz w:val="20"/>
        </w:rPr>
        <w:t>onn</w:t>
      </w:r>
      <w:r w:rsidRPr="003E4D6C">
        <w:rPr>
          <w:rFonts w:ascii="Calibri" w:hAnsi="Calibri"/>
          <w:spacing w:val="-1"/>
          <w:sz w:val="20"/>
        </w:rPr>
        <w:t>a</w:t>
      </w:r>
      <w:r w:rsidRPr="003E4D6C">
        <w:rPr>
          <w:rFonts w:ascii="Calibri" w:hAnsi="Calibri"/>
          <w:sz w:val="20"/>
        </w:rPr>
        <w:t>ge, or;</w:t>
      </w:r>
    </w:p>
    <w:p w:rsidR="00B12EDE" w:rsidRPr="003E4D6C" w:rsidRDefault="00B12EDE" w:rsidP="00B12EDE">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sells residual grain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no</w:t>
      </w:r>
      <w:r w:rsidRPr="003E4D6C">
        <w:rPr>
          <w:rFonts w:ascii="Calibri" w:hAnsi="Calibri"/>
          <w:spacing w:val="-1"/>
          <w:sz w:val="20"/>
        </w:rPr>
        <w:t>t</w:t>
      </w:r>
      <w:r w:rsidRPr="003E4D6C">
        <w:rPr>
          <w:rFonts w:ascii="Calibri" w:hAnsi="Calibri"/>
          <w:sz w:val="20"/>
        </w:rPr>
        <w:t>her custome</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rees that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grain can be </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as a com</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e</w:t>
      </w:r>
      <w:r w:rsidRPr="003E4D6C">
        <w:rPr>
          <w:rFonts w:ascii="Calibri" w:hAnsi="Calibri"/>
          <w:sz w:val="20"/>
        </w:rPr>
        <w:t>nt of 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of</w:t>
      </w:r>
      <w:r w:rsidRPr="003E4D6C">
        <w:rPr>
          <w:rFonts w:ascii="Calibri" w:hAnsi="Calibri"/>
          <w:spacing w:val="-1"/>
          <w:sz w:val="20"/>
        </w:rPr>
        <w:t xml:space="preserve"> </w:t>
      </w:r>
      <w:r w:rsidRPr="003E4D6C">
        <w:rPr>
          <w:rFonts w:ascii="Calibri" w:hAnsi="Calibri"/>
          <w:sz w:val="20"/>
        </w:rPr>
        <w:t xml:space="preserve">a vessel of </w:t>
      </w:r>
      <w:r w:rsidRPr="003E4D6C">
        <w:rPr>
          <w:rFonts w:ascii="Calibri" w:hAnsi="Calibri"/>
          <w:spacing w:val="-1"/>
          <w:sz w:val="20"/>
        </w:rPr>
        <w:t>an</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ac</w:t>
      </w:r>
      <w:r w:rsidRPr="003E4D6C">
        <w:rPr>
          <w:rFonts w:ascii="Calibri" w:hAnsi="Calibri"/>
          <w:spacing w:val="1"/>
          <w:sz w:val="20"/>
        </w:rPr>
        <w:t>c</w:t>
      </w:r>
      <w:r w:rsidRPr="003E4D6C">
        <w:rPr>
          <w:rFonts w:ascii="Calibri" w:hAnsi="Calibri"/>
          <w:spacing w:val="-1"/>
          <w:sz w:val="20"/>
        </w:rPr>
        <w:t>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for that</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commences</w:t>
      </w:r>
      <w:r w:rsidRPr="003E4D6C">
        <w:rPr>
          <w:rFonts w:ascii="Calibri" w:hAnsi="Calibri"/>
          <w:spacing w:val="-1"/>
          <w:sz w:val="20"/>
        </w:rPr>
        <w:t xml:space="preserve"> </w:t>
      </w:r>
      <w:r w:rsidRPr="003E4D6C">
        <w:rPr>
          <w:rFonts w:ascii="Calibri" w:hAnsi="Calibri"/>
          <w:sz w:val="20"/>
        </w:rPr>
        <w:t>within 14 d</w:t>
      </w:r>
      <w:r w:rsidRPr="003E4D6C">
        <w:rPr>
          <w:rFonts w:ascii="Calibri" w:hAnsi="Calibri"/>
          <w:spacing w:val="-1"/>
          <w:sz w:val="20"/>
        </w:rPr>
        <w:t>a</w:t>
      </w:r>
      <w:r w:rsidRPr="003E4D6C">
        <w:rPr>
          <w:rFonts w:ascii="Calibri" w:hAnsi="Calibri"/>
          <w:sz w:val="20"/>
        </w:rPr>
        <w:t>ys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completi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vessel u</w:t>
      </w:r>
      <w:r w:rsidRPr="003E4D6C">
        <w:rPr>
          <w:rFonts w:ascii="Calibri" w:hAnsi="Calibri"/>
          <w:spacing w:val="-1"/>
          <w:sz w:val="20"/>
        </w:rPr>
        <w:t>po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which the rej</w:t>
      </w:r>
      <w:r w:rsidRPr="003E4D6C">
        <w:rPr>
          <w:rFonts w:ascii="Calibri" w:hAnsi="Calibri"/>
          <w:spacing w:val="-1"/>
          <w:sz w:val="20"/>
        </w:rPr>
        <w:t>e</w:t>
      </w:r>
      <w:r w:rsidRPr="003E4D6C">
        <w:rPr>
          <w:rFonts w:ascii="Calibri" w:hAnsi="Calibri"/>
          <w:sz w:val="20"/>
        </w:rPr>
        <w:t>cted</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was originally</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b</w:t>
      </w:r>
      <w:r w:rsidRPr="003E4D6C">
        <w:rPr>
          <w:rFonts w:ascii="Calibri" w:hAnsi="Calibri"/>
          <w:sz w:val="20"/>
        </w:rPr>
        <w:t>e load</w:t>
      </w:r>
      <w:r w:rsidRPr="003E4D6C">
        <w:rPr>
          <w:rFonts w:ascii="Calibri" w:hAnsi="Calibri"/>
          <w:spacing w:val="-1"/>
          <w:sz w:val="20"/>
        </w:rPr>
        <w:t>e</w:t>
      </w:r>
      <w:r w:rsidRPr="003E4D6C">
        <w:rPr>
          <w:rFonts w:ascii="Calibri" w:hAnsi="Calibri"/>
          <w:sz w:val="20"/>
        </w:rPr>
        <w:t>d.</w:t>
      </w:r>
    </w:p>
    <w:p w:rsidR="00B12EDE" w:rsidRPr="003E4D6C" w:rsidRDefault="00B12EDE" w:rsidP="00B12EDE">
      <w:pPr>
        <w:pStyle w:val="Level1"/>
        <w:rPr>
          <w:rFonts w:ascii="Calibri" w:hAnsi="Calibri"/>
          <w:sz w:val="20"/>
        </w:rPr>
      </w:pPr>
      <w:bookmarkStart w:id="776" w:name="_Ref327998359"/>
      <w:bookmarkStart w:id="777" w:name="_Toc330321950"/>
      <w:bookmarkStart w:id="778" w:name="_Toc349978997"/>
      <w:bookmarkStart w:id="779" w:name="_Toc391465020"/>
      <w:bookmarkStart w:id="780" w:name="_Toc396806817"/>
      <w:bookmarkStart w:id="781" w:name="_Toc396807027"/>
      <w:r w:rsidRPr="003E4D6C">
        <w:rPr>
          <w:rFonts w:ascii="Calibri" w:hAnsi="Calibri"/>
          <w:sz w:val="20"/>
        </w:rPr>
        <w:t>Provis</w:t>
      </w:r>
      <w:r w:rsidRPr="003E4D6C">
        <w:rPr>
          <w:rFonts w:ascii="Calibri" w:hAnsi="Calibri"/>
          <w:spacing w:val="-1"/>
          <w:sz w:val="20"/>
        </w:rPr>
        <w:t>i</w:t>
      </w:r>
      <w:r w:rsidRPr="003E4D6C">
        <w:rPr>
          <w:rFonts w:ascii="Calibri" w:hAnsi="Calibri"/>
          <w:sz w:val="20"/>
        </w:rPr>
        <w:t>on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r</w:t>
      </w:r>
      <w:r w:rsidRPr="003E4D6C">
        <w:rPr>
          <w:rFonts w:ascii="Calibri" w:hAnsi="Calibri"/>
          <w:sz w:val="20"/>
        </w:rPr>
        <w:t>ans</w:t>
      </w:r>
      <w:r w:rsidRPr="003E4D6C">
        <w:rPr>
          <w:rFonts w:ascii="Calibri" w:hAnsi="Calibri"/>
          <w:spacing w:val="-1"/>
          <w:sz w:val="20"/>
        </w:rPr>
        <w:t>p</w:t>
      </w:r>
      <w:r w:rsidRPr="003E4D6C">
        <w:rPr>
          <w:rFonts w:ascii="Calibri" w:hAnsi="Calibri"/>
          <w:sz w:val="20"/>
        </w:rPr>
        <w:t xml:space="preserve">ort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th</w:t>
      </w:r>
      <w:r w:rsidRPr="003E4D6C">
        <w:rPr>
          <w:rFonts w:ascii="Calibri" w:hAnsi="Calibri"/>
          <w:sz w:val="20"/>
        </w:rPr>
        <w:t>e Accumulation</w:t>
      </w:r>
      <w:r w:rsidRPr="003E4D6C">
        <w:rPr>
          <w:rFonts w:ascii="Calibri" w:hAnsi="Calibri"/>
          <w:spacing w:val="2"/>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n</w:t>
      </w:r>
      <w:r w:rsidRPr="003E4D6C">
        <w:rPr>
          <w:rFonts w:ascii="Calibri" w:hAnsi="Calibri"/>
          <w:spacing w:val="1"/>
          <w:sz w:val="20"/>
        </w:rPr>
        <w:t>n</w:t>
      </w:r>
      <w:r w:rsidRPr="003E4D6C">
        <w:rPr>
          <w:rFonts w:ascii="Calibri" w:hAnsi="Calibri"/>
          <w:spacing w:val="-1"/>
          <w:sz w:val="20"/>
        </w:rPr>
        <w:t>age</w:t>
      </w:r>
      <w:bookmarkEnd w:id="776"/>
      <w:bookmarkEnd w:id="777"/>
      <w:bookmarkEnd w:id="778"/>
      <w:bookmarkEnd w:id="779"/>
      <w:bookmarkEnd w:id="780"/>
      <w:bookmarkEnd w:id="781"/>
    </w:p>
    <w:p w:rsidR="00B12EDE" w:rsidRPr="003E4D6C" w:rsidRDefault="00B12EDE" w:rsidP="00B12EDE">
      <w:pPr>
        <w:pStyle w:val="Level2"/>
        <w:rPr>
          <w:rFonts w:ascii="Calibri" w:hAnsi="Calibri"/>
          <w:sz w:val="20"/>
        </w:rPr>
      </w:pPr>
      <w:r w:rsidRPr="003E4D6C">
        <w:rPr>
          <w:rFonts w:ascii="Calibri" w:hAnsi="Calibri"/>
          <w:sz w:val="20"/>
        </w:rPr>
        <w:t>For the</w:t>
      </w:r>
      <w:r w:rsidRPr="003E4D6C">
        <w:rPr>
          <w:rFonts w:ascii="Calibri" w:hAnsi="Calibri"/>
          <w:spacing w:val="-1"/>
          <w:sz w:val="20"/>
        </w:rPr>
        <w:t xml:space="preserve"> </w:t>
      </w:r>
      <w:r w:rsidRPr="003E4D6C">
        <w:rPr>
          <w:rFonts w:ascii="Calibri" w:hAnsi="Calibri"/>
          <w:sz w:val="20"/>
        </w:rPr>
        <w:t>avoid</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1"/>
          <w:sz w:val="20"/>
        </w:rPr>
        <w:t>o</w:t>
      </w:r>
      <w:r w:rsidRPr="003E4D6C">
        <w:rPr>
          <w:rFonts w:ascii="Calibri" w:hAnsi="Calibri"/>
          <w:sz w:val="20"/>
        </w:rPr>
        <w:t>f d</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b</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is</w:t>
      </w:r>
      <w:r w:rsidRPr="003E4D6C">
        <w:rPr>
          <w:rFonts w:ascii="Calibri" w:hAnsi="Calibri"/>
          <w:spacing w:val="-1"/>
          <w:sz w:val="20"/>
        </w:rPr>
        <w:t xml:space="preserve"> </w:t>
      </w:r>
      <w:r w:rsidRPr="003E4D6C">
        <w:rPr>
          <w:rFonts w:ascii="Calibri" w:hAnsi="Calibri"/>
          <w:sz w:val="20"/>
        </w:rPr>
        <w:t xml:space="preserve">responsible </w:t>
      </w:r>
      <w:r w:rsidRPr="003E4D6C">
        <w:rPr>
          <w:rFonts w:ascii="Calibri" w:hAnsi="Calibri"/>
          <w:spacing w:val="-1"/>
          <w:sz w:val="20"/>
        </w:rPr>
        <w:t>fo</w:t>
      </w:r>
      <w:r w:rsidRPr="003E4D6C">
        <w:rPr>
          <w:rFonts w:ascii="Calibri" w:hAnsi="Calibri"/>
          <w:sz w:val="20"/>
        </w:rPr>
        <w:t>r organising</w:t>
      </w:r>
      <w:r w:rsidRPr="003E4D6C">
        <w:rPr>
          <w:rFonts w:ascii="Calibri" w:hAnsi="Calibri"/>
          <w:spacing w:val="1"/>
          <w:sz w:val="20"/>
        </w:rPr>
        <w:t xml:space="preserve"> </w:t>
      </w:r>
      <w:r w:rsidRPr="003E4D6C">
        <w:rPr>
          <w:rFonts w:ascii="Calibri" w:hAnsi="Calibri"/>
          <w:sz w:val="20"/>
        </w:rPr>
        <w:t>all</w:t>
      </w:r>
      <w:r w:rsidRPr="003E4D6C">
        <w:rPr>
          <w:rFonts w:ascii="Calibri" w:hAnsi="Calibri"/>
          <w:spacing w:val="-1"/>
          <w:sz w:val="20"/>
        </w:rPr>
        <w:t xml:space="preserve"> </w:t>
      </w:r>
      <w:r w:rsidRPr="003E4D6C">
        <w:rPr>
          <w:rFonts w:ascii="Calibri" w:hAnsi="Calibri"/>
          <w:sz w:val="20"/>
        </w:rPr>
        <w:t>matters relat</w:t>
      </w:r>
      <w:r w:rsidRPr="003E4D6C">
        <w:rPr>
          <w:rFonts w:ascii="Calibri" w:hAnsi="Calibri"/>
          <w:spacing w:val="-1"/>
          <w:sz w:val="20"/>
        </w:rPr>
        <w:t>e</w:t>
      </w:r>
      <w:r w:rsidRPr="003E4D6C">
        <w:rPr>
          <w:rFonts w:ascii="Calibri" w:hAnsi="Calibri"/>
          <w:sz w:val="20"/>
        </w:rPr>
        <w:t>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2"/>
          <w:sz w:val="20"/>
        </w:rPr>
        <w:t>i</w:t>
      </w:r>
      <w:r w:rsidRPr="003E4D6C">
        <w:rPr>
          <w:rFonts w:ascii="Calibri" w:hAnsi="Calibri"/>
          <w:sz w:val="20"/>
        </w:rPr>
        <w:t>ng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of tr</w:t>
      </w:r>
      <w:r w:rsidRPr="003E4D6C">
        <w:rPr>
          <w:rFonts w:ascii="Calibri" w:hAnsi="Calibri"/>
          <w:spacing w:val="-1"/>
          <w:sz w:val="20"/>
        </w:rPr>
        <w:t>a</w:t>
      </w:r>
      <w:r w:rsidRPr="003E4D6C">
        <w:rPr>
          <w:rFonts w:ascii="Calibri" w:hAnsi="Calibri"/>
          <w:sz w:val="20"/>
        </w:rPr>
        <w:t>nspo</w:t>
      </w:r>
      <w:r w:rsidRPr="003E4D6C">
        <w:rPr>
          <w:rFonts w:ascii="Calibri" w:hAnsi="Calibri"/>
          <w:spacing w:val="-2"/>
          <w:sz w:val="20"/>
        </w:rPr>
        <w:t>r</w:t>
      </w:r>
      <w:r w:rsidRPr="003E4D6C">
        <w:rPr>
          <w:rFonts w:ascii="Calibri" w:hAnsi="Calibri"/>
          <w:sz w:val="20"/>
        </w:rPr>
        <w:t>t.</w:t>
      </w:r>
    </w:p>
    <w:p w:rsidR="00B12EDE" w:rsidRPr="003E4D6C" w:rsidRDefault="00B12EDE" w:rsidP="00B12EDE">
      <w:pPr>
        <w:pStyle w:val="Level2"/>
        <w:rPr>
          <w:rFonts w:ascii="Calibri" w:hAnsi="Calibri"/>
          <w:sz w:val="20"/>
        </w:rPr>
      </w:pP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in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undertake to</w:t>
      </w:r>
      <w:r w:rsidRPr="003E4D6C">
        <w:rPr>
          <w:rFonts w:ascii="Calibri" w:hAnsi="Calibri"/>
          <w:spacing w:val="-1"/>
          <w:sz w:val="20"/>
        </w:rPr>
        <w:t xml:space="preserve"> </w:t>
      </w:r>
      <w:r w:rsidRPr="003E4D6C">
        <w:rPr>
          <w:rFonts w:ascii="Calibri" w:hAnsi="Calibri"/>
          <w:sz w:val="20"/>
        </w:rPr>
        <w:t>provide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any grain</w:t>
      </w:r>
      <w:r w:rsidRPr="003E4D6C">
        <w:rPr>
          <w:rFonts w:ascii="Calibri" w:hAnsi="Calibri"/>
          <w:spacing w:val="-1"/>
          <w:sz w:val="20"/>
        </w:rPr>
        <w:t xml:space="preserve"> </w:t>
      </w:r>
      <w:r w:rsidRPr="003E4D6C">
        <w:rPr>
          <w:rFonts w:ascii="Calibri" w:hAnsi="Calibri"/>
          <w:sz w:val="20"/>
        </w:rPr>
        <w:t>transportati</w:t>
      </w:r>
      <w:r w:rsidRPr="003E4D6C">
        <w:rPr>
          <w:rFonts w:ascii="Calibri" w:hAnsi="Calibri"/>
          <w:spacing w:val="-2"/>
          <w:sz w:val="20"/>
        </w:rPr>
        <w:t>o</w:t>
      </w:r>
      <w:r w:rsidRPr="003E4D6C">
        <w:rPr>
          <w:rFonts w:ascii="Calibri" w:hAnsi="Calibri"/>
          <w:sz w:val="20"/>
        </w:rPr>
        <w:t>n services associated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grain</w:t>
      </w:r>
      <w:r w:rsidRPr="003E4D6C">
        <w:rPr>
          <w:rFonts w:ascii="Calibri" w:hAnsi="Calibri"/>
          <w:spacing w:val="-1"/>
          <w:sz w:val="20"/>
        </w:rPr>
        <w:t xml:space="preserve"> </w:t>
      </w:r>
      <w:r w:rsidRPr="003E4D6C">
        <w:rPr>
          <w:rFonts w:ascii="Calibri" w:hAnsi="Calibri"/>
          <w:sz w:val="20"/>
        </w:rPr>
        <w:t xml:space="preserve">for </w:t>
      </w:r>
      <w:r w:rsidRPr="003E4D6C">
        <w:rPr>
          <w:rFonts w:ascii="Calibri" w:hAnsi="Calibri"/>
          <w:spacing w:val="-1"/>
          <w:sz w:val="20"/>
        </w:rPr>
        <w:t>a</w:t>
      </w:r>
      <w:r w:rsidRPr="003E4D6C">
        <w:rPr>
          <w:rFonts w:ascii="Calibri" w:hAnsi="Calibri"/>
          <w:sz w:val="20"/>
        </w:rPr>
        <w:t>n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CNA.</w:t>
      </w:r>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specifical</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ra</w:t>
      </w:r>
      <w:r w:rsidRPr="003E4D6C">
        <w:rPr>
          <w:rFonts w:ascii="Calibri" w:hAnsi="Calibri"/>
          <w:spacing w:val="1"/>
          <w:sz w:val="20"/>
        </w:rPr>
        <w:t>c</w:t>
      </w:r>
      <w:r w:rsidRPr="003E4D6C">
        <w:rPr>
          <w:rFonts w:ascii="Calibri" w:hAnsi="Calibri"/>
          <w:sz w:val="20"/>
        </w:rPr>
        <w:t>ts 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pr</w:t>
      </w:r>
      <w:r w:rsidRPr="003E4D6C">
        <w:rPr>
          <w:rFonts w:ascii="Calibri" w:hAnsi="Calibri"/>
          <w:spacing w:val="-1"/>
          <w:sz w:val="20"/>
        </w:rPr>
        <w:t>o</w:t>
      </w:r>
      <w:r w:rsidRPr="003E4D6C">
        <w:rPr>
          <w:rFonts w:ascii="Calibri" w:hAnsi="Calibri"/>
          <w:sz w:val="20"/>
        </w:rPr>
        <w:t>vide 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nnage</w:t>
      </w:r>
      <w:r w:rsidRPr="003E4D6C">
        <w:rPr>
          <w:rFonts w:ascii="Calibri" w:hAnsi="Calibri"/>
          <w:spacing w:val="-1"/>
          <w:sz w:val="20"/>
        </w:rPr>
        <w:t xml:space="preserve"> </w:t>
      </w:r>
      <w:r w:rsidRPr="003E4D6C">
        <w:rPr>
          <w:rFonts w:ascii="Calibri" w:hAnsi="Calibri"/>
          <w:sz w:val="20"/>
        </w:rPr>
        <w:t>accu</w:t>
      </w:r>
      <w:r w:rsidRPr="003E4D6C">
        <w:rPr>
          <w:rFonts w:ascii="Calibri" w:hAnsi="Calibri"/>
          <w:spacing w:val="-2"/>
          <w:sz w:val="20"/>
        </w:rPr>
        <w:t>m</w:t>
      </w:r>
      <w:r w:rsidRPr="003E4D6C">
        <w:rPr>
          <w:rFonts w:ascii="Calibri" w:hAnsi="Calibri"/>
          <w:sz w:val="20"/>
        </w:rPr>
        <w:t>ulation</w:t>
      </w:r>
      <w:r w:rsidRPr="003E4D6C">
        <w:rPr>
          <w:rFonts w:ascii="Calibri" w:hAnsi="Calibri"/>
          <w:spacing w:val="1"/>
          <w:sz w:val="20"/>
        </w:rPr>
        <w:t xml:space="preserve"> </w:t>
      </w:r>
      <w:r w:rsidRPr="003E4D6C">
        <w:rPr>
          <w:rFonts w:ascii="Calibri" w:hAnsi="Calibri"/>
          <w:sz w:val="20"/>
        </w:rPr>
        <w:t>services,</w:t>
      </w:r>
      <w:r w:rsidRPr="003E4D6C">
        <w:rPr>
          <w:rFonts w:ascii="Calibri" w:hAnsi="Calibri"/>
          <w:spacing w:val="1"/>
          <w:sz w:val="20"/>
        </w:rPr>
        <w:t xml:space="preserve"> </w:t>
      </w:r>
      <w:r w:rsidRPr="003E4D6C">
        <w:rPr>
          <w:rFonts w:ascii="Calibri" w:hAnsi="Calibri"/>
          <w:spacing w:val="-1"/>
          <w:sz w:val="20"/>
        </w:rPr>
        <w:t xml:space="preserve">or </w:t>
      </w:r>
      <w:r w:rsidRPr="003E4D6C">
        <w:rPr>
          <w:rFonts w:ascii="Calibri" w:hAnsi="Calibri"/>
          <w:sz w:val="20"/>
        </w:rPr>
        <w:t>where 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is specif</w:t>
      </w:r>
      <w:r w:rsidRPr="003E4D6C">
        <w:rPr>
          <w:rFonts w:ascii="Calibri" w:hAnsi="Calibri"/>
          <w:spacing w:val="-2"/>
          <w:sz w:val="20"/>
        </w:rPr>
        <w:t>i</w:t>
      </w:r>
      <w:r w:rsidRPr="003E4D6C">
        <w:rPr>
          <w:rFonts w:ascii="Calibri" w:hAnsi="Calibri"/>
          <w:sz w:val="20"/>
        </w:rPr>
        <w:t>cally</w:t>
      </w:r>
      <w:r w:rsidRPr="003E4D6C">
        <w:rPr>
          <w:rFonts w:ascii="Calibri" w:hAnsi="Calibri"/>
          <w:spacing w:val="1"/>
          <w:sz w:val="20"/>
        </w:rPr>
        <w:t xml:space="preserve"> </w:t>
      </w:r>
      <w:r w:rsidRPr="003E4D6C">
        <w:rPr>
          <w:rFonts w:ascii="Calibri" w:hAnsi="Calibri"/>
          <w:sz w:val="20"/>
        </w:rPr>
        <w:t>contra</w:t>
      </w:r>
      <w:r w:rsidRPr="003E4D6C">
        <w:rPr>
          <w:rFonts w:ascii="Calibri" w:hAnsi="Calibri"/>
          <w:spacing w:val="1"/>
          <w:sz w:val="20"/>
        </w:rPr>
        <w:t>c</w:t>
      </w:r>
      <w:r w:rsidRPr="003E4D6C">
        <w:rPr>
          <w:rFonts w:ascii="Calibri" w:hAnsi="Calibri"/>
          <w:sz w:val="20"/>
        </w:rPr>
        <w:t>ted</w:t>
      </w:r>
      <w:r w:rsidRPr="003E4D6C">
        <w:rPr>
          <w:rFonts w:ascii="Calibri" w:hAnsi="Calibri"/>
          <w:spacing w:val="-1"/>
          <w:sz w:val="20"/>
        </w:rPr>
        <w:t xml:space="preserve"> t</w:t>
      </w:r>
      <w:r w:rsidRPr="003E4D6C">
        <w:rPr>
          <w:rFonts w:ascii="Calibri" w:hAnsi="Calibri"/>
          <w:sz w:val="20"/>
        </w:rPr>
        <w:t>o supply grain transportati</w:t>
      </w:r>
      <w:r w:rsidRPr="003E4D6C">
        <w:rPr>
          <w:rFonts w:ascii="Calibri" w:hAnsi="Calibri"/>
          <w:spacing w:val="-2"/>
          <w:sz w:val="20"/>
        </w:rPr>
        <w:t>o</w:t>
      </w:r>
      <w:r w:rsidRPr="003E4D6C">
        <w:rPr>
          <w:rFonts w:ascii="Calibri" w:hAnsi="Calibri"/>
          <w:sz w:val="20"/>
        </w:rPr>
        <w:t>n services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on</w:t>
      </w:r>
      <w:r w:rsidRPr="003E4D6C">
        <w:rPr>
          <w:rFonts w:ascii="Calibri" w:hAnsi="Calibri"/>
          <w:sz w:val="20"/>
        </w:rPr>
        <w:t>tract for the</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ser</w:t>
      </w:r>
      <w:r w:rsidRPr="003E4D6C">
        <w:rPr>
          <w:rFonts w:ascii="Calibri" w:hAnsi="Calibri"/>
          <w:spacing w:val="-1"/>
          <w:sz w:val="20"/>
        </w:rPr>
        <w:t>v</w:t>
      </w:r>
      <w:r w:rsidRPr="003E4D6C">
        <w:rPr>
          <w:rFonts w:ascii="Calibri" w:hAnsi="Calibri"/>
          <w:sz w:val="20"/>
        </w:rPr>
        <w:t>ices will be entered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contr</w:t>
      </w:r>
      <w:r w:rsidRPr="003E4D6C">
        <w:rPr>
          <w:rFonts w:ascii="Calibri" w:hAnsi="Calibri"/>
          <w:spacing w:val="-1"/>
          <w:sz w:val="20"/>
        </w:rPr>
        <w:t>ac</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will be sepa</w:t>
      </w:r>
      <w:r w:rsidRPr="003E4D6C">
        <w:rPr>
          <w:rFonts w:ascii="Calibri" w:hAnsi="Calibri"/>
          <w:spacing w:val="-1"/>
          <w:sz w:val="20"/>
        </w:rPr>
        <w:t>r</w:t>
      </w:r>
      <w:r w:rsidRPr="003E4D6C">
        <w:rPr>
          <w:rFonts w:ascii="Calibri" w:hAnsi="Calibri"/>
          <w:sz w:val="20"/>
        </w:rPr>
        <w:t>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ision of Port</w:t>
      </w:r>
      <w:r w:rsidRPr="003E4D6C">
        <w:rPr>
          <w:rFonts w:ascii="Calibri" w:hAnsi="Calibri"/>
          <w:spacing w:val="-1"/>
          <w:sz w:val="20"/>
        </w:rPr>
        <w:t xml:space="preserve"> </w:t>
      </w:r>
      <w:r w:rsidRPr="003E4D6C">
        <w:rPr>
          <w:rFonts w:ascii="Calibri" w:hAnsi="Calibri"/>
          <w:sz w:val="20"/>
        </w:rPr>
        <w:t>Terminal services de</w:t>
      </w:r>
      <w:r w:rsidRPr="003E4D6C">
        <w:rPr>
          <w:rFonts w:ascii="Calibri" w:hAnsi="Calibri"/>
          <w:spacing w:val="-2"/>
          <w:sz w:val="20"/>
        </w:rPr>
        <w:t>s</w:t>
      </w:r>
      <w:r w:rsidRPr="003E4D6C">
        <w:rPr>
          <w:rFonts w:ascii="Calibri" w:hAnsi="Calibri"/>
          <w:sz w:val="20"/>
        </w:rPr>
        <w:t>cribed</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Protocol.</w:t>
      </w:r>
    </w:p>
    <w:p w:rsidR="00B12EDE" w:rsidRPr="003E4D6C" w:rsidRDefault="00B12EDE" w:rsidP="00B12EDE">
      <w:pPr>
        <w:pStyle w:val="Level1"/>
        <w:rPr>
          <w:rFonts w:ascii="Calibri" w:hAnsi="Calibri"/>
          <w:sz w:val="20"/>
        </w:rPr>
      </w:pPr>
      <w:bookmarkStart w:id="782" w:name="_Ref327998283"/>
      <w:bookmarkStart w:id="783" w:name="_Toc330321951"/>
      <w:bookmarkStart w:id="784" w:name="_Toc349978998"/>
      <w:bookmarkStart w:id="785" w:name="_Toc391465021"/>
      <w:bookmarkStart w:id="786" w:name="_Toc396806818"/>
      <w:bookmarkStart w:id="787" w:name="_Toc396807028"/>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a</w:t>
      </w:r>
      <w:r w:rsidRPr="003E4D6C">
        <w:rPr>
          <w:rFonts w:ascii="Calibri" w:hAnsi="Calibri"/>
          <w:spacing w:val="1"/>
          <w:sz w:val="20"/>
        </w:rPr>
        <w:t>d</w:t>
      </w:r>
      <w:r w:rsidRPr="003E4D6C">
        <w:rPr>
          <w:rFonts w:ascii="Calibri" w:hAnsi="Calibri"/>
          <w:sz w:val="20"/>
        </w:rPr>
        <w:t>iness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Tra</w:t>
      </w:r>
      <w:r w:rsidRPr="003E4D6C">
        <w:rPr>
          <w:rFonts w:ascii="Calibri" w:hAnsi="Calibri"/>
          <w:spacing w:val="-1"/>
          <w:sz w:val="20"/>
        </w:rPr>
        <w:t>n</w:t>
      </w:r>
      <w:r w:rsidRPr="003E4D6C">
        <w:rPr>
          <w:rFonts w:ascii="Calibri" w:hAnsi="Calibri"/>
          <w:sz w:val="20"/>
        </w:rPr>
        <w:t xml:space="preserve">sit Marine </w:t>
      </w:r>
      <w:r w:rsidRPr="003E4D6C">
        <w:rPr>
          <w:rFonts w:ascii="Calibri" w:hAnsi="Calibri"/>
          <w:spacing w:val="-1"/>
          <w:sz w:val="20"/>
        </w:rPr>
        <w:t>S</w:t>
      </w:r>
      <w:r w:rsidRPr="003E4D6C">
        <w:rPr>
          <w:rFonts w:ascii="Calibri" w:hAnsi="Calibri"/>
          <w:spacing w:val="1"/>
          <w:sz w:val="20"/>
        </w:rPr>
        <w:t>u</w:t>
      </w:r>
      <w:r w:rsidRPr="003E4D6C">
        <w:rPr>
          <w:rFonts w:ascii="Calibri" w:hAnsi="Calibri"/>
          <w:spacing w:val="-1"/>
          <w:sz w:val="20"/>
        </w:rPr>
        <w:t>r</w:t>
      </w:r>
      <w:r w:rsidRPr="003E4D6C">
        <w:rPr>
          <w:rFonts w:ascii="Calibri" w:hAnsi="Calibri"/>
          <w:sz w:val="20"/>
        </w:rPr>
        <w:t>vey</w:t>
      </w:r>
      <w:bookmarkEnd w:id="782"/>
      <w:bookmarkEnd w:id="783"/>
      <w:bookmarkEnd w:id="784"/>
      <w:bookmarkEnd w:id="785"/>
      <w:bookmarkEnd w:id="786"/>
      <w:bookmarkEnd w:id="787"/>
    </w:p>
    <w:p w:rsidR="00B12EDE" w:rsidRPr="003E4D6C" w:rsidRDefault="00B12EDE" w:rsidP="00B12EDE">
      <w:pPr>
        <w:pStyle w:val="Level2"/>
        <w:rPr>
          <w:rFonts w:ascii="Calibri" w:hAnsi="Calibri"/>
          <w:sz w:val="20"/>
        </w:rPr>
      </w:pPr>
      <w:bookmarkStart w:id="788" w:name="_Ref327998377"/>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assesses that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presents</w:t>
      </w:r>
      <w:r w:rsidRPr="003E4D6C">
        <w:rPr>
          <w:rFonts w:ascii="Calibri" w:hAnsi="Calibri"/>
          <w:spacing w:val="-1"/>
          <w:sz w:val="20"/>
        </w:rPr>
        <w:t xml:space="preserve"> </w:t>
      </w:r>
      <w:r w:rsidRPr="003E4D6C">
        <w:rPr>
          <w:rFonts w:ascii="Calibri" w:hAnsi="Calibri"/>
          <w:sz w:val="20"/>
        </w:rPr>
        <w:t>a hi</w:t>
      </w:r>
      <w:r w:rsidRPr="003E4D6C">
        <w:rPr>
          <w:rFonts w:ascii="Calibri" w:hAnsi="Calibri"/>
          <w:spacing w:val="-1"/>
          <w:sz w:val="20"/>
        </w:rPr>
        <w:t>g</w:t>
      </w:r>
      <w:r w:rsidRPr="003E4D6C">
        <w:rPr>
          <w:rFonts w:ascii="Calibri" w:hAnsi="Calibri"/>
          <w:sz w:val="20"/>
        </w:rPr>
        <w:t xml:space="preserve">her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ptable</w:t>
      </w:r>
      <w:r w:rsidRPr="003E4D6C">
        <w:rPr>
          <w:rFonts w:ascii="Calibri" w:hAnsi="Calibri"/>
          <w:spacing w:val="-1"/>
          <w:sz w:val="20"/>
        </w:rPr>
        <w:t xml:space="preserve"> </w:t>
      </w:r>
      <w:r w:rsidRPr="003E4D6C">
        <w:rPr>
          <w:rFonts w:ascii="Calibri" w:hAnsi="Calibri"/>
          <w:sz w:val="20"/>
        </w:rPr>
        <w:t>risk</w:t>
      </w:r>
      <w:r w:rsidRPr="003E4D6C">
        <w:rPr>
          <w:rFonts w:ascii="Calibri" w:hAnsi="Calibri"/>
          <w:spacing w:val="-1"/>
          <w:sz w:val="20"/>
        </w:rPr>
        <w:t xml:space="preserve"> </w:t>
      </w:r>
      <w:r w:rsidRPr="003E4D6C">
        <w:rPr>
          <w:rFonts w:ascii="Calibri" w:hAnsi="Calibri"/>
          <w:sz w:val="20"/>
        </w:rPr>
        <w:t xml:space="preserve">of failing a </w:t>
      </w:r>
      <w:r w:rsidRPr="003E4D6C">
        <w:rPr>
          <w:rFonts w:ascii="Calibri" w:hAnsi="Calibri"/>
          <w:spacing w:val="-1"/>
          <w:sz w:val="20"/>
        </w:rPr>
        <w:t>mari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related 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may request that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provide</w:t>
      </w:r>
      <w:r w:rsidRPr="003E4D6C">
        <w:rPr>
          <w:rFonts w:ascii="Calibri" w:hAnsi="Calibri"/>
          <w:spacing w:val="-1"/>
          <w:sz w:val="20"/>
        </w:rPr>
        <w:t xml:space="preserve"> </w:t>
      </w:r>
      <w:r w:rsidRPr="003E4D6C">
        <w:rPr>
          <w:rFonts w:ascii="Calibri" w:hAnsi="Calibri"/>
          <w:sz w:val="20"/>
        </w:rPr>
        <w:t>assurance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fitness or read</w:t>
      </w:r>
      <w:r w:rsidRPr="003E4D6C">
        <w:rPr>
          <w:rFonts w:ascii="Calibri" w:hAnsi="Calibri"/>
          <w:spacing w:val="-2"/>
          <w:sz w:val="20"/>
        </w:rPr>
        <w:t>i</w:t>
      </w:r>
      <w:r w:rsidRPr="003E4D6C">
        <w:rPr>
          <w:rFonts w:ascii="Calibri" w:hAnsi="Calibri"/>
          <w:sz w:val="20"/>
        </w:rPr>
        <w:t>ness of a</w:t>
      </w:r>
      <w:r w:rsidRPr="003E4D6C">
        <w:rPr>
          <w:rFonts w:ascii="Calibri" w:hAnsi="Calibri"/>
          <w:spacing w:val="-1"/>
          <w:sz w:val="20"/>
        </w:rPr>
        <w:t xml:space="preserve"> </w:t>
      </w:r>
      <w:r w:rsidRPr="003E4D6C">
        <w:rPr>
          <w:rFonts w:ascii="Calibri" w:hAnsi="Calibri"/>
          <w:sz w:val="20"/>
        </w:rPr>
        <w:t>vessel to load</w:t>
      </w:r>
      <w:r w:rsidRPr="003E4D6C">
        <w:rPr>
          <w:rFonts w:ascii="Calibri" w:hAnsi="Calibri"/>
          <w:spacing w:val="-1"/>
          <w:sz w:val="20"/>
        </w:rPr>
        <w:t xml:space="preserve"> </w:t>
      </w:r>
      <w:r w:rsidRPr="003E4D6C">
        <w:rPr>
          <w:rFonts w:ascii="Calibri" w:hAnsi="Calibri"/>
          <w:sz w:val="20"/>
        </w:rPr>
        <w:t>by pr</w:t>
      </w:r>
      <w:r w:rsidRPr="003E4D6C">
        <w:rPr>
          <w:rFonts w:ascii="Calibri" w:hAnsi="Calibri"/>
          <w:spacing w:val="-1"/>
          <w:sz w:val="20"/>
        </w:rPr>
        <w:t>o</w:t>
      </w:r>
      <w:r w:rsidRPr="003E4D6C">
        <w:rPr>
          <w:rFonts w:ascii="Calibri" w:hAnsi="Calibri"/>
          <w:sz w:val="20"/>
        </w:rPr>
        <w:t>curi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r</w:t>
      </w:r>
      <w:r w:rsidRPr="003E4D6C">
        <w:rPr>
          <w:rFonts w:ascii="Calibri" w:hAnsi="Calibri"/>
          <w:sz w:val="20"/>
        </w:rPr>
        <w:t>ansit’</w:t>
      </w:r>
      <w:r w:rsidRPr="003E4D6C">
        <w:rPr>
          <w:rFonts w:ascii="Calibri" w:hAnsi="Calibri"/>
          <w:spacing w:val="1"/>
          <w:sz w:val="20"/>
        </w:rPr>
        <w:t xml:space="preserve"> </w:t>
      </w:r>
      <w:r w:rsidRPr="003E4D6C">
        <w:rPr>
          <w:rFonts w:ascii="Calibri" w:hAnsi="Calibri"/>
          <w:sz w:val="20"/>
        </w:rPr>
        <w:t>marine</w:t>
      </w:r>
      <w:r w:rsidRPr="003E4D6C">
        <w:rPr>
          <w:rFonts w:ascii="Calibri" w:hAnsi="Calibri"/>
          <w:spacing w:val="-1"/>
          <w:sz w:val="20"/>
        </w:rPr>
        <w:t xml:space="preserve"> </w:t>
      </w:r>
      <w:r w:rsidRPr="003E4D6C">
        <w:rPr>
          <w:rFonts w:ascii="Calibri" w:hAnsi="Calibri"/>
          <w:sz w:val="20"/>
        </w:rPr>
        <w:t>surveyor report,</w:t>
      </w:r>
      <w:r w:rsidRPr="003E4D6C">
        <w:rPr>
          <w:rFonts w:ascii="Calibri" w:hAnsi="Calibri"/>
          <w:spacing w:val="1"/>
          <w:sz w:val="20"/>
        </w:rPr>
        <w:t xml:space="preserve"> </w:t>
      </w:r>
      <w:r w:rsidRPr="003E4D6C">
        <w:rPr>
          <w:rFonts w:ascii="Calibri" w:hAnsi="Calibri"/>
          <w:sz w:val="20"/>
        </w:rPr>
        <w:t>either</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 xml:space="preserve">he previous discharge port or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anchor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Port.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refuse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‘alongs</w:t>
      </w:r>
      <w:r w:rsidRPr="003E4D6C">
        <w:rPr>
          <w:rFonts w:ascii="Calibri" w:hAnsi="Calibri"/>
          <w:spacing w:val="-2"/>
          <w:sz w:val="20"/>
        </w:rPr>
        <w:t>i</w:t>
      </w:r>
      <w:r w:rsidRPr="003E4D6C">
        <w:rPr>
          <w:rFonts w:ascii="Calibri" w:hAnsi="Calibri"/>
          <w:sz w:val="20"/>
        </w:rPr>
        <w:t>de’ to present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m</w:t>
      </w:r>
      <w:r w:rsidRPr="003E4D6C">
        <w:rPr>
          <w:rFonts w:ascii="Calibri" w:hAnsi="Calibri"/>
          <w:sz w:val="20"/>
        </w:rPr>
        <w:t>arine, AQIS</w:t>
      </w:r>
      <w:r w:rsidRPr="003E4D6C">
        <w:rPr>
          <w:rFonts w:ascii="Calibri" w:hAnsi="Calibri"/>
          <w:spacing w:val="1"/>
          <w:sz w:val="20"/>
        </w:rPr>
        <w:t xml:space="preserve"> </w:t>
      </w:r>
      <w:r w:rsidRPr="003E4D6C">
        <w:rPr>
          <w:rFonts w:ascii="Calibri" w:hAnsi="Calibri"/>
          <w:sz w:val="20"/>
        </w:rPr>
        <w:t>or relat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if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is</w:t>
      </w:r>
      <w:r w:rsidRPr="003E4D6C">
        <w:rPr>
          <w:rFonts w:ascii="Calibri" w:hAnsi="Calibri"/>
          <w:spacing w:val="-1"/>
          <w:sz w:val="20"/>
        </w:rPr>
        <w:t xml:space="preserve"> </w:t>
      </w:r>
      <w:r w:rsidRPr="003E4D6C">
        <w:rPr>
          <w:rFonts w:ascii="Calibri" w:hAnsi="Calibri"/>
          <w:sz w:val="20"/>
        </w:rPr>
        <w:t>not complied</w:t>
      </w:r>
      <w:r w:rsidRPr="003E4D6C">
        <w:rPr>
          <w:rFonts w:ascii="Calibri" w:hAnsi="Calibri"/>
          <w:spacing w:val="1"/>
          <w:sz w:val="20"/>
        </w:rPr>
        <w:t xml:space="preserve"> </w:t>
      </w:r>
      <w:r w:rsidRPr="003E4D6C">
        <w:rPr>
          <w:rFonts w:ascii="Calibri" w:hAnsi="Calibri"/>
          <w:sz w:val="20"/>
        </w:rPr>
        <w:t>with,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re</w:t>
      </w:r>
      <w:r w:rsidRPr="003E4D6C">
        <w:rPr>
          <w:rFonts w:ascii="Calibri" w:hAnsi="Calibri"/>
          <w:sz w:val="20"/>
        </w:rPr>
        <w:t xml:space="preserve">e </w:t>
      </w:r>
      <w:r w:rsidRPr="003E4D6C">
        <w:rPr>
          <w:rFonts w:ascii="Calibri" w:hAnsi="Calibri"/>
          <w:spacing w:val="-1"/>
          <w:sz w:val="20"/>
        </w:rPr>
        <w:t>(</w:t>
      </w:r>
      <w:r w:rsidRPr="003E4D6C">
        <w:rPr>
          <w:rFonts w:ascii="Calibri" w:hAnsi="Calibri"/>
          <w:sz w:val="20"/>
        </w:rPr>
        <w:t>3)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ys.</w:t>
      </w:r>
      <w:bookmarkEnd w:id="788"/>
    </w:p>
    <w:p w:rsidR="00B12EDE" w:rsidRPr="003E4D6C" w:rsidRDefault="00B12EDE" w:rsidP="00B12EDE">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costs incu</w:t>
      </w:r>
      <w:r w:rsidRPr="003E4D6C">
        <w:rPr>
          <w:rFonts w:ascii="Calibri" w:hAnsi="Calibri"/>
          <w:spacing w:val="-2"/>
          <w:sz w:val="20"/>
        </w:rPr>
        <w:t>r</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relati</w:t>
      </w:r>
      <w:r w:rsidRPr="003E4D6C">
        <w:rPr>
          <w:rFonts w:ascii="Calibri" w:hAnsi="Calibri"/>
          <w:spacing w:val="-1"/>
          <w:sz w:val="20"/>
        </w:rPr>
        <w:t>o</w:t>
      </w:r>
      <w:r w:rsidRPr="003E4D6C">
        <w:rPr>
          <w:rFonts w:ascii="Calibri" w:hAnsi="Calibri"/>
          <w:sz w:val="20"/>
        </w:rPr>
        <w:t>n to Part C clause</w:t>
      </w:r>
      <w:r w:rsidR="00540FF9">
        <w:rPr>
          <w:rFonts w:ascii="Calibri" w:hAnsi="Calibri"/>
          <w:sz w:val="20"/>
        </w:rPr>
        <w:t xml:space="preserve"> 35.1</w:t>
      </w:r>
      <w:r w:rsidRPr="003E4D6C">
        <w:rPr>
          <w:rFonts w:ascii="Calibri" w:hAnsi="Calibri"/>
          <w:sz w:val="20"/>
        </w:rPr>
        <w:t xml:space="preserve">, shall be </w:t>
      </w:r>
      <w:r w:rsidRPr="003E4D6C">
        <w:rPr>
          <w:rFonts w:ascii="Calibri" w:hAnsi="Calibri"/>
          <w:spacing w:val="-1"/>
          <w:sz w:val="20"/>
        </w:rPr>
        <w:t>t</w:t>
      </w:r>
      <w:r w:rsidRPr="003E4D6C">
        <w:rPr>
          <w:rFonts w:ascii="Calibri" w:hAnsi="Calibri"/>
          <w:sz w:val="20"/>
        </w:rPr>
        <w:t>he responsibility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record all information</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vessel</w:t>
      </w:r>
      <w:r w:rsidRPr="003E4D6C">
        <w:rPr>
          <w:rFonts w:ascii="Calibri" w:hAnsi="Calibri"/>
          <w:spacing w:val="-1"/>
          <w:sz w:val="20"/>
        </w:rPr>
        <w:t xml:space="preserve"> </w:t>
      </w:r>
      <w:r w:rsidRPr="003E4D6C">
        <w:rPr>
          <w:rFonts w:ascii="Calibri" w:hAnsi="Calibri"/>
          <w:sz w:val="20"/>
        </w:rPr>
        <w:t>readiness to load per</w:t>
      </w:r>
      <w:r w:rsidRPr="003E4D6C">
        <w:rPr>
          <w:rFonts w:ascii="Calibri" w:hAnsi="Calibri"/>
          <w:spacing w:val="-1"/>
          <w:sz w:val="20"/>
        </w:rPr>
        <w:t>f</w:t>
      </w:r>
      <w:r w:rsidRPr="003E4D6C">
        <w:rPr>
          <w:rFonts w:ascii="Calibri" w:hAnsi="Calibri"/>
          <w:sz w:val="20"/>
        </w:rPr>
        <w:t>orman</w:t>
      </w:r>
      <w:r w:rsidRPr="003E4D6C">
        <w:rPr>
          <w:rFonts w:ascii="Calibri" w:hAnsi="Calibri"/>
          <w:spacing w:val="-1"/>
          <w:sz w:val="20"/>
        </w:rPr>
        <w:t>c</w:t>
      </w:r>
      <w:r w:rsidRPr="003E4D6C">
        <w:rPr>
          <w:rFonts w:ascii="Calibri" w:hAnsi="Calibri"/>
          <w:sz w:val="20"/>
        </w:rPr>
        <w:t xml:space="preserve">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its shipping</w:t>
      </w:r>
      <w:r w:rsidRPr="003E4D6C">
        <w:rPr>
          <w:rFonts w:ascii="Calibri" w:hAnsi="Calibri"/>
          <w:spacing w:val="1"/>
          <w:sz w:val="20"/>
        </w:rPr>
        <w:t xml:space="preserve"> </w:t>
      </w:r>
      <w:r w:rsidRPr="003E4D6C">
        <w:rPr>
          <w:rFonts w:ascii="Calibri" w:hAnsi="Calibri"/>
          <w:spacing w:val="-1"/>
          <w:sz w:val="20"/>
        </w:rPr>
        <w:t>ag</w:t>
      </w:r>
      <w:r w:rsidRPr="003E4D6C">
        <w:rPr>
          <w:rFonts w:ascii="Calibri" w:hAnsi="Calibri"/>
          <w:sz w:val="20"/>
        </w:rPr>
        <w:t>ents and</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pping</w:t>
      </w:r>
      <w:r w:rsidRPr="003E4D6C">
        <w:rPr>
          <w:rFonts w:ascii="Calibri" w:hAnsi="Calibri"/>
          <w:spacing w:val="1"/>
          <w:sz w:val="20"/>
        </w:rPr>
        <w:t xml:space="preserve"> </w:t>
      </w:r>
      <w:r w:rsidRPr="003E4D6C">
        <w:rPr>
          <w:rFonts w:ascii="Calibri" w:hAnsi="Calibri"/>
          <w:sz w:val="20"/>
        </w:rPr>
        <w:t>lines, and may</w:t>
      </w:r>
      <w:r w:rsidRPr="003E4D6C">
        <w:rPr>
          <w:rFonts w:ascii="Calibri" w:hAnsi="Calibri"/>
          <w:spacing w:val="1"/>
          <w:sz w:val="20"/>
        </w:rPr>
        <w:t xml:space="preserve"> </w:t>
      </w:r>
      <w:r w:rsidRPr="003E4D6C">
        <w:rPr>
          <w:rFonts w:ascii="Calibri" w:hAnsi="Calibri"/>
          <w:sz w:val="20"/>
        </w:rPr>
        <w:t>incorporate this information</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 assessment proce</w:t>
      </w:r>
      <w:r w:rsidRPr="003E4D6C">
        <w:rPr>
          <w:rFonts w:ascii="Calibri" w:hAnsi="Calibri"/>
          <w:spacing w:val="-1"/>
          <w:sz w:val="20"/>
        </w:rPr>
        <w:t>d</w:t>
      </w:r>
      <w:r w:rsidRPr="003E4D6C">
        <w:rPr>
          <w:rFonts w:ascii="Calibri" w:hAnsi="Calibri"/>
          <w:sz w:val="20"/>
        </w:rPr>
        <w:t>ures in</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f</w:t>
      </w:r>
      <w:r w:rsidRPr="003E4D6C">
        <w:rPr>
          <w:rFonts w:ascii="Calibri" w:hAnsi="Calibri"/>
          <w:sz w:val="20"/>
        </w:rPr>
        <w:t>utu</w:t>
      </w:r>
      <w:r w:rsidRPr="003E4D6C">
        <w:rPr>
          <w:rFonts w:ascii="Calibri" w:hAnsi="Calibri"/>
          <w:spacing w:val="-1"/>
          <w:sz w:val="20"/>
        </w:rPr>
        <w:t>r</w:t>
      </w:r>
      <w:r w:rsidRPr="003E4D6C">
        <w:rPr>
          <w:rFonts w:ascii="Calibri" w:hAnsi="Calibri"/>
          <w:sz w:val="20"/>
        </w:rPr>
        <w:t>e.</w:t>
      </w:r>
    </w:p>
    <w:p w:rsidR="00B12EDE" w:rsidRPr="003E4D6C" w:rsidRDefault="00B12EDE" w:rsidP="00B12EDE">
      <w:pPr>
        <w:pStyle w:val="Level1"/>
        <w:rPr>
          <w:rFonts w:ascii="Calibri" w:hAnsi="Calibri"/>
          <w:sz w:val="20"/>
        </w:rPr>
      </w:pPr>
      <w:bookmarkStart w:id="789" w:name="_Ref327998076"/>
      <w:bookmarkStart w:id="790" w:name="_Ref327998285"/>
      <w:bookmarkStart w:id="791" w:name="_Toc330321952"/>
      <w:bookmarkStart w:id="792" w:name="_Toc349978999"/>
      <w:bookmarkStart w:id="793" w:name="_Toc391465022"/>
      <w:bookmarkStart w:id="794" w:name="_Toc396806819"/>
      <w:bookmarkStart w:id="795" w:name="_Toc396807029"/>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h</w:t>
      </w:r>
      <w:r w:rsidRPr="003E4D6C">
        <w:rPr>
          <w:rFonts w:ascii="Calibri" w:hAnsi="Calibri"/>
          <w:sz w:val="20"/>
        </w:rPr>
        <w:t>o</w:t>
      </w:r>
      <w:r w:rsidRPr="003E4D6C">
        <w:rPr>
          <w:rFonts w:ascii="Calibri" w:hAnsi="Calibri"/>
          <w:spacing w:val="-1"/>
          <w:sz w:val="20"/>
        </w:rPr>
        <w:t>ri</w:t>
      </w:r>
      <w:r w:rsidRPr="003E4D6C">
        <w:rPr>
          <w:rFonts w:ascii="Calibri" w:hAnsi="Calibri"/>
          <w:sz w:val="20"/>
        </w:rPr>
        <w:t>ty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bookmarkEnd w:id="789"/>
      <w:bookmarkEnd w:id="790"/>
      <w:bookmarkEnd w:id="791"/>
      <w:bookmarkEnd w:id="792"/>
      <w:bookmarkEnd w:id="793"/>
      <w:bookmarkEnd w:id="794"/>
      <w:bookmarkEnd w:id="795"/>
    </w:p>
    <w:p w:rsidR="00B12EDE" w:rsidRPr="003E4D6C" w:rsidRDefault="00B12EDE" w:rsidP="00B12EDE">
      <w:pPr>
        <w:pStyle w:val="Level2"/>
        <w:rPr>
          <w:rFonts w:ascii="Calibri" w:hAnsi="Calibri"/>
          <w:sz w:val="20"/>
        </w:rPr>
      </w:pPr>
      <w:r w:rsidRPr="003E4D6C">
        <w:rPr>
          <w:rFonts w:ascii="Calibri" w:hAnsi="Calibri"/>
          <w:sz w:val="20"/>
        </w:rPr>
        <w:t>Prior to calling</w:t>
      </w:r>
      <w:r w:rsidRPr="003E4D6C">
        <w:rPr>
          <w:rFonts w:ascii="Calibri" w:hAnsi="Calibri"/>
          <w:spacing w:val="-2"/>
          <w:sz w:val="20"/>
        </w:rPr>
        <w:t xml:space="preserve"> </w:t>
      </w:r>
      <w:r w:rsidRPr="003E4D6C">
        <w:rPr>
          <w:rFonts w:ascii="Calibri" w:hAnsi="Calibri"/>
          <w:sz w:val="20"/>
        </w:rPr>
        <w:t>a vessel to the</w:t>
      </w:r>
      <w:r w:rsidRPr="003E4D6C">
        <w:rPr>
          <w:rFonts w:ascii="Calibri" w:hAnsi="Calibri"/>
          <w:spacing w:val="-2"/>
          <w:sz w:val="20"/>
        </w:rPr>
        <w:t xml:space="preserve"> </w:t>
      </w:r>
      <w:r w:rsidRPr="003E4D6C">
        <w:rPr>
          <w:rFonts w:ascii="Calibri" w:hAnsi="Calibri"/>
          <w:sz w:val="20"/>
        </w:rPr>
        <w:t>berth and</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 GrainCorp</w:t>
      </w:r>
      <w:r w:rsidRPr="003E4D6C">
        <w:rPr>
          <w:rFonts w:ascii="Calibri" w:hAnsi="Calibri"/>
          <w:spacing w:val="-2"/>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 xml:space="preserve">an </w:t>
      </w:r>
      <w:r w:rsidRPr="003E4D6C">
        <w:rPr>
          <w:rFonts w:ascii="Calibri" w:hAnsi="Calibri"/>
          <w:b/>
          <w:bCs/>
          <w:sz w:val="20"/>
        </w:rPr>
        <w:t xml:space="preserve">Authority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tomer’s appr</w:t>
      </w:r>
      <w:r w:rsidRPr="003E4D6C">
        <w:rPr>
          <w:rFonts w:ascii="Calibri" w:hAnsi="Calibri"/>
          <w:spacing w:val="-1"/>
          <w:sz w:val="20"/>
        </w:rPr>
        <w:t>o</w:t>
      </w:r>
      <w:r w:rsidRPr="003E4D6C">
        <w:rPr>
          <w:rFonts w:ascii="Calibri" w:hAnsi="Calibri"/>
          <w:sz w:val="20"/>
        </w:rPr>
        <w:t>val. The Authority</w:t>
      </w:r>
      <w:r w:rsidRPr="003E4D6C">
        <w:rPr>
          <w:rFonts w:ascii="Calibri" w:hAnsi="Calibri"/>
          <w:spacing w:val="1"/>
          <w:sz w:val="20"/>
        </w:rPr>
        <w:t xml:space="preserve"> </w:t>
      </w:r>
      <w:r w:rsidRPr="003E4D6C">
        <w:rPr>
          <w:rFonts w:ascii="Calibri" w:hAnsi="Calibri"/>
          <w:sz w:val="20"/>
        </w:rPr>
        <w:t>to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wi</w:t>
      </w:r>
      <w:r w:rsidRPr="003E4D6C">
        <w:rPr>
          <w:rFonts w:ascii="Calibri" w:hAnsi="Calibri"/>
          <w:spacing w:val="-2"/>
          <w:sz w:val="20"/>
        </w:rPr>
        <w:t>l</w:t>
      </w:r>
      <w:r w:rsidRPr="003E4D6C">
        <w:rPr>
          <w:rFonts w:ascii="Calibri" w:hAnsi="Calibri"/>
          <w:sz w:val="20"/>
        </w:rPr>
        <w:t>l include all quality</w:t>
      </w:r>
      <w:r w:rsidRPr="003E4D6C">
        <w:rPr>
          <w:rFonts w:ascii="Calibri" w:hAnsi="Calibri"/>
          <w:spacing w:val="1"/>
          <w:sz w:val="20"/>
        </w:rPr>
        <w:t xml:space="preserve"> </w:t>
      </w:r>
      <w:r w:rsidRPr="003E4D6C">
        <w:rPr>
          <w:rFonts w:ascii="Calibri" w:hAnsi="Calibri"/>
          <w:sz w:val="20"/>
        </w:rPr>
        <w:t>informat</w:t>
      </w:r>
      <w:r w:rsidRPr="003E4D6C">
        <w:rPr>
          <w:rFonts w:ascii="Calibri" w:hAnsi="Calibri"/>
          <w:spacing w:val="-2"/>
          <w:sz w:val="20"/>
        </w:rPr>
        <w:t>i</w:t>
      </w:r>
      <w:r w:rsidRPr="003E4D6C">
        <w:rPr>
          <w:rFonts w:ascii="Calibri" w:hAnsi="Calibri"/>
          <w:sz w:val="20"/>
        </w:rPr>
        <w:t>on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customer’s</w:t>
      </w:r>
      <w:r w:rsidRPr="003E4D6C">
        <w:rPr>
          <w:rFonts w:ascii="Calibri" w:hAnsi="Calibri"/>
          <w:spacing w:val="-2"/>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p>
    <w:p w:rsidR="00B12EDE" w:rsidRPr="003E4D6C" w:rsidRDefault="00B12EDE" w:rsidP="00B12EDE">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approve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Au</w:t>
      </w:r>
      <w:r w:rsidRPr="003E4D6C">
        <w:rPr>
          <w:rFonts w:ascii="Calibri" w:hAnsi="Calibri"/>
          <w:spacing w:val="-1"/>
          <w:sz w:val="20"/>
        </w:rPr>
        <w:t>t</w:t>
      </w:r>
      <w:r w:rsidRPr="003E4D6C">
        <w:rPr>
          <w:rFonts w:ascii="Calibri" w:hAnsi="Calibri"/>
          <w:sz w:val="20"/>
        </w:rPr>
        <w:t xml:space="preserve">hority </w:t>
      </w:r>
      <w:r w:rsidRPr="003E4D6C">
        <w:rPr>
          <w:rFonts w:ascii="Calibri" w:hAnsi="Calibri"/>
          <w:spacing w:val="-1"/>
          <w:sz w:val="20"/>
        </w:rPr>
        <w:t>t</w:t>
      </w:r>
      <w:r w:rsidRPr="003E4D6C">
        <w:rPr>
          <w:rFonts w:ascii="Calibri" w:hAnsi="Calibri"/>
          <w:sz w:val="20"/>
        </w:rPr>
        <w:t>o Load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prior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he commencement of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ves</w:t>
      </w:r>
      <w:r w:rsidRPr="003E4D6C">
        <w:rPr>
          <w:rFonts w:ascii="Calibri" w:hAnsi="Calibri"/>
          <w:spacing w:val="-1"/>
          <w:sz w:val="20"/>
        </w:rPr>
        <w:t>s</w:t>
      </w:r>
      <w:r w:rsidRPr="003E4D6C">
        <w:rPr>
          <w:rFonts w:ascii="Calibri" w:hAnsi="Calibri"/>
          <w:sz w:val="20"/>
        </w:rPr>
        <w:t>el.</w:t>
      </w:r>
    </w:p>
    <w:p w:rsidR="00B12EDE" w:rsidRPr="003E4D6C" w:rsidRDefault="00B12EDE" w:rsidP="00B12EDE">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acknowl</w:t>
      </w:r>
      <w:r w:rsidRPr="003E4D6C">
        <w:rPr>
          <w:rFonts w:ascii="Calibri" w:hAnsi="Calibri"/>
          <w:spacing w:val="-1"/>
          <w:sz w:val="20"/>
        </w:rPr>
        <w:t>e</w:t>
      </w:r>
      <w:r w:rsidRPr="003E4D6C">
        <w:rPr>
          <w:rFonts w:ascii="Calibri" w:hAnsi="Calibri"/>
          <w:sz w:val="20"/>
        </w:rPr>
        <w:t>dges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GrainCorp has </w:t>
      </w:r>
      <w:r w:rsidRPr="003E4D6C">
        <w:rPr>
          <w:rFonts w:ascii="Calibri" w:hAnsi="Calibri"/>
          <w:spacing w:val="-1"/>
          <w:sz w:val="20"/>
        </w:rPr>
        <w:t>t</w:t>
      </w:r>
      <w:r w:rsidRPr="003E4D6C">
        <w:rPr>
          <w:rFonts w:ascii="Calibri" w:hAnsi="Calibri"/>
          <w:sz w:val="20"/>
        </w:rPr>
        <w:t xml:space="preserve">he right </w:t>
      </w:r>
      <w:r w:rsidRPr="003E4D6C">
        <w:rPr>
          <w:rFonts w:ascii="Calibri" w:hAnsi="Calibri"/>
          <w:spacing w:val="-1"/>
          <w:sz w:val="20"/>
        </w:rPr>
        <w:t>t</w:t>
      </w:r>
      <w:r w:rsidRPr="003E4D6C">
        <w:rPr>
          <w:rFonts w:ascii="Calibri" w:hAnsi="Calibri"/>
          <w:sz w:val="20"/>
        </w:rPr>
        <w:t>o mitigate</w:t>
      </w:r>
      <w:r w:rsidRPr="003E4D6C">
        <w:rPr>
          <w:rFonts w:ascii="Calibri" w:hAnsi="Calibri"/>
          <w:spacing w:val="-1"/>
          <w:sz w:val="20"/>
        </w:rPr>
        <w:t xml:space="preserve"> </w:t>
      </w:r>
      <w:r w:rsidRPr="003E4D6C">
        <w:rPr>
          <w:rFonts w:ascii="Calibri" w:hAnsi="Calibri"/>
          <w:sz w:val="20"/>
        </w:rPr>
        <w:t>dust</w:t>
      </w:r>
      <w:r w:rsidRPr="003E4D6C">
        <w:rPr>
          <w:rFonts w:ascii="Calibri" w:hAnsi="Calibri"/>
          <w:spacing w:val="-1"/>
          <w:sz w:val="20"/>
        </w:rPr>
        <w:t xml:space="preserve"> </w:t>
      </w:r>
      <w:r w:rsidRPr="003E4D6C">
        <w:rPr>
          <w:rFonts w:ascii="Calibri" w:hAnsi="Calibri"/>
          <w:sz w:val="20"/>
        </w:rPr>
        <w:t xml:space="preserve">emissions at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w:t>
      </w:r>
    </w:p>
    <w:p w:rsidR="00B12EDE" w:rsidRPr="003E4D6C" w:rsidRDefault="00B12EDE" w:rsidP="00B12EDE">
      <w:pPr>
        <w:pStyle w:val="Level2"/>
        <w:rPr>
          <w:rFonts w:ascii="Calibri" w:hAnsi="Calibri"/>
          <w:sz w:val="20"/>
        </w:rPr>
      </w:pPr>
      <w:r w:rsidRPr="003E4D6C">
        <w:rPr>
          <w:rFonts w:ascii="Calibri" w:hAnsi="Calibri"/>
          <w:sz w:val="20"/>
        </w:rPr>
        <w:t>Su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mitig</w:t>
      </w:r>
      <w:r w:rsidRPr="003E4D6C">
        <w:rPr>
          <w:rFonts w:ascii="Calibri" w:hAnsi="Calibri"/>
          <w:spacing w:val="-1"/>
          <w:sz w:val="20"/>
        </w:rPr>
        <w:t>a</w:t>
      </w:r>
      <w:r w:rsidRPr="003E4D6C">
        <w:rPr>
          <w:rFonts w:ascii="Calibri" w:hAnsi="Calibri"/>
          <w:sz w:val="20"/>
        </w:rPr>
        <w:t>tion may inc</w:t>
      </w:r>
      <w:r w:rsidRPr="003E4D6C">
        <w:rPr>
          <w:rFonts w:ascii="Calibri" w:hAnsi="Calibri"/>
          <w:spacing w:val="-2"/>
          <w:sz w:val="20"/>
        </w:rPr>
        <w:t>l</w:t>
      </w:r>
      <w:r w:rsidRPr="003E4D6C">
        <w:rPr>
          <w:rFonts w:ascii="Calibri" w:hAnsi="Calibri"/>
          <w:sz w:val="20"/>
        </w:rPr>
        <w:t>ude</w:t>
      </w:r>
      <w:r w:rsidRPr="003E4D6C">
        <w:rPr>
          <w:rFonts w:ascii="Calibri" w:hAnsi="Calibri"/>
          <w:spacing w:val="-1"/>
          <w:sz w:val="20"/>
        </w:rPr>
        <w:t xml:space="preserve"> </w:t>
      </w:r>
      <w:r w:rsidRPr="003E4D6C">
        <w:rPr>
          <w:rFonts w:ascii="Calibri" w:hAnsi="Calibri"/>
          <w:sz w:val="20"/>
        </w:rPr>
        <w:t>moisture c</w:t>
      </w:r>
      <w:r w:rsidRPr="003E4D6C">
        <w:rPr>
          <w:rFonts w:ascii="Calibri" w:hAnsi="Calibri"/>
          <w:spacing w:val="-1"/>
          <w:sz w:val="20"/>
        </w:rPr>
        <w:t>o</w:t>
      </w:r>
      <w:r w:rsidRPr="003E4D6C">
        <w:rPr>
          <w:rFonts w:ascii="Calibri" w:hAnsi="Calibri"/>
          <w:sz w:val="20"/>
        </w:rPr>
        <w:t>nd</w:t>
      </w:r>
      <w:r w:rsidRPr="003E4D6C">
        <w:rPr>
          <w:rFonts w:ascii="Calibri" w:hAnsi="Calibri"/>
          <w:spacing w:val="-2"/>
          <w:sz w:val="20"/>
        </w:rPr>
        <w:t>i</w:t>
      </w:r>
      <w:r w:rsidRPr="003E4D6C">
        <w:rPr>
          <w:rFonts w:ascii="Calibri" w:hAnsi="Calibri"/>
          <w:sz w:val="20"/>
        </w:rPr>
        <w:t>tioning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ths.</w:t>
      </w:r>
    </w:p>
    <w:p w:rsidR="00B12EDE" w:rsidRPr="003E4D6C" w:rsidRDefault="00B12EDE" w:rsidP="00B12EDE">
      <w:pPr>
        <w:pStyle w:val="Level2"/>
        <w:rPr>
          <w:rFonts w:ascii="Calibri" w:hAnsi="Calibri"/>
          <w:sz w:val="20"/>
        </w:rPr>
      </w:pPr>
      <w:r w:rsidRPr="003E4D6C">
        <w:rPr>
          <w:rFonts w:ascii="Calibri" w:hAnsi="Calibri"/>
          <w:sz w:val="20"/>
        </w:rPr>
        <w:t>Notwithst</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provision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Protocol, the</w:t>
      </w:r>
      <w:r w:rsidRPr="003E4D6C">
        <w:rPr>
          <w:rFonts w:ascii="Calibri" w:hAnsi="Calibri"/>
          <w:spacing w:val="-2"/>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nd</w:t>
      </w:r>
      <w:r w:rsidRPr="003E4D6C">
        <w:rPr>
          <w:rFonts w:ascii="Calibri" w:hAnsi="Calibri"/>
          <w:sz w:val="20"/>
        </w:rPr>
        <w:t xml:space="preserve">erstands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that m</w:t>
      </w:r>
      <w:r w:rsidRPr="003E4D6C">
        <w:rPr>
          <w:rFonts w:ascii="Calibri" w:hAnsi="Calibri"/>
          <w:spacing w:val="-1"/>
          <w:sz w:val="20"/>
        </w:rPr>
        <w:t>a</w:t>
      </w:r>
      <w:r w:rsidRPr="003E4D6C">
        <w:rPr>
          <w:rFonts w:ascii="Calibri" w:hAnsi="Calibri"/>
          <w:sz w:val="20"/>
        </w:rPr>
        <w:t>tters and</w:t>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 xml:space="preserve">nts </w:t>
      </w:r>
      <w:r w:rsidRPr="003E4D6C">
        <w:rPr>
          <w:rFonts w:ascii="Calibri" w:hAnsi="Calibri"/>
          <w:spacing w:val="-1"/>
          <w:sz w:val="20"/>
        </w:rPr>
        <w:t>be</w:t>
      </w:r>
      <w:r w:rsidRPr="003E4D6C">
        <w:rPr>
          <w:rFonts w:ascii="Calibri" w:hAnsi="Calibri"/>
          <w:spacing w:val="1"/>
          <w:sz w:val="20"/>
        </w:rPr>
        <w:t>y</w:t>
      </w:r>
      <w:r w:rsidRPr="003E4D6C">
        <w:rPr>
          <w:rFonts w:ascii="Calibri" w:hAnsi="Calibri"/>
          <w:sz w:val="20"/>
        </w:rPr>
        <w:t>o</w:t>
      </w:r>
      <w:r w:rsidRPr="003E4D6C">
        <w:rPr>
          <w:rFonts w:ascii="Calibri" w:hAnsi="Calibri"/>
          <w:spacing w:val="-1"/>
          <w:sz w:val="20"/>
        </w:rPr>
        <w:t>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p’s</w:t>
      </w:r>
      <w:r w:rsidRPr="003E4D6C">
        <w:rPr>
          <w:rFonts w:ascii="Calibri" w:hAnsi="Calibri"/>
          <w:spacing w:val="-1"/>
          <w:sz w:val="20"/>
        </w:rPr>
        <w:t xml:space="preserve"> </w:t>
      </w:r>
      <w:r w:rsidRPr="003E4D6C">
        <w:rPr>
          <w:rFonts w:ascii="Calibri" w:hAnsi="Calibri"/>
          <w:sz w:val="20"/>
        </w:rPr>
        <w:t xml:space="preserve">control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ccu</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2"/>
          <w:sz w:val="20"/>
        </w:rPr>
        <w:t>i</w:t>
      </w:r>
      <w:r w:rsidRPr="003E4D6C">
        <w:rPr>
          <w:rFonts w:ascii="Calibri" w:hAnsi="Calibri"/>
          <w:sz w:val="20"/>
        </w:rPr>
        <w:t>ng but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limited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ch</w:t>
      </w:r>
      <w:r w:rsidRPr="003E4D6C">
        <w:rPr>
          <w:rFonts w:ascii="Calibri" w:hAnsi="Calibri"/>
          <w:spacing w:val="-1"/>
          <w:sz w:val="20"/>
        </w:rPr>
        <w:t>a</w:t>
      </w:r>
      <w:r w:rsidRPr="003E4D6C">
        <w:rPr>
          <w:rFonts w:ascii="Calibri" w:hAnsi="Calibri"/>
          <w:sz w:val="20"/>
        </w:rPr>
        <w:t>ng</w:t>
      </w:r>
      <w:r w:rsidRPr="003E4D6C">
        <w:rPr>
          <w:rFonts w:ascii="Calibri" w:hAnsi="Calibri"/>
          <w:spacing w:val="-1"/>
          <w:sz w:val="20"/>
        </w:rPr>
        <w:t>e</w:t>
      </w:r>
      <w:r w:rsidRPr="003E4D6C">
        <w:rPr>
          <w:rFonts w:ascii="Calibri" w:hAnsi="Calibri"/>
          <w:sz w:val="20"/>
        </w:rPr>
        <w:t>s in</w:t>
      </w:r>
      <w:r w:rsidRPr="003E4D6C">
        <w:rPr>
          <w:rFonts w:ascii="Calibri" w:hAnsi="Calibri"/>
          <w:spacing w:val="1"/>
          <w:sz w:val="20"/>
        </w:rPr>
        <w:t xml:space="preserve"> </w:t>
      </w:r>
      <w:r w:rsidRPr="003E4D6C">
        <w:rPr>
          <w:rFonts w:ascii="Calibri" w:hAnsi="Calibri"/>
          <w:sz w:val="20"/>
        </w:rPr>
        <w:t>vessel scheduling and arrival or de</w:t>
      </w:r>
      <w:r w:rsidRPr="003E4D6C">
        <w:rPr>
          <w:rFonts w:ascii="Calibri" w:hAnsi="Calibri"/>
          <w:spacing w:val="-1"/>
          <w:sz w:val="20"/>
        </w:rPr>
        <w:t>p</w:t>
      </w:r>
      <w:r w:rsidRPr="003E4D6C">
        <w:rPr>
          <w:rFonts w:ascii="Calibri" w:hAnsi="Calibri"/>
          <w:sz w:val="20"/>
        </w:rPr>
        <w:t xml:space="preserve">arture times, failure of vessels to pass </w:t>
      </w:r>
      <w:r w:rsidRPr="003E4D6C">
        <w:rPr>
          <w:rFonts w:ascii="Calibri" w:hAnsi="Calibri"/>
          <w:spacing w:val="-1"/>
          <w:sz w:val="20"/>
        </w:rPr>
        <w:t>a</w:t>
      </w:r>
      <w:r w:rsidRPr="003E4D6C">
        <w:rPr>
          <w:rFonts w:ascii="Calibri" w:hAnsi="Calibri"/>
          <w:sz w:val="20"/>
        </w:rPr>
        <w:t>ny quarantine</w:t>
      </w:r>
      <w:r w:rsidRPr="003E4D6C">
        <w:rPr>
          <w:rFonts w:ascii="Calibri" w:hAnsi="Calibri"/>
          <w:spacing w:val="1"/>
          <w:sz w:val="20"/>
        </w:rPr>
        <w:t xml:space="preserve"> </w:t>
      </w:r>
      <w:r w:rsidRPr="003E4D6C">
        <w:rPr>
          <w:rFonts w:ascii="Calibri" w:hAnsi="Calibri"/>
          <w:sz w:val="20"/>
        </w:rPr>
        <w:t>requirements or o</w:t>
      </w:r>
      <w:r w:rsidRPr="003E4D6C">
        <w:rPr>
          <w:rFonts w:ascii="Calibri" w:hAnsi="Calibri"/>
          <w:spacing w:val="-1"/>
          <w:sz w:val="20"/>
        </w:rPr>
        <w:t>t</w:t>
      </w:r>
      <w:r w:rsidRPr="003E4D6C">
        <w:rPr>
          <w:rFonts w:ascii="Calibri" w:hAnsi="Calibri"/>
          <w:sz w:val="20"/>
        </w:rPr>
        <w:t>her inspections, g</w:t>
      </w:r>
      <w:r w:rsidRPr="003E4D6C">
        <w:rPr>
          <w:rFonts w:ascii="Calibri" w:hAnsi="Calibri"/>
          <w:spacing w:val="-1"/>
          <w:sz w:val="20"/>
        </w:rPr>
        <w:t>r</w:t>
      </w:r>
      <w:r w:rsidRPr="003E4D6C">
        <w:rPr>
          <w:rFonts w:ascii="Calibri" w:hAnsi="Calibri"/>
          <w:sz w:val="20"/>
        </w:rPr>
        <w:t>ain quality</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matter</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harbour</w:t>
      </w:r>
      <w:r w:rsidRPr="003E4D6C">
        <w:rPr>
          <w:rFonts w:ascii="Calibri" w:hAnsi="Calibri"/>
          <w:spacing w:val="-1"/>
          <w:sz w:val="20"/>
        </w:rPr>
        <w:t xml:space="preserve"> </w:t>
      </w:r>
      <w:r w:rsidRPr="003E4D6C">
        <w:rPr>
          <w:rFonts w:ascii="Calibri" w:hAnsi="Calibri"/>
          <w:sz w:val="20"/>
        </w:rPr>
        <w:t>/ port</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g</w:t>
      </w:r>
      <w:r w:rsidRPr="003E4D6C">
        <w:rPr>
          <w:rFonts w:ascii="Calibri" w:hAnsi="Calibri"/>
          <w:sz w:val="20"/>
        </w:rPr>
        <w:t>estion,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upati</w:t>
      </w:r>
      <w:r w:rsidRPr="003E4D6C">
        <w:rPr>
          <w:rFonts w:ascii="Calibri" w:hAnsi="Calibri"/>
          <w:spacing w:val="-1"/>
          <w:sz w:val="20"/>
        </w:rPr>
        <w:t>o</w:t>
      </w:r>
      <w:r w:rsidRPr="003E4D6C">
        <w:rPr>
          <w:rFonts w:ascii="Calibri" w:hAnsi="Calibri"/>
          <w:sz w:val="20"/>
        </w:rPr>
        <w:t>n by</w:t>
      </w:r>
      <w:r w:rsidRPr="003E4D6C">
        <w:rPr>
          <w:rFonts w:ascii="Calibri" w:hAnsi="Calibri"/>
          <w:spacing w:val="1"/>
          <w:sz w:val="20"/>
        </w:rPr>
        <w:t xml:space="preserve"> </w:t>
      </w:r>
      <w:r w:rsidRPr="003E4D6C">
        <w:rPr>
          <w:rFonts w:ascii="Calibri" w:hAnsi="Calibri"/>
          <w:sz w:val="20"/>
        </w:rPr>
        <w:t xml:space="preserve">vessels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 xml:space="preserve">der </w:t>
      </w:r>
      <w:r w:rsidRPr="003E4D6C">
        <w:rPr>
          <w:rFonts w:ascii="Calibri" w:hAnsi="Calibri"/>
          <w:sz w:val="20"/>
        </w:rPr>
        <w:t>the dir</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o</w:t>
      </w:r>
      <w:r w:rsidRPr="003E4D6C">
        <w:rPr>
          <w:rFonts w:ascii="Calibri" w:hAnsi="Calibri"/>
          <w:sz w:val="20"/>
        </w:rPr>
        <w:t>f a Port A</w:t>
      </w:r>
      <w:r w:rsidRPr="003E4D6C">
        <w:rPr>
          <w:rFonts w:ascii="Calibri" w:hAnsi="Calibri"/>
          <w:spacing w:val="-1"/>
          <w:sz w:val="20"/>
        </w:rPr>
        <w:t>u</w:t>
      </w:r>
      <w:r w:rsidRPr="003E4D6C">
        <w:rPr>
          <w:rFonts w:ascii="Calibri" w:hAnsi="Calibri"/>
          <w:sz w:val="20"/>
        </w:rPr>
        <w:t>tho</w:t>
      </w:r>
      <w:r w:rsidRPr="003E4D6C">
        <w:rPr>
          <w:rFonts w:ascii="Calibri" w:hAnsi="Calibri"/>
          <w:spacing w:val="-2"/>
          <w:sz w:val="20"/>
        </w:rPr>
        <w:t>r</w:t>
      </w:r>
      <w:r w:rsidRPr="003E4D6C">
        <w:rPr>
          <w:rFonts w:ascii="Calibri" w:hAnsi="Calibri"/>
          <w:sz w:val="20"/>
        </w:rPr>
        <w:t>ity,</w:t>
      </w:r>
      <w:r w:rsidRPr="003E4D6C">
        <w:rPr>
          <w:rFonts w:ascii="Calibri" w:hAnsi="Calibri"/>
          <w:spacing w:val="1"/>
          <w:sz w:val="20"/>
        </w:rPr>
        <w:t xml:space="preserve"> </w:t>
      </w:r>
      <w:r w:rsidRPr="003E4D6C">
        <w:rPr>
          <w:rFonts w:ascii="Calibri" w:hAnsi="Calibri"/>
          <w:sz w:val="20"/>
        </w:rPr>
        <w:t>lack of</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f</w:t>
      </w:r>
      <w:r w:rsidRPr="003E4D6C">
        <w:rPr>
          <w:rFonts w:ascii="Calibri" w:hAnsi="Calibri"/>
          <w:sz w:val="20"/>
        </w:rPr>
        <w:t>ormance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delays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r</w:t>
      </w:r>
      <w:r w:rsidRPr="003E4D6C">
        <w:rPr>
          <w:rFonts w:ascii="Calibri" w:hAnsi="Calibri"/>
          <w:sz w:val="20"/>
        </w:rPr>
        <w:t>eight 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service provi</w:t>
      </w:r>
      <w:r w:rsidRPr="003E4D6C">
        <w:rPr>
          <w:rFonts w:ascii="Calibri" w:hAnsi="Calibri"/>
          <w:spacing w:val="-1"/>
          <w:sz w:val="20"/>
        </w:rPr>
        <w:t>d</w:t>
      </w:r>
      <w:r w:rsidRPr="003E4D6C">
        <w:rPr>
          <w:rFonts w:ascii="Calibri" w:hAnsi="Calibri"/>
          <w:sz w:val="20"/>
        </w:rPr>
        <w:t>ers and</w:t>
      </w:r>
      <w:r w:rsidRPr="003E4D6C">
        <w:rPr>
          <w:rFonts w:ascii="Calibri" w:hAnsi="Calibri"/>
          <w:spacing w:val="1"/>
          <w:sz w:val="20"/>
        </w:rPr>
        <w:t xml:space="preserve"> </w:t>
      </w:r>
      <w:r w:rsidRPr="003E4D6C">
        <w:rPr>
          <w:rFonts w:ascii="Calibri" w:hAnsi="Calibri"/>
          <w:sz w:val="20"/>
        </w:rPr>
        <w:t>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hi</w:t>
      </w:r>
      <w:r w:rsidRPr="003E4D6C">
        <w:rPr>
          <w:rFonts w:ascii="Calibri" w:hAnsi="Calibri"/>
          <w:spacing w:val="-1"/>
          <w:sz w:val="20"/>
        </w:rPr>
        <w:t>g</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winds, that</w:t>
      </w:r>
      <w:r w:rsidRPr="003E4D6C">
        <w:rPr>
          <w:rFonts w:ascii="Calibri" w:hAnsi="Calibri"/>
          <w:spacing w:val="-1"/>
          <w:sz w:val="20"/>
        </w:rPr>
        <w:t xml:space="preserve"> </w:t>
      </w:r>
      <w:r w:rsidRPr="003E4D6C">
        <w:rPr>
          <w:rFonts w:ascii="Calibri" w:hAnsi="Calibri"/>
          <w:sz w:val="20"/>
        </w:rPr>
        <w:t>prevent vessel loading which means Grain</w:t>
      </w:r>
      <w:r w:rsidRPr="003E4D6C">
        <w:rPr>
          <w:rFonts w:ascii="Calibri" w:hAnsi="Calibri"/>
          <w:spacing w:val="-1"/>
          <w:sz w:val="20"/>
        </w:rPr>
        <w:t>C</w:t>
      </w:r>
      <w:r w:rsidRPr="003E4D6C">
        <w:rPr>
          <w:rFonts w:ascii="Calibri" w:hAnsi="Calibri"/>
          <w:sz w:val="20"/>
        </w:rPr>
        <w:t>orp 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guarantee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w:t>
      </w:r>
      <w:r w:rsidRPr="003E4D6C">
        <w:rPr>
          <w:rFonts w:ascii="Calibri" w:hAnsi="Calibri"/>
          <w:spacing w:val="-1"/>
          <w:sz w:val="20"/>
        </w:rPr>
        <w:t>a</w:t>
      </w:r>
      <w:r w:rsidRPr="003E4D6C">
        <w:rPr>
          <w:rFonts w:ascii="Calibri" w:hAnsi="Calibri"/>
          <w:sz w:val="20"/>
        </w:rPr>
        <w:t xml:space="preserve">ge will </w:t>
      </w:r>
      <w:r w:rsidRPr="003E4D6C">
        <w:rPr>
          <w:rFonts w:ascii="Calibri" w:hAnsi="Calibri"/>
          <w:spacing w:val="-1"/>
          <w:sz w:val="20"/>
        </w:rPr>
        <w:t>b</w:t>
      </w:r>
      <w:r w:rsidRPr="003E4D6C">
        <w:rPr>
          <w:rFonts w:ascii="Calibri" w:hAnsi="Calibri"/>
          <w:sz w:val="20"/>
        </w:rPr>
        <w:t>e ready</w:t>
      </w:r>
      <w:r w:rsidRPr="003E4D6C">
        <w:rPr>
          <w:rFonts w:ascii="Calibri" w:hAnsi="Calibri"/>
          <w:spacing w:val="1"/>
          <w:sz w:val="20"/>
        </w:rPr>
        <w:t xml:space="preserve"> </w:t>
      </w:r>
      <w:r w:rsidRPr="003E4D6C">
        <w:rPr>
          <w:rFonts w:ascii="Calibri" w:hAnsi="Calibri"/>
          <w:sz w:val="20"/>
        </w:rPr>
        <w:t>for loading,</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they</w:t>
      </w:r>
      <w:r w:rsidRPr="003E4D6C">
        <w:rPr>
          <w:rFonts w:ascii="Calibri" w:hAnsi="Calibri"/>
          <w:spacing w:val="1"/>
          <w:sz w:val="20"/>
        </w:rPr>
        <w:t xml:space="preserve"> </w:t>
      </w:r>
      <w:r w:rsidRPr="003E4D6C">
        <w:rPr>
          <w:rFonts w:ascii="Calibri" w:hAnsi="Calibri"/>
          <w:sz w:val="20"/>
        </w:rPr>
        <w:t xml:space="preserve">can or will </w:t>
      </w:r>
      <w:r w:rsidRPr="003E4D6C">
        <w:rPr>
          <w:rFonts w:ascii="Calibri" w:hAnsi="Calibri"/>
          <w:spacing w:val="-1"/>
          <w:sz w:val="20"/>
        </w:rPr>
        <w:t>b</w:t>
      </w:r>
      <w:r w:rsidRPr="003E4D6C">
        <w:rPr>
          <w:rFonts w:ascii="Calibri" w:hAnsi="Calibri"/>
          <w:sz w:val="20"/>
        </w:rPr>
        <w:t>e loaded as s</w:t>
      </w:r>
      <w:r w:rsidRPr="003E4D6C">
        <w:rPr>
          <w:rFonts w:ascii="Calibri" w:hAnsi="Calibri"/>
          <w:spacing w:val="-1"/>
          <w:sz w:val="20"/>
        </w:rPr>
        <w:t>c</w:t>
      </w:r>
      <w:r w:rsidRPr="003E4D6C">
        <w:rPr>
          <w:rFonts w:ascii="Calibri" w:hAnsi="Calibri"/>
          <w:sz w:val="20"/>
        </w:rPr>
        <w:t>hedul</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try</w:t>
      </w:r>
      <w:r w:rsidRPr="003E4D6C">
        <w:rPr>
          <w:rFonts w:ascii="Calibri" w:hAnsi="Calibri"/>
          <w:spacing w:val="1"/>
          <w:sz w:val="20"/>
        </w:rPr>
        <w:t xml:space="preserve"> </w:t>
      </w:r>
      <w:r w:rsidRPr="003E4D6C">
        <w:rPr>
          <w:rFonts w:ascii="Calibri" w:hAnsi="Calibri"/>
          <w:spacing w:val="-1"/>
          <w:sz w:val="20"/>
        </w:rPr>
        <w:t xml:space="preserve">to </w:t>
      </w:r>
      <w:r w:rsidRPr="003E4D6C">
        <w:rPr>
          <w:rFonts w:ascii="Calibri" w:hAnsi="Calibri"/>
          <w:sz w:val="20"/>
        </w:rPr>
        <w:t>avoid</w:t>
      </w:r>
      <w:r w:rsidRPr="003E4D6C">
        <w:rPr>
          <w:rFonts w:ascii="Calibri" w:hAnsi="Calibri"/>
          <w:spacing w:val="1"/>
          <w:sz w:val="20"/>
        </w:rPr>
        <w:t xml:space="preserve"> </w:t>
      </w:r>
      <w:r w:rsidRPr="003E4D6C">
        <w:rPr>
          <w:rFonts w:ascii="Calibri" w:hAnsi="Calibri"/>
          <w:sz w:val="20"/>
        </w:rPr>
        <w:t>any ch</w:t>
      </w:r>
      <w:r w:rsidRPr="003E4D6C">
        <w:rPr>
          <w:rFonts w:ascii="Calibri" w:hAnsi="Calibri"/>
          <w:spacing w:val="-1"/>
          <w:sz w:val="20"/>
        </w:rPr>
        <w:t>an</w:t>
      </w:r>
      <w:r w:rsidRPr="003E4D6C">
        <w:rPr>
          <w:rFonts w:ascii="Calibri" w:hAnsi="Calibri"/>
          <w:sz w:val="20"/>
        </w:rPr>
        <w:t>ges or</w:t>
      </w:r>
      <w:r w:rsidRPr="003E4D6C">
        <w:rPr>
          <w:rFonts w:ascii="Calibri" w:hAnsi="Calibri"/>
          <w:spacing w:val="-1"/>
          <w:sz w:val="20"/>
        </w:rPr>
        <w:t xml:space="preserve"> </w:t>
      </w:r>
      <w:r w:rsidRPr="003E4D6C">
        <w:rPr>
          <w:rFonts w:ascii="Calibri" w:hAnsi="Calibri"/>
          <w:sz w:val="20"/>
        </w:rPr>
        <w:t>delays</w:t>
      </w:r>
      <w:r w:rsidRPr="003E4D6C">
        <w:rPr>
          <w:rFonts w:ascii="Calibri" w:hAnsi="Calibri"/>
          <w:spacing w:val="-2"/>
          <w:sz w:val="20"/>
        </w:rPr>
        <w:t xml:space="preserve"> </w:t>
      </w:r>
      <w:r w:rsidRPr="003E4D6C">
        <w:rPr>
          <w:rFonts w:ascii="Calibri" w:hAnsi="Calibri"/>
          <w:sz w:val="20"/>
        </w:rPr>
        <w:t>where possible,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will keep</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nformed.</w:t>
      </w:r>
    </w:p>
    <w:p w:rsidR="00B12EDE" w:rsidRPr="003E4D6C" w:rsidRDefault="00B12EDE" w:rsidP="00B12EDE">
      <w:pPr>
        <w:pStyle w:val="Level1"/>
        <w:rPr>
          <w:rFonts w:ascii="Calibri" w:hAnsi="Calibri"/>
          <w:sz w:val="20"/>
        </w:rPr>
      </w:pPr>
      <w:bookmarkStart w:id="796" w:name="_Ref327998077"/>
      <w:bookmarkStart w:id="797" w:name="_Ref327998268"/>
      <w:bookmarkStart w:id="798" w:name="_Ref327998286"/>
      <w:bookmarkStart w:id="799" w:name="_Toc330321953"/>
      <w:bookmarkStart w:id="800" w:name="_Toc349979000"/>
      <w:bookmarkStart w:id="801" w:name="_Toc391465023"/>
      <w:bookmarkStart w:id="802" w:name="_Toc396806820"/>
      <w:bookmarkStart w:id="803" w:name="_Toc396807030"/>
      <w:r w:rsidRPr="003E4D6C">
        <w:rPr>
          <w:rFonts w:ascii="Calibri" w:hAnsi="Calibri"/>
          <w:sz w:val="20"/>
        </w:rPr>
        <w:t>Ve</w:t>
      </w:r>
      <w:r w:rsidRPr="003E4D6C">
        <w:rPr>
          <w:rFonts w:ascii="Calibri" w:hAnsi="Calibri"/>
          <w:spacing w:val="-1"/>
          <w:sz w:val="20"/>
        </w:rPr>
        <w:t>s</w:t>
      </w:r>
      <w:r w:rsidRPr="003E4D6C">
        <w:rPr>
          <w:rFonts w:ascii="Calibri" w:hAnsi="Calibri"/>
          <w:sz w:val="20"/>
        </w:rPr>
        <w:t>sels Fail</w:t>
      </w:r>
      <w:r w:rsidRPr="003E4D6C">
        <w:rPr>
          <w:rFonts w:ascii="Calibri" w:hAnsi="Calibri"/>
          <w:spacing w:val="-1"/>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Regula</w:t>
      </w:r>
      <w:r w:rsidRPr="003E4D6C">
        <w:rPr>
          <w:rFonts w:ascii="Calibri" w:hAnsi="Calibri"/>
          <w:spacing w:val="-1"/>
          <w:sz w:val="20"/>
        </w:rPr>
        <w:t>t</w:t>
      </w:r>
      <w:r w:rsidRPr="003E4D6C">
        <w:rPr>
          <w:rFonts w:ascii="Calibri" w:hAnsi="Calibri"/>
          <w:sz w:val="20"/>
        </w:rPr>
        <w:t xml:space="preserve">ory </w:t>
      </w:r>
      <w:r w:rsidRPr="003E4D6C">
        <w:rPr>
          <w:rFonts w:ascii="Calibri" w:hAnsi="Calibri"/>
          <w:spacing w:val="-1"/>
          <w:sz w:val="20"/>
        </w:rPr>
        <w:t>Sur</w:t>
      </w:r>
      <w:r w:rsidRPr="003E4D6C">
        <w:rPr>
          <w:rFonts w:ascii="Calibri" w:hAnsi="Calibri"/>
          <w:sz w:val="20"/>
        </w:rPr>
        <w:t>vey</w:t>
      </w:r>
      <w:bookmarkEnd w:id="796"/>
      <w:bookmarkEnd w:id="797"/>
      <w:bookmarkEnd w:id="798"/>
      <w:bookmarkEnd w:id="799"/>
      <w:bookmarkEnd w:id="800"/>
      <w:bookmarkEnd w:id="801"/>
      <w:bookmarkEnd w:id="802"/>
      <w:bookmarkEnd w:id="803"/>
    </w:p>
    <w:p w:rsidR="00B12EDE" w:rsidRPr="003E4D6C" w:rsidRDefault="00B12EDE" w:rsidP="00B12EDE">
      <w:pPr>
        <w:pStyle w:val="Level2"/>
        <w:rPr>
          <w:rFonts w:ascii="Calibri" w:hAnsi="Calibri"/>
          <w:sz w:val="20"/>
        </w:rPr>
      </w:pPr>
      <w:r w:rsidRPr="003E4D6C">
        <w:rPr>
          <w:rFonts w:ascii="Calibri" w:hAnsi="Calibri"/>
          <w:sz w:val="20"/>
        </w:rPr>
        <w:t xml:space="preserve">The customer </w:t>
      </w:r>
      <w:r w:rsidRPr="003E4D6C">
        <w:rPr>
          <w:rFonts w:ascii="Calibri" w:hAnsi="Calibri"/>
          <w:spacing w:val="-2"/>
          <w:sz w:val="20"/>
        </w:rPr>
        <w:t>i</w:t>
      </w:r>
      <w:r w:rsidRPr="003E4D6C">
        <w:rPr>
          <w:rFonts w:ascii="Calibri" w:hAnsi="Calibri"/>
          <w:sz w:val="20"/>
        </w:rPr>
        <w:t xml:space="preserve">s responsible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condition</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sta</w:t>
      </w:r>
      <w:r w:rsidRPr="003E4D6C">
        <w:rPr>
          <w:rFonts w:ascii="Calibri" w:hAnsi="Calibri"/>
          <w:spacing w:val="-1"/>
          <w:sz w:val="20"/>
        </w:rPr>
        <w:t>t</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 xml:space="preserve">readiness of </w:t>
      </w:r>
      <w:r w:rsidRPr="003E4D6C">
        <w:rPr>
          <w:rFonts w:ascii="Calibri" w:hAnsi="Calibri"/>
          <w:spacing w:val="-1"/>
          <w:sz w:val="20"/>
        </w:rPr>
        <w:t>vessel</w:t>
      </w:r>
      <w:r w:rsidRPr="003E4D6C">
        <w:rPr>
          <w:rFonts w:ascii="Calibri" w:hAnsi="Calibri"/>
          <w:sz w:val="20"/>
        </w:rPr>
        <w:t>s present</w:t>
      </w:r>
      <w:r w:rsidRPr="003E4D6C">
        <w:rPr>
          <w:rFonts w:ascii="Calibri" w:hAnsi="Calibri"/>
          <w:spacing w:val="-1"/>
          <w:sz w:val="20"/>
        </w:rPr>
        <w:t>e</w:t>
      </w:r>
      <w:r w:rsidRPr="003E4D6C">
        <w:rPr>
          <w:rFonts w:ascii="Calibri" w:hAnsi="Calibri"/>
          <w:sz w:val="20"/>
        </w:rPr>
        <w:t>d to GrainCorp for loading and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a vessel passing</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ther </w:t>
      </w:r>
      <w:r w:rsidRPr="003E4D6C">
        <w:rPr>
          <w:rFonts w:ascii="Calibri" w:hAnsi="Calibri"/>
          <w:spacing w:val="-1"/>
          <w:sz w:val="20"/>
        </w:rPr>
        <w:t>su</w:t>
      </w:r>
      <w:r w:rsidRPr="003E4D6C">
        <w:rPr>
          <w:rFonts w:ascii="Calibri" w:hAnsi="Calibri"/>
          <w:sz w:val="20"/>
        </w:rPr>
        <w:t>rvey</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 by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elating to the</w:t>
      </w:r>
      <w:r w:rsidRPr="003E4D6C">
        <w:rPr>
          <w:rFonts w:ascii="Calibri" w:hAnsi="Calibri"/>
          <w:spacing w:val="-1"/>
          <w:sz w:val="20"/>
        </w:rPr>
        <w:t xml:space="preserve"> </w:t>
      </w:r>
      <w:r w:rsidRPr="003E4D6C">
        <w:rPr>
          <w:rFonts w:ascii="Calibri" w:hAnsi="Calibri"/>
          <w:sz w:val="20"/>
        </w:rPr>
        <w:t>export</w:t>
      </w:r>
      <w:r w:rsidRPr="003E4D6C">
        <w:rPr>
          <w:rFonts w:ascii="Calibri" w:hAnsi="Calibri"/>
          <w:spacing w:val="-1"/>
          <w:sz w:val="20"/>
        </w:rPr>
        <w:t xml:space="preserve"> o</w:t>
      </w:r>
      <w:r w:rsidRPr="003E4D6C">
        <w:rPr>
          <w:rFonts w:ascii="Calibri" w:hAnsi="Calibri"/>
          <w:sz w:val="20"/>
        </w:rPr>
        <w:t>f grain</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Australia.</w:t>
      </w:r>
    </w:p>
    <w:p w:rsidR="00B12EDE" w:rsidRPr="003E4D6C" w:rsidRDefault="00B12EDE" w:rsidP="00B12EDE">
      <w:pPr>
        <w:pStyle w:val="Level2"/>
        <w:rPr>
          <w:rFonts w:ascii="Calibri" w:hAnsi="Calibri"/>
          <w:sz w:val="20"/>
        </w:rPr>
      </w:pP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event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failing a marin</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AQIS or other</w:t>
      </w:r>
      <w:r w:rsidRPr="003E4D6C">
        <w:rPr>
          <w:rFonts w:ascii="Calibri" w:hAnsi="Calibri"/>
          <w:spacing w:val="-1"/>
          <w:sz w:val="20"/>
        </w:rPr>
        <w:t xml:space="preserve"> surve</w:t>
      </w:r>
      <w:r w:rsidRPr="003E4D6C">
        <w:rPr>
          <w:rFonts w:ascii="Calibri" w:hAnsi="Calibri"/>
          <w:sz w:val="20"/>
        </w:rPr>
        <w:t>y</w:t>
      </w:r>
      <w:r w:rsidRPr="003E4D6C">
        <w:rPr>
          <w:rFonts w:ascii="Calibri" w:hAnsi="Calibri"/>
          <w:spacing w:val="2"/>
          <w:sz w:val="20"/>
        </w:rPr>
        <w:t xml:space="preserve"> </w:t>
      </w:r>
      <w:r w:rsidRPr="003E4D6C">
        <w:rPr>
          <w:rFonts w:ascii="Calibri" w:hAnsi="Calibri"/>
          <w:sz w:val="20"/>
        </w:rPr>
        <w:t xml:space="preserve">that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r</w:t>
      </w:r>
      <w:r w:rsidRPr="003E4D6C">
        <w:rPr>
          <w:rFonts w:ascii="Calibri" w:hAnsi="Calibri"/>
          <w:sz w:val="20"/>
        </w:rPr>
        <w:t>equired</w:t>
      </w:r>
      <w:r w:rsidRPr="003E4D6C">
        <w:rPr>
          <w:rFonts w:ascii="Calibri" w:hAnsi="Calibri"/>
          <w:spacing w:val="-1"/>
          <w:sz w:val="20"/>
        </w:rPr>
        <w:t xml:space="preserve"> </w:t>
      </w:r>
      <w:r w:rsidRPr="003E4D6C">
        <w:rPr>
          <w:rFonts w:ascii="Calibri" w:hAnsi="Calibri"/>
          <w:sz w:val="20"/>
        </w:rPr>
        <w:t>by regulation,</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reserv</w:t>
      </w:r>
      <w:r w:rsidRPr="003E4D6C">
        <w:rPr>
          <w:rFonts w:ascii="Calibri" w:hAnsi="Calibri"/>
          <w:spacing w:val="-1"/>
          <w:sz w:val="20"/>
        </w:rPr>
        <w:t>e</w:t>
      </w:r>
      <w:r w:rsidRPr="003E4D6C">
        <w:rPr>
          <w:rFonts w:ascii="Calibri" w:hAnsi="Calibri"/>
          <w:sz w:val="20"/>
        </w:rPr>
        <w:t xml:space="preserve">s the right </w:t>
      </w:r>
      <w:r w:rsidRPr="003E4D6C">
        <w:rPr>
          <w:rFonts w:ascii="Calibri" w:hAnsi="Calibri"/>
          <w:spacing w:val="-1"/>
          <w:sz w:val="20"/>
        </w:rPr>
        <w:t>t</w:t>
      </w:r>
      <w:r w:rsidRPr="003E4D6C">
        <w:rPr>
          <w:rFonts w:ascii="Calibri" w:hAnsi="Calibri"/>
          <w:sz w:val="20"/>
        </w:rPr>
        <w:t>o g</w:t>
      </w:r>
      <w:r w:rsidRPr="003E4D6C">
        <w:rPr>
          <w:rFonts w:ascii="Calibri" w:hAnsi="Calibri"/>
          <w:spacing w:val="-2"/>
          <w:sz w:val="20"/>
        </w:rPr>
        <w:t>i</w:t>
      </w:r>
      <w:r w:rsidRPr="003E4D6C">
        <w:rPr>
          <w:rFonts w:ascii="Calibri" w:hAnsi="Calibri"/>
          <w:sz w:val="20"/>
        </w:rPr>
        <w:t>ve berthi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elevating pr</w:t>
      </w:r>
      <w:r w:rsidRPr="003E4D6C">
        <w:rPr>
          <w:rFonts w:ascii="Calibri" w:hAnsi="Calibri"/>
          <w:spacing w:val="-2"/>
          <w:sz w:val="20"/>
        </w:rPr>
        <w:t>i</w:t>
      </w:r>
      <w:r w:rsidRPr="003E4D6C">
        <w:rPr>
          <w:rFonts w:ascii="Calibri" w:hAnsi="Calibri"/>
          <w:sz w:val="20"/>
        </w:rPr>
        <w:t>ority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other </w:t>
      </w:r>
      <w:r w:rsidRPr="003E4D6C">
        <w:rPr>
          <w:rFonts w:ascii="Calibri" w:hAnsi="Calibri"/>
          <w:spacing w:val="-2"/>
          <w:sz w:val="20"/>
        </w:rPr>
        <w:t>v</w:t>
      </w:r>
      <w:r w:rsidRPr="003E4D6C">
        <w:rPr>
          <w:rFonts w:ascii="Calibri" w:hAnsi="Calibri"/>
          <w:sz w:val="20"/>
        </w:rPr>
        <w:t>essels on</w:t>
      </w:r>
      <w:r w:rsidRPr="003E4D6C">
        <w:rPr>
          <w:rFonts w:ascii="Calibri" w:hAnsi="Calibri"/>
          <w:spacing w:val="1"/>
          <w:sz w:val="20"/>
        </w:rPr>
        <w:t xml:space="preserve"> </w:t>
      </w:r>
      <w:r w:rsidRPr="003E4D6C">
        <w:rPr>
          <w:rFonts w:ascii="Calibri" w:hAnsi="Calibri"/>
          <w:sz w:val="20"/>
        </w:rPr>
        <w:t>its Shipp</w:t>
      </w:r>
      <w:r w:rsidRPr="003E4D6C">
        <w:rPr>
          <w:rFonts w:ascii="Calibri" w:hAnsi="Calibri"/>
          <w:spacing w:val="-2"/>
          <w:sz w:val="20"/>
        </w:rPr>
        <w:t>i</w:t>
      </w:r>
      <w:r w:rsidRPr="003E4D6C">
        <w:rPr>
          <w:rFonts w:ascii="Calibri" w:hAnsi="Calibri"/>
          <w:sz w:val="20"/>
        </w:rPr>
        <w:t>ng Ste</w:t>
      </w:r>
      <w:r w:rsidRPr="003E4D6C">
        <w:rPr>
          <w:rFonts w:ascii="Calibri" w:hAnsi="Calibri"/>
          <w:spacing w:val="-2"/>
          <w:sz w:val="20"/>
        </w:rPr>
        <w:t>m</w:t>
      </w:r>
      <w:r w:rsidRPr="003E4D6C">
        <w:rPr>
          <w:rFonts w:ascii="Calibri" w:hAnsi="Calibri"/>
          <w:sz w:val="20"/>
        </w:rPr>
        <w:t>, and</w:t>
      </w:r>
      <w:r w:rsidRPr="003E4D6C">
        <w:rPr>
          <w:rFonts w:ascii="Calibri" w:hAnsi="Calibri"/>
          <w:spacing w:val="-1"/>
          <w:sz w:val="20"/>
        </w:rPr>
        <w:t xml:space="preserve"> </w:t>
      </w:r>
      <w:r w:rsidRPr="003E4D6C">
        <w:rPr>
          <w:rFonts w:ascii="Calibri" w:hAnsi="Calibri"/>
          <w:sz w:val="20"/>
        </w:rPr>
        <w:t>to assign any</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1"/>
          <w:sz w:val="20"/>
        </w:rPr>
        <w:t xml:space="preserve"> </w:t>
      </w:r>
      <w:r w:rsidRPr="003E4D6C">
        <w:rPr>
          <w:rFonts w:ascii="Calibri" w:hAnsi="Calibri"/>
          <w:sz w:val="20"/>
        </w:rPr>
        <w:t>a survey,</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r</w:t>
      </w:r>
      <w:r w:rsidRPr="003E4D6C">
        <w:rPr>
          <w:rFonts w:ascii="Calibri" w:hAnsi="Calibri"/>
          <w:sz w:val="20"/>
        </w:rPr>
        <w:t>e-presented f</w:t>
      </w:r>
      <w:r w:rsidRPr="003E4D6C">
        <w:rPr>
          <w:rFonts w:ascii="Calibri" w:hAnsi="Calibri"/>
          <w:spacing w:val="-1"/>
          <w:sz w:val="20"/>
        </w:rPr>
        <w:t>o</w:t>
      </w:r>
      <w:r w:rsidRPr="003E4D6C">
        <w:rPr>
          <w:rFonts w:ascii="Calibri" w:hAnsi="Calibri"/>
          <w:sz w:val="20"/>
        </w:rPr>
        <w:t>r loading,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ETA or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Date.</w:t>
      </w:r>
    </w:p>
    <w:p w:rsidR="00B12EDE" w:rsidRPr="003E4D6C" w:rsidRDefault="00B12EDE" w:rsidP="00B12EDE">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vesse</w:t>
      </w:r>
      <w:r w:rsidRPr="003E4D6C">
        <w:rPr>
          <w:rFonts w:ascii="Calibri" w:hAnsi="Calibri"/>
          <w:sz w:val="20"/>
        </w:rPr>
        <w:t>l fails marine,</w:t>
      </w:r>
      <w:r w:rsidRPr="003E4D6C">
        <w:rPr>
          <w:rFonts w:ascii="Calibri" w:hAnsi="Calibri"/>
          <w:spacing w:val="-2"/>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loading is delay</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following the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following</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p>
    <w:p w:rsidR="00B12EDE" w:rsidRPr="003E4D6C" w:rsidRDefault="00B12EDE" w:rsidP="00B12EDE">
      <w:pPr>
        <w:pStyle w:val="Level4"/>
        <w:rPr>
          <w:rFonts w:ascii="Calibri" w:hAnsi="Calibri"/>
          <w:sz w:val="20"/>
        </w:rPr>
      </w:pPr>
      <w:r w:rsidRPr="003E4D6C">
        <w:rPr>
          <w:rFonts w:ascii="Calibri" w:hAnsi="Calibri"/>
          <w:spacing w:val="1"/>
          <w:sz w:val="20"/>
        </w:rPr>
        <w:t>O</w:t>
      </w:r>
      <w:r w:rsidRPr="003E4D6C">
        <w:rPr>
          <w:rFonts w:ascii="Calibri" w:hAnsi="Calibri"/>
          <w:sz w:val="20"/>
        </w:rPr>
        <w:t>n the</w:t>
      </w:r>
      <w:r w:rsidRPr="003E4D6C">
        <w:rPr>
          <w:rFonts w:ascii="Calibri" w:hAnsi="Calibri"/>
          <w:spacing w:val="44"/>
          <w:sz w:val="20"/>
        </w:rPr>
        <w:t xml:space="preserve"> </w:t>
      </w:r>
      <w:r w:rsidRPr="003E4D6C">
        <w:rPr>
          <w:rFonts w:ascii="Calibri" w:hAnsi="Calibri"/>
          <w:spacing w:val="-1"/>
          <w:sz w:val="20"/>
        </w:rPr>
        <w:t>1</w:t>
      </w:r>
      <w:r w:rsidRPr="003E4D6C">
        <w:rPr>
          <w:rFonts w:ascii="Calibri" w:hAnsi="Calibri"/>
          <w:spacing w:val="1"/>
          <w:sz w:val="20"/>
        </w:rPr>
        <w:t>1</w:t>
      </w:r>
      <w:r w:rsidRPr="00C64A2E">
        <w:rPr>
          <w:rFonts w:ascii="Calibri" w:hAnsi="Calibri"/>
          <w:spacing w:val="1"/>
          <w:sz w:val="20"/>
          <w:vertAlign w:val="superscript"/>
        </w:rPr>
        <w:t>th</w:t>
      </w:r>
      <w:r w:rsidRPr="00C64A2E">
        <w:rPr>
          <w:rFonts w:ascii="Calibri" w:hAnsi="Calibri"/>
          <w:spacing w:val="1"/>
          <w:sz w:val="20"/>
        </w:rPr>
        <w:t xml:space="preserve"> </w:t>
      </w:r>
      <w:r w:rsidRPr="003E4D6C">
        <w:rPr>
          <w:rFonts w:ascii="Calibri" w:hAnsi="Calibri"/>
          <w:spacing w:val="-1"/>
          <w:sz w:val="20"/>
        </w:rPr>
        <w:t>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original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 Date, GrainCorp</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pacing w:val="-1"/>
          <w:sz w:val="20"/>
        </w:rPr>
        <w:t>n</w:t>
      </w:r>
      <w:r w:rsidRPr="003E4D6C">
        <w:rPr>
          <w:rFonts w:ascii="Calibri" w:hAnsi="Calibri"/>
          <w:sz w:val="20"/>
        </w:rPr>
        <w:t>al Terminal Stor</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F</w:t>
      </w:r>
      <w:r w:rsidRPr="003E4D6C">
        <w:rPr>
          <w:rFonts w:ascii="Calibri" w:hAnsi="Calibri"/>
          <w:spacing w:val="-1"/>
          <w:sz w:val="20"/>
        </w:rPr>
        <w:t>e</w:t>
      </w:r>
      <w:r w:rsidRPr="003E4D6C">
        <w:rPr>
          <w:rFonts w:ascii="Calibri" w:hAnsi="Calibri"/>
          <w:sz w:val="20"/>
        </w:rPr>
        <w:t>e detailed</w:t>
      </w:r>
      <w:r w:rsidRPr="003E4D6C">
        <w:rPr>
          <w:rFonts w:ascii="Calibri" w:hAnsi="Calibri"/>
          <w:spacing w:val="1"/>
          <w:sz w:val="20"/>
        </w:rPr>
        <w:t xml:space="preserve"> </w:t>
      </w:r>
      <w:r w:rsidRPr="003E4D6C">
        <w:rPr>
          <w:rFonts w:ascii="Calibri" w:hAnsi="Calibri"/>
          <w:sz w:val="20"/>
        </w:rPr>
        <w:t>in A</w:t>
      </w:r>
      <w:r w:rsidRPr="003E4D6C">
        <w:rPr>
          <w:rFonts w:ascii="Calibri" w:hAnsi="Calibri"/>
          <w:spacing w:val="-1"/>
          <w:sz w:val="20"/>
        </w:rPr>
        <w:t>n</w:t>
      </w:r>
      <w:r w:rsidRPr="003E4D6C">
        <w:rPr>
          <w:rFonts w:ascii="Calibri" w:hAnsi="Calibri"/>
          <w:sz w:val="20"/>
        </w:rPr>
        <w:t>nexure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either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i/>
          <w:sz w:val="20"/>
        </w:rPr>
        <w:t>Bulk Wh</w:t>
      </w:r>
      <w:r w:rsidRPr="003E4D6C">
        <w:rPr>
          <w:rFonts w:ascii="Calibri" w:hAnsi="Calibri"/>
          <w:i/>
          <w:spacing w:val="-1"/>
          <w:sz w:val="20"/>
        </w:rPr>
        <w:t>e</w:t>
      </w:r>
      <w:r w:rsidRPr="003E4D6C">
        <w:rPr>
          <w:rFonts w:ascii="Calibri" w:hAnsi="Calibri"/>
          <w:i/>
          <w:sz w:val="20"/>
        </w:rPr>
        <w:t xml:space="preserve">at </w:t>
      </w:r>
      <w:r w:rsidRPr="003E4D6C">
        <w:rPr>
          <w:rFonts w:ascii="Calibri" w:hAnsi="Calibri"/>
          <w:i/>
          <w:spacing w:val="-1"/>
          <w:sz w:val="20"/>
        </w:rPr>
        <w:t>Po</w:t>
      </w:r>
      <w:r w:rsidRPr="003E4D6C">
        <w:rPr>
          <w:rFonts w:ascii="Calibri" w:hAnsi="Calibri"/>
          <w:i/>
          <w:sz w:val="20"/>
        </w:rPr>
        <w:t>rt Terminal</w:t>
      </w:r>
      <w:r w:rsidRPr="003E4D6C">
        <w:rPr>
          <w:rFonts w:ascii="Calibri" w:hAnsi="Calibri"/>
          <w:i/>
          <w:spacing w:val="-1"/>
          <w:sz w:val="20"/>
        </w:rPr>
        <w:t xml:space="preserve"> </w:t>
      </w:r>
      <w:r w:rsidRPr="003E4D6C">
        <w:rPr>
          <w:rFonts w:ascii="Calibri" w:hAnsi="Calibri"/>
          <w:i/>
          <w:sz w:val="20"/>
        </w:rPr>
        <w:t>Se</w:t>
      </w:r>
      <w:r w:rsidRPr="003E4D6C">
        <w:rPr>
          <w:rFonts w:ascii="Calibri" w:hAnsi="Calibri"/>
          <w:i/>
          <w:spacing w:val="-1"/>
          <w:sz w:val="20"/>
        </w:rPr>
        <w:t>rv</w:t>
      </w:r>
      <w:r w:rsidRPr="003E4D6C">
        <w:rPr>
          <w:rFonts w:ascii="Calibri" w:hAnsi="Calibri"/>
          <w:i/>
          <w:sz w:val="20"/>
        </w:rPr>
        <w:t>i</w:t>
      </w:r>
      <w:r w:rsidRPr="003E4D6C">
        <w:rPr>
          <w:rFonts w:ascii="Calibri" w:hAnsi="Calibri"/>
          <w:i/>
          <w:spacing w:val="-1"/>
          <w:sz w:val="20"/>
        </w:rPr>
        <w:t>c</w:t>
      </w:r>
      <w:r w:rsidRPr="003E4D6C">
        <w:rPr>
          <w:rFonts w:ascii="Calibri" w:hAnsi="Calibri"/>
          <w:i/>
          <w:sz w:val="20"/>
        </w:rPr>
        <w:t>es Agr</w:t>
      </w:r>
      <w:r w:rsidRPr="003E4D6C">
        <w:rPr>
          <w:rFonts w:ascii="Calibri" w:hAnsi="Calibri"/>
          <w:i/>
          <w:spacing w:val="-1"/>
          <w:sz w:val="20"/>
        </w:rPr>
        <w:t>e</w:t>
      </w:r>
      <w:r w:rsidRPr="003E4D6C">
        <w:rPr>
          <w:rFonts w:ascii="Calibri" w:hAnsi="Calibri"/>
          <w:i/>
          <w:sz w:val="20"/>
        </w:rPr>
        <w:t>eme</w:t>
      </w:r>
      <w:r w:rsidRPr="003E4D6C">
        <w:rPr>
          <w:rFonts w:ascii="Calibri" w:hAnsi="Calibri"/>
          <w:i/>
          <w:spacing w:val="-1"/>
          <w:sz w:val="20"/>
        </w:rPr>
        <w:t>n</w:t>
      </w:r>
      <w:r w:rsidRPr="003E4D6C">
        <w:rPr>
          <w:rFonts w:ascii="Calibri" w:hAnsi="Calibri"/>
          <w:i/>
          <w:sz w:val="20"/>
        </w:rPr>
        <w:t xml:space="preserve">t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w:t>
      </w:r>
      <w:r w:rsidRPr="003E4D6C">
        <w:rPr>
          <w:rFonts w:ascii="Calibri" w:hAnsi="Calibri"/>
          <w: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t</w:t>
      </w:r>
      <w:r w:rsidRPr="003E4D6C">
        <w:rPr>
          <w:rFonts w:ascii="Calibri" w:hAnsi="Calibri"/>
          <w:sz w:val="20"/>
        </w:rPr>
        <w:t>al tonnage of the</w:t>
      </w:r>
      <w:r w:rsidRPr="003E4D6C">
        <w:rPr>
          <w:rFonts w:ascii="Calibri" w:hAnsi="Calibri"/>
          <w:spacing w:val="-1"/>
          <w:sz w:val="20"/>
        </w:rPr>
        <w:t xml:space="preserve"> </w:t>
      </w:r>
      <w:r w:rsidRPr="003E4D6C">
        <w:rPr>
          <w:rFonts w:ascii="Calibri" w:hAnsi="Calibri"/>
          <w:sz w:val="20"/>
        </w:rPr>
        <w:t>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 commencement of</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loading.</w:t>
      </w:r>
    </w:p>
    <w:p w:rsidR="00B12EDE" w:rsidRPr="003E4D6C" w:rsidRDefault="00B12EDE" w:rsidP="00B12EDE">
      <w:pPr>
        <w:pStyle w:val="Level4"/>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load the ship in</w:t>
      </w:r>
      <w:r w:rsidRPr="00C64A2E">
        <w:rPr>
          <w:rFonts w:ascii="Calibri" w:hAnsi="Calibri"/>
          <w:sz w:val="20"/>
        </w:rPr>
        <w:t xml:space="preserve"> </w:t>
      </w:r>
      <w:r w:rsidRPr="003E4D6C">
        <w:rPr>
          <w:rFonts w:ascii="Calibri" w:hAnsi="Calibri"/>
          <w:sz w:val="20"/>
        </w:rPr>
        <w:t>a</w:t>
      </w:r>
      <w:r w:rsidRPr="00C64A2E">
        <w:rPr>
          <w:rFonts w:ascii="Calibri" w:hAnsi="Calibri"/>
          <w:sz w:val="20"/>
        </w:rPr>
        <w:t xml:space="preserve"> </w:t>
      </w:r>
      <w:r w:rsidRPr="003E4D6C">
        <w:rPr>
          <w:rFonts w:ascii="Calibri" w:hAnsi="Calibri"/>
          <w:sz w:val="20"/>
        </w:rPr>
        <w:t xml:space="preserve">later Elevation Period in accordance with Part C clause </w:t>
      </w:r>
      <w:r>
        <w:fldChar w:fldCharType="begin"/>
      </w:r>
      <w:r>
        <w:instrText xml:space="preserve"> REF _Ref327998380 \wRef349924350Ref327998384 \wRef327991900 \r \h  \* MERGEFORMAT </w:instrText>
      </w:r>
      <w:r>
        <w:fldChar w:fldCharType="separate"/>
      </w:r>
      <w:r w:rsidR="00686DA7">
        <w:t>7</w:t>
      </w:r>
      <w:r>
        <w:fldChar w:fldCharType="end"/>
      </w:r>
      <w:r w:rsidRPr="00C64A2E">
        <w:rPr>
          <w:rFonts w:ascii="Calibri" w:hAnsi="Calibri"/>
          <w:sz w:val="20"/>
        </w:rPr>
        <w:t xml:space="preserve"> a</w:t>
      </w:r>
      <w:r w:rsidRPr="003E4D6C">
        <w:rPr>
          <w:rFonts w:ascii="Calibri" w:hAnsi="Calibri"/>
          <w:sz w:val="20"/>
        </w:rPr>
        <w:t>nd</w:t>
      </w:r>
      <w:r w:rsidR="00540FF9">
        <w:rPr>
          <w:rFonts w:ascii="Calibri" w:hAnsi="Calibri"/>
          <w:sz w:val="20"/>
        </w:rPr>
        <w:t xml:space="preserve"> 17</w:t>
      </w:r>
      <w:r w:rsidRPr="003E4D6C">
        <w:rPr>
          <w:rFonts w:ascii="Calibri" w:hAnsi="Calibri"/>
          <w:sz w:val="20"/>
        </w:rPr>
        <w:t>.</w:t>
      </w:r>
    </w:p>
    <w:p w:rsidR="00B12EDE" w:rsidRPr="003E4D6C" w:rsidRDefault="00B12EDE" w:rsidP="00B12EDE">
      <w:pPr>
        <w:pStyle w:val="Level2"/>
        <w:rPr>
          <w:rFonts w:ascii="Calibri" w:hAnsi="Calibri"/>
          <w:position w:val="1"/>
          <w:sz w:val="20"/>
          <w:szCs w:val="24"/>
          <w:lang w:val="en-AU" w:eastAsia="en-GB"/>
        </w:rPr>
      </w:pPr>
      <w:r w:rsidRPr="003E4D6C">
        <w:rPr>
          <w:rFonts w:ascii="Calibri" w:hAnsi="Calibri"/>
          <w:position w:val="1"/>
          <w:sz w:val="20"/>
        </w:rPr>
        <w:t xml:space="preserve">Where a vessel is not able to load until the Elevation Period following the end of a Confirmed Elevation Period, loading priority will be given to vessels that have Booked Elevation Capacity in the relevant Elevation Period. </w:t>
      </w:r>
    </w:p>
    <w:p w:rsidR="00863744" w:rsidRDefault="00B12EDE" w:rsidP="00B12EDE">
      <w:pPr>
        <w:pStyle w:val="Level2"/>
        <w:rPr>
          <w:rFonts w:ascii="Calibri" w:hAnsi="Calibri"/>
          <w:position w:val="1"/>
          <w:sz w:val="20"/>
          <w:lang w:val="en-AU" w:eastAsia="en-GB"/>
        </w:rPr>
      </w:pPr>
      <w:r w:rsidRPr="003E4D6C">
        <w:rPr>
          <w:rFonts w:ascii="Calibri" w:hAnsi="Calibri"/>
          <w:position w:val="1"/>
          <w:sz w:val="20"/>
          <w:lang w:val="en-AU" w:eastAsia="en-GB"/>
        </w:rPr>
        <w:t xml:space="preserve">Where a vessel fails marine, AQIS or other survey and the failure results in GrainCorp making </w:t>
      </w:r>
      <w:r w:rsidRPr="003E4D6C">
        <w:rPr>
          <w:rFonts w:ascii="Calibri" w:hAnsi="Calibri"/>
          <w:sz w:val="20"/>
          <w:lang w:val="en-AU" w:eastAsia="en-GB"/>
        </w:rPr>
        <w:t xml:space="preserve">changes to the order in which vessels are to be loaded to avoid the Port Terminal having no capacity to receive grain, any vessel costs which are incurred by other Customers arising from their vessel being moved off and/or onto the berth and which can be demonstrated by GrainCorp, or the Customer, shall </w:t>
      </w:r>
      <w:r w:rsidRPr="003E4D6C">
        <w:rPr>
          <w:rFonts w:ascii="Calibri" w:hAnsi="Calibri"/>
          <w:position w:val="1"/>
          <w:sz w:val="20"/>
          <w:lang w:val="en-AU" w:eastAsia="en-GB"/>
        </w:rPr>
        <w:t xml:space="preserve">be the </w:t>
      </w:r>
    </w:p>
    <w:p w:rsidR="00863744" w:rsidRDefault="00863744">
      <w:pPr>
        <w:rPr>
          <w:rFonts w:ascii="Calibri" w:hAnsi="Calibri"/>
          <w:position w:val="1"/>
          <w:sz w:val="20"/>
          <w:lang w:eastAsia="en-GB"/>
        </w:rPr>
      </w:pPr>
      <w:r>
        <w:rPr>
          <w:rFonts w:ascii="Calibri" w:hAnsi="Calibri"/>
          <w:position w:val="1"/>
          <w:sz w:val="20"/>
          <w:lang w:eastAsia="en-GB"/>
        </w:rPr>
        <w:br w:type="page"/>
      </w:r>
    </w:p>
    <w:p w:rsidR="00B12EDE" w:rsidRPr="003E4D6C" w:rsidRDefault="00863744" w:rsidP="00863744">
      <w:pPr>
        <w:pStyle w:val="Level2"/>
        <w:numPr>
          <w:ilvl w:val="0"/>
          <w:numId w:val="0"/>
        </w:numPr>
        <w:ind w:left="720"/>
        <w:rPr>
          <w:rFonts w:ascii="Calibri" w:hAnsi="Calibri"/>
          <w:position w:val="1"/>
          <w:sz w:val="20"/>
          <w:lang w:val="en-AU" w:eastAsia="en-GB"/>
        </w:rPr>
      </w:pPr>
      <w:r>
        <w:rPr>
          <w:rFonts w:ascii="Calibri" w:hAnsi="Calibri"/>
          <w:position w:val="1"/>
          <w:sz w:val="20"/>
          <w:lang w:val="en-AU" w:eastAsia="en-GB"/>
        </w:rPr>
        <w:t>r</w:t>
      </w:r>
      <w:r w:rsidR="00B12EDE" w:rsidRPr="003E4D6C">
        <w:rPr>
          <w:rFonts w:ascii="Calibri" w:hAnsi="Calibri"/>
          <w:position w:val="1"/>
          <w:sz w:val="20"/>
          <w:lang w:val="en-AU" w:eastAsia="en-GB"/>
        </w:rPr>
        <w:t>esponsibility of the Customer of the failed vessel to a maximum of $50,000 per vessel failure.  This clause 37.5 will only apply where the vessel failure:</w:t>
      </w:r>
    </w:p>
    <w:p w:rsidR="00B12EDE" w:rsidRPr="003E4D6C" w:rsidRDefault="00B12EDE" w:rsidP="00B12EDE">
      <w:pPr>
        <w:pStyle w:val="Level4"/>
        <w:rPr>
          <w:rFonts w:ascii="Calibri" w:hAnsi="Calibri"/>
          <w:sz w:val="20"/>
        </w:rPr>
      </w:pPr>
      <w:bookmarkStart w:id="804" w:name="_Toc330321954"/>
      <w:r w:rsidRPr="003E4D6C">
        <w:rPr>
          <w:rFonts w:ascii="Calibri" w:hAnsi="Calibri"/>
          <w:position w:val="1"/>
          <w:sz w:val="20"/>
          <w:lang w:val="en-AU" w:eastAsia="en-GB"/>
        </w:rPr>
        <w:t>would otherwise result in</w:t>
      </w:r>
      <w:r w:rsidRPr="003E4D6C">
        <w:rPr>
          <w:rFonts w:ascii="Calibri" w:hAnsi="Calibri"/>
          <w:sz w:val="20"/>
        </w:rPr>
        <w:t xml:space="preserve"> a port blockout; and</w:t>
      </w:r>
    </w:p>
    <w:p w:rsidR="00B12EDE" w:rsidRPr="003E4D6C" w:rsidRDefault="00B12EDE" w:rsidP="00B12EDE">
      <w:pPr>
        <w:pStyle w:val="Level4"/>
        <w:rPr>
          <w:rFonts w:ascii="Calibri" w:hAnsi="Calibri"/>
          <w:sz w:val="20"/>
        </w:rPr>
      </w:pPr>
      <w:r w:rsidRPr="003E4D6C">
        <w:rPr>
          <w:rFonts w:ascii="Calibri" w:hAnsi="Calibri"/>
          <w:sz w:val="20"/>
        </w:rPr>
        <w:t>requires another vessel to be moved off and/or onto the berth.</w:t>
      </w:r>
    </w:p>
    <w:p w:rsidR="00B12EDE" w:rsidRPr="003E4D6C" w:rsidRDefault="00B12EDE" w:rsidP="00B12EDE">
      <w:pPr>
        <w:pStyle w:val="Level1"/>
        <w:rPr>
          <w:rFonts w:ascii="Calibri" w:hAnsi="Calibri"/>
          <w:sz w:val="20"/>
        </w:rPr>
      </w:pPr>
      <w:bookmarkStart w:id="805" w:name="_Ref349924350"/>
      <w:bookmarkStart w:id="806" w:name="_Toc349979001"/>
      <w:bookmarkStart w:id="807" w:name="_Toc391465024"/>
      <w:bookmarkStart w:id="808" w:name="_Toc396806821"/>
      <w:bookmarkStart w:id="809" w:name="_Toc396807031"/>
      <w:r w:rsidRPr="003E4D6C">
        <w:rPr>
          <w:rFonts w:ascii="Calibri" w:hAnsi="Calibri"/>
          <w:sz w:val="20"/>
        </w:rPr>
        <w:t>Late or Cancelled</w:t>
      </w:r>
      <w:r w:rsidRPr="003E4D6C">
        <w:rPr>
          <w:rFonts w:ascii="Calibri" w:hAnsi="Calibri"/>
          <w:spacing w:val="1"/>
          <w:sz w:val="20"/>
        </w:rPr>
        <w:t xml:space="preserve"> </w:t>
      </w:r>
      <w:r w:rsidRPr="003E4D6C">
        <w:rPr>
          <w:rFonts w:ascii="Calibri" w:hAnsi="Calibri"/>
          <w:sz w:val="20"/>
        </w:rPr>
        <w:t>Vessels</w:t>
      </w:r>
      <w:bookmarkEnd w:id="804"/>
      <w:bookmarkEnd w:id="805"/>
      <w:bookmarkEnd w:id="806"/>
      <w:bookmarkEnd w:id="807"/>
      <w:bookmarkEnd w:id="808"/>
      <w:bookmarkEnd w:id="809"/>
    </w:p>
    <w:p w:rsidR="00B12EDE" w:rsidRPr="00DF0F68" w:rsidRDefault="00B12EDE" w:rsidP="00B12EDE">
      <w:pPr>
        <w:pStyle w:val="Level2"/>
        <w:rPr>
          <w:rFonts w:asciiTheme="minorHAnsi" w:hAnsiTheme="minorHAnsi"/>
          <w:sz w:val="20"/>
        </w:rPr>
      </w:pPr>
      <w:bookmarkStart w:id="810" w:name="_Ref327998399"/>
      <w:r w:rsidRPr="003E4D6C">
        <w:rPr>
          <w:rFonts w:ascii="Calibri" w:hAnsi="Calibri"/>
          <w:sz w:val="20"/>
        </w:rPr>
        <w:t xml:space="preserve">If a </w:t>
      </w:r>
      <w:r w:rsidRPr="00DF0F68">
        <w:rPr>
          <w:rFonts w:asciiTheme="minorHAnsi" w:hAnsiTheme="minorHAnsi"/>
          <w:sz w:val="20"/>
        </w:rPr>
        <w:t>vessel fails</w:t>
      </w:r>
      <w:r w:rsidRPr="00DF0F68">
        <w:rPr>
          <w:rFonts w:asciiTheme="minorHAnsi" w:hAnsiTheme="minorHAnsi"/>
          <w:spacing w:val="-1"/>
          <w:sz w:val="20"/>
        </w:rPr>
        <w:t xml:space="preserve"> </w:t>
      </w:r>
      <w:r w:rsidRPr="00DF0F68">
        <w:rPr>
          <w:rFonts w:asciiTheme="minorHAnsi" w:hAnsiTheme="minorHAnsi"/>
          <w:sz w:val="20"/>
        </w:rPr>
        <w:t>to be</w:t>
      </w:r>
      <w:r w:rsidRPr="00DF0F68">
        <w:rPr>
          <w:rFonts w:asciiTheme="minorHAnsi" w:hAnsiTheme="minorHAnsi"/>
          <w:spacing w:val="-1"/>
          <w:sz w:val="20"/>
        </w:rPr>
        <w:t xml:space="preserve"> </w:t>
      </w:r>
      <w:r w:rsidRPr="00DF0F68">
        <w:rPr>
          <w:rFonts w:asciiTheme="minorHAnsi" w:hAnsiTheme="minorHAnsi"/>
          <w:sz w:val="20"/>
        </w:rPr>
        <w:t>available for loading</w:t>
      </w:r>
      <w:r w:rsidRPr="00DF0F68">
        <w:rPr>
          <w:rFonts w:asciiTheme="minorHAnsi" w:hAnsiTheme="minorHAnsi"/>
          <w:spacing w:val="1"/>
          <w:sz w:val="20"/>
        </w:rPr>
        <w:t xml:space="preserve"> </w:t>
      </w:r>
      <w:r w:rsidRPr="00DF0F68">
        <w:rPr>
          <w:rFonts w:asciiTheme="minorHAnsi" w:hAnsiTheme="minorHAnsi"/>
          <w:sz w:val="20"/>
        </w:rPr>
        <w:t>within</w:t>
      </w:r>
      <w:r w:rsidRPr="00DF0F68">
        <w:rPr>
          <w:rFonts w:asciiTheme="minorHAnsi" w:hAnsiTheme="minorHAnsi"/>
          <w:spacing w:val="1"/>
          <w:sz w:val="20"/>
        </w:rPr>
        <w:t xml:space="preserve"> </w:t>
      </w:r>
      <w:r w:rsidRPr="00DF0F68">
        <w:rPr>
          <w:rFonts w:asciiTheme="minorHAnsi" w:hAnsiTheme="minorHAnsi"/>
          <w:sz w:val="20"/>
        </w:rPr>
        <w:t>t</w:t>
      </w:r>
      <w:r w:rsidRPr="00DF0F68">
        <w:rPr>
          <w:rFonts w:asciiTheme="minorHAnsi" w:hAnsiTheme="minorHAnsi"/>
          <w:spacing w:val="-1"/>
          <w:sz w:val="20"/>
        </w:rPr>
        <w:t>e</w:t>
      </w:r>
      <w:r w:rsidRPr="00DF0F68">
        <w:rPr>
          <w:rFonts w:asciiTheme="minorHAnsi" w:hAnsiTheme="minorHAnsi"/>
          <w:sz w:val="20"/>
        </w:rPr>
        <w:t>n</w:t>
      </w:r>
      <w:r w:rsidRPr="00DF0F68">
        <w:rPr>
          <w:rFonts w:asciiTheme="minorHAnsi" w:hAnsiTheme="minorHAnsi"/>
          <w:spacing w:val="1"/>
          <w:sz w:val="20"/>
        </w:rPr>
        <w:t xml:space="preserve"> </w:t>
      </w:r>
      <w:r w:rsidRPr="00DF0F68">
        <w:rPr>
          <w:rFonts w:asciiTheme="minorHAnsi" w:hAnsiTheme="minorHAnsi"/>
          <w:spacing w:val="-1"/>
          <w:sz w:val="20"/>
        </w:rPr>
        <w:t>(</w:t>
      </w:r>
      <w:r w:rsidRPr="00DF0F68">
        <w:rPr>
          <w:rFonts w:asciiTheme="minorHAnsi" w:hAnsiTheme="minorHAnsi"/>
          <w:sz w:val="20"/>
        </w:rPr>
        <w:t>1</w:t>
      </w:r>
      <w:r w:rsidRPr="00DF0F68">
        <w:rPr>
          <w:rFonts w:asciiTheme="minorHAnsi" w:hAnsiTheme="minorHAnsi"/>
          <w:spacing w:val="-1"/>
          <w:sz w:val="20"/>
        </w:rPr>
        <w:t>0</w:t>
      </w:r>
      <w:r w:rsidRPr="00DF0F68">
        <w:rPr>
          <w:rFonts w:asciiTheme="minorHAnsi" w:hAnsiTheme="minorHAnsi"/>
          <w:sz w:val="20"/>
        </w:rPr>
        <w:t>) d</w:t>
      </w:r>
      <w:r w:rsidRPr="00DF0F68">
        <w:rPr>
          <w:rFonts w:asciiTheme="minorHAnsi" w:hAnsiTheme="minorHAnsi"/>
          <w:spacing w:val="-1"/>
          <w:sz w:val="20"/>
        </w:rPr>
        <w:t>a</w:t>
      </w:r>
      <w:r w:rsidRPr="00DF0F68">
        <w:rPr>
          <w:rFonts w:asciiTheme="minorHAnsi" w:hAnsiTheme="minorHAnsi"/>
          <w:sz w:val="20"/>
        </w:rPr>
        <w:t xml:space="preserve">ys of </w:t>
      </w:r>
      <w:r w:rsidRPr="00DF0F68">
        <w:rPr>
          <w:rFonts w:asciiTheme="minorHAnsi" w:hAnsiTheme="minorHAnsi"/>
          <w:spacing w:val="-1"/>
          <w:sz w:val="20"/>
        </w:rPr>
        <w:t>t</w:t>
      </w:r>
      <w:r w:rsidRPr="00DF0F68">
        <w:rPr>
          <w:rFonts w:asciiTheme="minorHAnsi" w:hAnsiTheme="minorHAnsi"/>
          <w:sz w:val="20"/>
        </w:rPr>
        <w:t>he</w:t>
      </w:r>
      <w:r w:rsidRPr="00DF0F68">
        <w:rPr>
          <w:rFonts w:asciiTheme="minorHAnsi" w:hAnsiTheme="minorHAnsi"/>
          <w:spacing w:val="-1"/>
          <w:sz w:val="20"/>
        </w:rPr>
        <w:t xml:space="preserve"> </w:t>
      </w:r>
      <w:r w:rsidRPr="00DF0F68">
        <w:rPr>
          <w:rFonts w:asciiTheme="minorHAnsi" w:hAnsiTheme="minorHAnsi"/>
          <w:sz w:val="20"/>
        </w:rPr>
        <w:t>Assigned</w:t>
      </w:r>
      <w:r w:rsidRPr="00DF0F68">
        <w:rPr>
          <w:rFonts w:asciiTheme="minorHAnsi" w:hAnsiTheme="minorHAnsi"/>
          <w:spacing w:val="1"/>
          <w:sz w:val="20"/>
        </w:rPr>
        <w:t xml:space="preserve"> </w:t>
      </w:r>
      <w:r w:rsidRPr="00DF0F68">
        <w:rPr>
          <w:rFonts w:asciiTheme="minorHAnsi" w:hAnsiTheme="minorHAnsi"/>
          <w:spacing w:val="-1"/>
          <w:sz w:val="20"/>
        </w:rPr>
        <w:t>Loa</w:t>
      </w:r>
      <w:r w:rsidRPr="00DF0F68">
        <w:rPr>
          <w:rFonts w:asciiTheme="minorHAnsi" w:hAnsiTheme="minorHAnsi"/>
          <w:sz w:val="20"/>
        </w:rPr>
        <w:t>d Dat</w:t>
      </w:r>
      <w:r w:rsidRPr="00DF0F68">
        <w:rPr>
          <w:rFonts w:asciiTheme="minorHAnsi" w:hAnsiTheme="minorHAnsi"/>
          <w:spacing w:val="-1"/>
          <w:sz w:val="20"/>
        </w:rPr>
        <w:t>e</w:t>
      </w:r>
      <w:r w:rsidRPr="00DF0F68">
        <w:rPr>
          <w:rFonts w:asciiTheme="minorHAnsi" w:hAnsiTheme="minorHAnsi"/>
          <w:sz w:val="20"/>
        </w:rPr>
        <w:t xml:space="preserve"> or if a vessel has been cancelled by the</w:t>
      </w:r>
      <w:r w:rsidRPr="00DF0F68">
        <w:rPr>
          <w:rFonts w:asciiTheme="minorHAnsi" w:hAnsiTheme="minorHAnsi"/>
          <w:spacing w:val="-1"/>
          <w:sz w:val="20"/>
        </w:rPr>
        <w:t xml:space="preserve"> </w:t>
      </w:r>
      <w:r w:rsidRPr="00DF0F68">
        <w:rPr>
          <w:rFonts w:asciiTheme="minorHAnsi" w:hAnsiTheme="minorHAnsi"/>
          <w:sz w:val="20"/>
        </w:rPr>
        <w:t>customer then</w:t>
      </w:r>
      <w:bookmarkEnd w:id="810"/>
      <w:r w:rsidRPr="00DF0F68">
        <w:rPr>
          <w:rFonts w:asciiTheme="minorHAnsi" w:hAnsiTheme="minorHAnsi"/>
          <w:sz w:val="20"/>
        </w:rPr>
        <w:t>:</w:t>
      </w:r>
    </w:p>
    <w:p w:rsidR="00B12EDE" w:rsidRPr="00DF0F68" w:rsidRDefault="00B12EDE" w:rsidP="00B12EDE">
      <w:pPr>
        <w:pStyle w:val="Level3"/>
        <w:rPr>
          <w:rFonts w:asciiTheme="minorHAnsi" w:hAnsiTheme="minorHAnsi"/>
          <w:sz w:val="20"/>
        </w:rPr>
      </w:pPr>
      <w:r w:rsidRPr="00DF0F68">
        <w:rPr>
          <w:rFonts w:asciiTheme="minorHAnsi" w:hAnsiTheme="minorHAnsi"/>
          <w:sz w:val="20"/>
        </w:rPr>
        <w:t xml:space="preserve">The customer </w:t>
      </w:r>
      <w:r w:rsidRPr="00DF0F68">
        <w:rPr>
          <w:rFonts w:asciiTheme="minorHAnsi" w:hAnsiTheme="minorHAnsi"/>
          <w:spacing w:val="-1"/>
          <w:sz w:val="20"/>
        </w:rPr>
        <w:t>f</w:t>
      </w:r>
      <w:r w:rsidRPr="00DF0F68">
        <w:rPr>
          <w:rFonts w:asciiTheme="minorHAnsi" w:hAnsiTheme="minorHAnsi"/>
          <w:sz w:val="20"/>
        </w:rPr>
        <w:t>o</w:t>
      </w:r>
      <w:r w:rsidRPr="00DF0F68">
        <w:rPr>
          <w:rFonts w:asciiTheme="minorHAnsi" w:hAnsiTheme="minorHAnsi"/>
          <w:spacing w:val="-1"/>
          <w:sz w:val="20"/>
        </w:rPr>
        <w:t>r</w:t>
      </w:r>
      <w:r w:rsidRPr="00DF0F68">
        <w:rPr>
          <w:rFonts w:asciiTheme="minorHAnsi" w:hAnsiTheme="minorHAnsi"/>
          <w:sz w:val="20"/>
        </w:rPr>
        <w:t>feits any B</w:t>
      </w:r>
      <w:r w:rsidRPr="00DF0F68">
        <w:rPr>
          <w:rFonts w:asciiTheme="minorHAnsi" w:hAnsiTheme="minorHAnsi"/>
          <w:spacing w:val="-1"/>
          <w:sz w:val="20"/>
        </w:rPr>
        <w:t>o</w:t>
      </w:r>
      <w:r w:rsidRPr="00DF0F68">
        <w:rPr>
          <w:rFonts w:asciiTheme="minorHAnsi" w:hAnsiTheme="minorHAnsi"/>
          <w:sz w:val="20"/>
        </w:rPr>
        <w:t>oking Fee</w:t>
      </w:r>
      <w:r w:rsidRPr="00DF0F68">
        <w:rPr>
          <w:rFonts w:asciiTheme="minorHAnsi" w:hAnsiTheme="minorHAnsi"/>
          <w:spacing w:val="-1"/>
          <w:sz w:val="20"/>
        </w:rPr>
        <w:t xml:space="preserve"> </w:t>
      </w:r>
      <w:r w:rsidRPr="00DF0F68">
        <w:rPr>
          <w:rFonts w:asciiTheme="minorHAnsi" w:hAnsiTheme="minorHAnsi"/>
          <w:sz w:val="20"/>
        </w:rPr>
        <w:t>previously</w:t>
      </w:r>
      <w:r w:rsidRPr="00DF0F68">
        <w:rPr>
          <w:rFonts w:asciiTheme="minorHAnsi" w:hAnsiTheme="minorHAnsi"/>
          <w:spacing w:val="1"/>
          <w:sz w:val="20"/>
        </w:rPr>
        <w:t xml:space="preserve"> </w:t>
      </w:r>
      <w:r w:rsidRPr="00DF0F68">
        <w:rPr>
          <w:rFonts w:asciiTheme="minorHAnsi" w:hAnsiTheme="minorHAnsi"/>
          <w:sz w:val="20"/>
        </w:rPr>
        <w:t>pa</w:t>
      </w:r>
      <w:r w:rsidRPr="00DF0F68">
        <w:rPr>
          <w:rFonts w:asciiTheme="minorHAnsi" w:hAnsiTheme="minorHAnsi"/>
          <w:spacing w:val="-2"/>
          <w:sz w:val="20"/>
        </w:rPr>
        <w:t>i</w:t>
      </w:r>
      <w:r w:rsidRPr="00DF0F68">
        <w:rPr>
          <w:rFonts w:asciiTheme="minorHAnsi" w:hAnsiTheme="minorHAnsi"/>
          <w:sz w:val="20"/>
        </w:rPr>
        <w:t>d</w:t>
      </w:r>
      <w:r w:rsidRPr="00DF0F68">
        <w:rPr>
          <w:rFonts w:asciiTheme="minorHAnsi" w:hAnsiTheme="minorHAnsi"/>
          <w:spacing w:val="1"/>
          <w:sz w:val="20"/>
        </w:rPr>
        <w:t xml:space="preserve"> </w:t>
      </w:r>
      <w:r w:rsidRPr="00DF0F68">
        <w:rPr>
          <w:rFonts w:asciiTheme="minorHAnsi" w:hAnsiTheme="minorHAnsi"/>
          <w:sz w:val="20"/>
        </w:rPr>
        <w:t>and remains liable</w:t>
      </w:r>
      <w:r w:rsidRPr="00DF0F68">
        <w:rPr>
          <w:rFonts w:asciiTheme="minorHAnsi" w:hAnsiTheme="minorHAnsi"/>
          <w:spacing w:val="-1"/>
          <w:sz w:val="20"/>
        </w:rPr>
        <w:t xml:space="preserve"> </w:t>
      </w:r>
      <w:r w:rsidRPr="00DF0F68">
        <w:rPr>
          <w:rFonts w:asciiTheme="minorHAnsi" w:hAnsiTheme="minorHAnsi"/>
          <w:sz w:val="20"/>
        </w:rPr>
        <w:t>for any</w:t>
      </w:r>
      <w:r w:rsidRPr="00DF0F68">
        <w:rPr>
          <w:rFonts w:asciiTheme="minorHAnsi" w:hAnsiTheme="minorHAnsi"/>
          <w:spacing w:val="1"/>
          <w:sz w:val="20"/>
        </w:rPr>
        <w:t xml:space="preserve"> </w:t>
      </w:r>
      <w:r w:rsidRPr="00DF0F68">
        <w:rPr>
          <w:rFonts w:asciiTheme="minorHAnsi" w:hAnsiTheme="minorHAnsi"/>
          <w:sz w:val="20"/>
        </w:rPr>
        <w:t>B</w:t>
      </w:r>
      <w:r w:rsidRPr="00DF0F68">
        <w:rPr>
          <w:rFonts w:asciiTheme="minorHAnsi" w:hAnsiTheme="minorHAnsi"/>
          <w:spacing w:val="-1"/>
          <w:sz w:val="20"/>
        </w:rPr>
        <w:t>o</w:t>
      </w:r>
      <w:r w:rsidRPr="00DF0F68">
        <w:rPr>
          <w:rFonts w:asciiTheme="minorHAnsi" w:hAnsiTheme="minorHAnsi"/>
          <w:sz w:val="20"/>
        </w:rPr>
        <w:t>oki</w:t>
      </w:r>
      <w:r w:rsidRPr="00DF0F68">
        <w:rPr>
          <w:rFonts w:asciiTheme="minorHAnsi" w:hAnsiTheme="minorHAnsi"/>
          <w:spacing w:val="-1"/>
          <w:sz w:val="20"/>
        </w:rPr>
        <w:t>n</w:t>
      </w:r>
      <w:r w:rsidRPr="00DF0F68">
        <w:rPr>
          <w:rFonts w:asciiTheme="minorHAnsi" w:hAnsiTheme="minorHAnsi"/>
          <w:sz w:val="20"/>
        </w:rPr>
        <w:t>g</w:t>
      </w:r>
      <w:r w:rsidRPr="00DF0F68">
        <w:rPr>
          <w:rFonts w:asciiTheme="minorHAnsi" w:hAnsiTheme="minorHAnsi"/>
          <w:spacing w:val="1"/>
          <w:sz w:val="20"/>
        </w:rPr>
        <w:t xml:space="preserve"> </w:t>
      </w:r>
      <w:r w:rsidRPr="00DF0F68">
        <w:rPr>
          <w:rFonts w:asciiTheme="minorHAnsi" w:hAnsiTheme="minorHAnsi"/>
          <w:sz w:val="20"/>
        </w:rPr>
        <w:t>Fee</w:t>
      </w:r>
      <w:r w:rsidRPr="00DF0F68">
        <w:rPr>
          <w:rFonts w:asciiTheme="minorHAnsi" w:hAnsiTheme="minorHAnsi"/>
          <w:spacing w:val="-1"/>
          <w:sz w:val="20"/>
        </w:rPr>
        <w:t xml:space="preserve"> </w:t>
      </w:r>
      <w:r w:rsidRPr="00DF0F68">
        <w:rPr>
          <w:rFonts w:asciiTheme="minorHAnsi" w:hAnsiTheme="minorHAnsi"/>
          <w:sz w:val="20"/>
        </w:rPr>
        <w:t>n</w:t>
      </w:r>
      <w:r w:rsidRPr="00DF0F68">
        <w:rPr>
          <w:rFonts w:asciiTheme="minorHAnsi" w:hAnsiTheme="minorHAnsi"/>
          <w:spacing w:val="-1"/>
          <w:sz w:val="20"/>
        </w:rPr>
        <w:t>o</w:t>
      </w:r>
      <w:r w:rsidRPr="00DF0F68">
        <w:rPr>
          <w:rFonts w:asciiTheme="minorHAnsi" w:hAnsiTheme="minorHAnsi"/>
          <w:sz w:val="20"/>
        </w:rPr>
        <w:t>t paid (even</w:t>
      </w:r>
      <w:r w:rsidRPr="00DF0F68">
        <w:rPr>
          <w:rFonts w:asciiTheme="minorHAnsi" w:hAnsiTheme="minorHAnsi"/>
          <w:spacing w:val="1"/>
          <w:sz w:val="20"/>
        </w:rPr>
        <w:t xml:space="preserve"> </w:t>
      </w:r>
      <w:r w:rsidRPr="00DF0F68">
        <w:rPr>
          <w:rFonts w:asciiTheme="minorHAnsi" w:hAnsiTheme="minorHAnsi"/>
          <w:sz w:val="20"/>
        </w:rPr>
        <w:t>if</w:t>
      </w:r>
      <w:r w:rsidRPr="00DF0F68">
        <w:rPr>
          <w:rFonts w:asciiTheme="minorHAnsi" w:hAnsiTheme="minorHAnsi"/>
          <w:spacing w:val="-1"/>
          <w:sz w:val="20"/>
        </w:rPr>
        <w:t xml:space="preserve"> </w:t>
      </w:r>
      <w:r w:rsidRPr="00DF0F68">
        <w:rPr>
          <w:rFonts w:asciiTheme="minorHAnsi" w:hAnsiTheme="minorHAnsi"/>
          <w:sz w:val="20"/>
        </w:rPr>
        <w:t>not yet</w:t>
      </w:r>
      <w:r w:rsidRPr="00DF0F68">
        <w:rPr>
          <w:rFonts w:asciiTheme="minorHAnsi" w:hAnsiTheme="minorHAnsi"/>
          <w:spacing w:val="-1"/>
          <w:sz w:val="20"/>
        </w:rPr>
        <w:t xml:space="preserve"> </w:t>
      </w:r>
      <w:r w:rsidRPr="00DF0F68">
        <w:rPr>
          <w:rFonts w:asciiTheme="minorHAnsi" w:hAnsiTheme="minorHAnsi"/>
          <w:sz w:val="20"/>
        </w:rPr>
        <w:t>invoiced).</w:t>
      </w:r>
    </w:p>
    <w:p w:rsidR="00B12EDE" w:rsidRPr="00DF0F68" w:rsidRDefault="00B12EDE" w:rsidP="00B12EDE">
      <w:pPr>
        <w:pStyle w:val="Level3"/>
        <w:rPr>
          <w:rFonts w:asciiTheme="minorHAnsi" w:hAnsiTheme="minorHAnsi"/>
          <w:sz w:val="20"/>
        </w:rPr>
      </w:pPr>
      <w:r w:rsidRPr="00DF0F68">
        <w:rPr>
          <w:rFonts w:asciiTheme="minorHAnsi" w:hAnsiTheme="minorHAnsi"/>
          <w:sz w:val="20"/>
        </w:rPr>
        <w:t>If the</w:t>
      </w:r>
      <w:r w:rsidRPr="00DF0F68">
        <w:rPr>
          <w:rFonts w:asciiTheme="minorHAnsi" w:hAnsiTheme="minorHAnsi"/>
          <w:spacing w:val="-1"/>
          <w:sz w:val="20"/>
        </w:rPr>
        <w:t xml:space="preserve"> </w:t>
      </w:r>
      <w:r w:rsidRPr="00DF0F68">
        <w:rPr>
          <w:rFonts w:asciiTheme="minorHAnsi" w:hAnsiTheme="minorHAnsi"/>
          <w:sz w:val="20"/>
        </w:rPr>
        <w:t>cus</w:t>
      </w:r>
      <w:r w:rsidRPr="00DF0F68">
        <w:rPr>
          <w:rFonts w:asciiTheme="minorHAnsi" w:hAnsiTheme="minorHAnsi"/>
          <w:spacing w:val="-1"/>
          <w:sz w:val="20"/>
        </w:rPr>
        <w:t>t</w:t>
      </w:r>
      <w:r w:rsidRPr="00DF0F68">
        <w:rPr>
          <w:rFonts w:asciiTheme="minorHAnsi" w:hAnsiTheme="minorHAnsi"/>
          <w:sz w:val="20"/>
        </w:rPr>
        <w:t>omer wishes to make a</w:t>
      </w:r>
      <w:r w:rsidRPr="00DF0F68">
        <w:rPr>
          <w:rFonts w:asciiTheme="minorHAnsi" w:hAnsiTheme="minorHAnsi"/>
          <w:spacing w:val="-1"/>
          <w:sz w:val="20"/>
        </w:rPr>
        <w:t xml:space="preserve"> </w:t>
      </w:r>
      <w:r w:rsidRPr="00DF0F68">
        <w:rPr>
          <w:rFonts w:asciiTheme="minorHAnsi" w:hAnsiTheme="minorHAnsi"/>
          <w:sz w:val="20"/>
        </w:rPr>
        <w:t>new Ele</w:t>
      </w:r>
      <w:r w:rsidRPr="00DF0F68">
        <w:rPr>
          <w:rFonts w:asciiTheme="minorHAnsi" w:hAnsiTheme="minorHAnsi"/>
          <w:spacing w:val="-1"/>
          <w:sz w:val="20"/>
        </w:rPr>
        <w:t>va</w:t>
      </w:r>
      <w:r w:rsidRPr="00DF0F68">
        <w:rPr>
          <w:rFonts w:asciiTheme="minorHAnsi" w:hAnsiTheme="minorHAnsi"/>
          <w:sz w:val="20"/>
        </w:rPr>
        <w:t>tion</w:t>
      </w:r>
      <w:r w:rsidRPr="00DF0F68">
        <w:rPr>
          <w:rFonts w:asciiTheme="minorHAnsi" w:hAnsiTheme="minorHAnsi"/>
          <w:spacing w:val="1"/>
          <w:sz w:val="20"/>
        </w:rPr>
        <w:t xml:space="preserve"> </w:t>
      </w:r>
      <w:r w:rsidRPr="00DF0F68">
        <w:rPr>
          <w:rFonts w:asciiTheme="minorHAnsi" w:hAnsiTheme="minorHAnsi"/>
          <w:sz w:val="20"/>
        </w:rPr>
        <w:t>C</w:t>
      </w:r>
      <w:r w:rsidRPr="00DF0F68">
        <w:rPr>
          <w:rFonts w:asciiTheme="minorHAnsi" w:hAnsiTheme="minorHAnsi"/>
          <w:spacing w:val="-1"/>
          <w:sz w:val="20"/>
        </w:rPr>
        <w:t>a</w:t>
      </w:r>
      <w:r w:rsidRPr="00DF0F68">
        <w:rPr>
          <w:rFonts w:asciiTheme="minorHAnsi" w:hAnsiTheme="minorHAnsi"/>
          <w:sz w:val="20"/>
        </w:rPr>
        <w:t>paci</w:t>
      </w:r>
      <w:r w:rsidRPr="00DF0F68">
        <w:rPr>
          <w:rFonts w:asciiTheme="minorHAnsi" w:hAnsiTheme="minorHAnsi"/>
          <w:spacing w:val="-1"/>
          <w:sz w:val="20"/>
        </w:rPr>
        <w:t>t</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booking,</w:t>
      </w:r>
      <w:r w:rsidRPr="00DF0F68">
        <w:rPr>
          <w:rFonts w:asciiTheme="minorHAnsi" w:hAnsiTheme="minorHAnsi"/>
          <w:spacing w:val="1"/>
          <w:sz w:val="20"/>
        </w:rPr>
        <w:t xml:space="preserve"> </w:t>
      </w:r>
      <w:r w:rsidRPr="00DF0F68">
        <w:rPr>
          <w:rFonts w:asciiTheme="minorHAnsi" w:hAnsiTheme="minorHAnsi"/>
          <w:spacing w:val="-1"/>
          <w:sz w:val="20"/>
        </w:rPr>
        <w:t>t</w:t>
      </w:r>
      <w:r w:rsidRPr="00DF0F68">
        <w:rPr>
          <w:rFonts w:asciiTheme="minorHAnsi" w:hAnsiTheme="minorHAnsi"/>
          <w:sz w:val="20"/>
        </w:rPr>
        <w:t>he customer must</w:t>
      </w:r>
      <w:r w:rsidRPr="00DF0F68">
        <w:rPr>
          <w:rFonts w:asciiTheme="minorHAnsi" w:hAnsiTheme="minorHAnsi"/>
          <w:spacing w:val="1"/>
          <w:sz w:val="20"/>
        </w:rPr>
        <w:t xml:space="preserve"> </w:t>
      </w:r>
      <w:r w:rsidRPr="00DF0F68">
        <w:rPr>
          <w:rFonts w:asciiTheme="minorHAnsi" w:hAnsiTheme="minorHAnsi"/>
          <w:sz w:val="20"/>
        </w:rPr>
        <w:t xml:space="preserve">submit a new </w:t>
      </w:r>
      <w:r w:rsidRPr="00DF0F68">
        <w:rPr>
          <w:rFonts w:asciiTheme="minorHAnsi" w:hAnsiTheme="minorHAnsi"/>
          <w:spacing w:val="-1"/>
          <w:sz w:val="20"/>
        </w:rPr>
        <w:t>CN</w:t>
      </w:r>
      <w:r w:rsidRPr="00DF0F68">
        <w:rPr>
          <w:rFonts w:asciiTheme="minorHAnsi" w:hAnsiTheme="minorHAnsi"/>
          <w:sz w:val="20"/>
        </w:rPr>
        <w:t xml:space="preserve">A per Part C clauses </w:t>
      </w:r>
      <w:r w:rsidRPr="00DF0F68">
        <w:rPr>
          <w:rFonts w:asciiTheme="minorHAnsi" w:hAnsiTheme="minorHAnsi"/>
          <w:sz w:val="20"/>
        </w:rPr>
        <w:fldChar w:fldCharType="begin"/>
      </w:r>
      <w:r w:rsidRPr="00DF0F68">
        <w:rPr>
          <w:rFonts w:asciiTheme="minorHAnsi" w:hAnsiTheme="minorHAnsi"/>
          <w:sz w:val="20"/>
        </w:rPr>
        <w:instrText xml:space="preserve"> REF _Ref327998390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2.1</w:t>
      </w:r>
      <w:r w:rsidRPr="00DF0F68">
        <w:rPr>
          <w:rFonts w:asciiTheme="minorHAnsi" w:hAnsiTheme="minorHAnsi"/>
          <w:sz w:val="20"/>
        </w:rPr>
        <w:fldChar w:fldCharType="end"/>
      </w:r>
      <w:r w:rsidRPr="00DF0F68">
        <w:rPr>
          <w:rFonts w:asciiTheme="minorHAnsi" w:hAnsiTheme="minorHAnsi"/>
          <w:spacing w:val="1"/>
          <w:sz w:val="20"/>
        </w:rPr>
        <w:t xml:space="preserve"> </w:t>
      </w:r>
      <w:r w:rsidRPr="00DF0F68">
        <w:rPr>
          <w:rFonts w:asciiTheme="minorHAnsi" w:hAnsiTheme="minorHAnsi"/>
          <w:spacing w:val="-1"/>
          <w:sz w:val="20"/>
        </w:rPr>
        <w:t>t</w:t>
      </w:r>
      <w:r w:rsidRPr="00DF0F68">
        <w:rPr>
          <w:rFonts w:asciiTheme="minorHAnsi" w:hAnsiTheme="minorHAnsi"/>
          <w:sz w:val="20"/>
        </w:rPr>
        <w:t>h</w:t>
      </w:r>
      <w:r w:rsidRPr="00DF0F68">
        <w:rPr>
          <w:rFonts w:asciiTheme="minorHAnsi" w:hAnsiTheme="minorHAnsi"/>
          <w:spacing w:val="-1"/>
          <w:sz w:val="20"/>
        </w:rPr>
        <w:t>r</w:t>
      </w:r>
      <w:r w:rsidRPr="00DF0F68">
        <w:rPr>
          <w:rFonts w:asciiTheme="minorHAnsi" w:hAnsiTheme="minorHAnsi"/>
          <w:sz w:val="20"/>
        </w:rPr>
        <w:t>o</w:t>
      </w:r>
      <w:r w:rsidRPr="00DF0F68">
        <w:rPr>
          <w:rFonts w:asciiTheme="minorHAnsi" w:hAnsiTheme="minorHAnsi"/>
          <w:spacing w:val="-1"/>
          <w:sz w:val="20"/>
        </w:rPr>
        <w:t>u</w:t>
      </w:r>
      <w:r w:rsidRPr="00DF0F68">
        <w:rPr>
          <w:rFonts w:asciiTheme="minorHAnsi" w:hAnsiTheme="minorHAnsi"/>
          <w:sz w:val="20"/>
        </w:rPr>
        <w:t xml:space="preserve">gh </w:t>
      </w:r>
      <w:r w:rsidRPr="00DF0F68">
        <w:rPr>
          <w:rFonts w:asciiTheme="minorHAnsi" w:hAnsiTheme="minorHAnsi"/>
          <w:sz w:val="20"/>
        </w:rPr>
        <w:fldChar w:fldCharType="begin"/>
      </w:r>
      <w:r w:rsidRPr="00DF0F68">
        <w:rPr>
          <w:rFonts w:asciiTheme="minorHAnsi" w:hAnsiTheme="minorHAnsi"/>
          <w:sz w:val="20"/>
        </w:rPr>
        <w:instrText xml:space="preserve"> REF _Ref327998393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9</w:t>
      </w:r>
      <w:r w:rsidRPr="00DF0F68">
        <w:rPr>
          <w:rFonts w:asciiTheme="minorHAnsi" w:hAnsiTheme="minorHAnsi"/>
          <w:sz w:val="20"/>
        </w:rPr>
        <w:fldChar w:fldCharType="end"/>
      </w:r>
      <w:r w:rsidRPr="00DF0F68">
        <w:rPr>
          <w:rFonts w:asciiTheme="minorHAnsi" w:hAnsiTheme="minorHAnsi"/>
          <w:spacing w:val="1"/>
          <w:sz w:val="20"/>
        </w:rPr>
        <w:t xml:space="preserve"> </w:t>
      </w:r>
      <w:r w:rsidRPr="00DF0F68">
        <w:rPr>
          <w:rFonts w:asciiTheme="minorHAnsi" w:hAnsiTheme="minorHAnsi"/>
          <w:spacing w:val="-1"/>
          <w:sz w:val="20"/>
        </w:rPr>
        <w:t>a</w:t>
      </w:r>
      <w:r w:rsidRPr="00DF0F68">
        <w:rPr>
          <w:rFonts w:asciiTheme="minorHAnsi" w:hAnsiTheme="minorHAnsi"/>
          <w:sz w:val="20"/>
        </w:rPr>
        <w:t>nd must</w:t>
      </w:r>
      <w:r w:rsidRPr="00DF0F68">
        <w:rPr>
          <w:rFonts w:asciiTheme="minorHAnsi" w:hAnsiTheme="minorHAnsi"/>
          <w:spacing w:val="-1"/>
          <w:sz w:val="20"/>
        </w:rPr>
        <w:t xml:space="preserve"> </w:t>
      </w:r>
      <w:r w:rsidRPr="00DF0F68">
        <w:rPr>
          <w:rFonts w:asciiTheme="minorHAnsi" w:hAnsiTheme="minorHAnsi"/>
          <w:sz w:val="20"/>
        </w:rPr>
        <w:t xml:space="preserve">pay a </w:t>
      </w:r>
      <w:r w:rsidRPr="00DF0F68">
        <w:rPr>
          <w:rFonts w:asciiTheme="minorHAnsi" w:hAnsiTheme="minorHAnsi"/>
          <w:spacing w:val="-1"/>
          <w:sz w:val="20"/>
        </w:rPr>
        <w:t>ne</w:t>
      </w:r>
      <w:r w:rsidRPr="00DF0F68">
        <w:rPr>
          <w:rFonts w:asciiTheme="minorHAnsi" w:hAnsiTheme="minorHAnsi"/>
          <w:sz w:val="20"/>
        </w:rPr>
        <w:t>w Bo</w:t>
      </w:r>
      <w:r w:rsidRPr="00DF0F68">
        <w:rPr>
          <w:rFonts w:asciiTheme="minorHAnsi" w:hAnsiTheme="minorHAnsi"/>
          <w:spacing w:val="-1"/>
          <w:sz w:val="20"/>
        </w:rPr>
        <w:t>o</w:t>
      </w:r>
      <w:r w:rsidRPr="00DF0F68">
        <w:rPr>
          <w:rFonts w:asciiTheme="minorHAnsi" w:hAnsiTheme="minorHAnsi"/>
          <w:sz w:val="20"/>
        </w:rPr>
        <w:t>king Fee.</w:t>
      </w:r>
    </w:p>
    <w:p w:rsidR="00B12EDE" w:rsidRPr="00DF0F68" w:rsidRDefault="00B12EDE" w:rsidP="00B12EDE">
      <w:pPr>
        <w:pStyle w:val="Level2"/>
        <w:rPr>
          <w:rFonts w:asciiTheme="minorHAnsi" w:hAnsiTheme="minorHAnsi"/>
          <w:sz w:val="20"/>
        </w:rPr>
      </w:pPr>
      <w:bookmarkStart w:id="811" w:name="_Ref327998405"/>
      <w:r w:rsidRPr="00DF0F68">
        <w:rPr>
          <w:rFonts w:asciiTheme="minorHAnsi" w:hAnsiTheme="minorHAnsi"/>
          <w:sz w:val="20"/>
        </w:rPr>
        <w:t>All grain</w:t>
      </w:r>
      <w:r w:rsidRPr="00DF0F68">
        <w:rPr>
          <w:rFonts w:asciiTheme="minorHAnsi" w:hAnsiTheme="minorHAnsi"/>
          <w:spacing w:val="-1"/>
          <w:sz w:val="20"/>
        </w:rPr>
        <w:t xml:space="preserve"> </w:t>
      </w:r>
      <w:r w:rsidRPr="00DF0F68">
        <w:rPr>
          <w:rFonts w:asciiTheme="minorHAnsi" w:hAnsiTheme="minorHAnsi"/>
          <w:sz w:val="20"/>
        </w:rPr>
        <w:t>in</w:t>
      </w:r>
      <w:r w:rsidRPr="00DF0F68">
        <w:rPr>
          <w:rFonts w:asciiTheme="minorHAnsi" w:hAnsiTheme="minorHAnsi"/>
          <w:spacing w:val="1"/>
          <w:sz w:val="20"/>
        </w:rPr>
        <w:t xml:space="preserve"> </w:t>
      </w:r>
      <w:r w:rsidRPr="00DF0F68">
        <w:rPr>
          <w:rFonts w:asciiTheme="minorHAnsi" w:hAnsiTheme="minorHAnsi"/>
          <w:sz w:val="20"/>
        </w:rPr>
        <w:t>a</w:t>
      </w:r>
      <w:r w:rsidRPr="00DF0F68">
        <w:rPr>
          <w:rFonts w:asciiTheme="minorHAnsi" w:hAnsiTheme="minorHAnsi"/>
          <w:spacing w:val="-1"/>
          <w:sz w:val="20"/>
        </w:rPr>
        <w:t xml:space="preserve"> </w:t>
      </w:r>
      <w:r w:rsidRPr="00DF0F68">
        <w:rPr>
          <w:rFonts w:asciiTheme="minorHAnsi" w:hAnsiTheme="minorHAnsi"/>
          <w:sz w:val="20"/>
        </w:rPr>
        <w:t>Port</w:t>
      </w:r>
      <w:r w:rsidRPr="00DF0F68">
        <w:rPr>
          <w:rFonts w:asciiTheme="minorHAnsi" w:hAnsiTheme="minorHAnsi"/>
          <w:spacing w:val="1"/>
          <w:sz w:val="20"/>
        </w:rPr>
        <w:t xml:space="preserve"> </w:t>
      </w:r>
      <w:r w:rsidRPr="00DF0F68">
        <w:rPr>
          <w:rFonts w:asciiTheme="minorHAnsi" w:hAnsiTheme="minorHAnsi"/>
          <w:sz w:val="20"/>
        </w:rPr>
        <w:t xml:space="preserve">Terminal </w:t>
      </w:r>
      <w:r w:rsidRPr="00DF0F68">
        <w:rPr>
          <w:rFonts w:asciiTheme="minorHAnsi" w:hAnsiTheme="minorHAnsi"/>
          <w:spacing w:val="-1"/>
          <w:sz w:val="20"/>
        </w:rPr>
        <w:t>a</w:t>
      </w:r>
      <w:r w:rsidRPr="00DF0F68">
        <w:rPr>
          <w:rFonts w:asciiTheme="minorHAnsi" w:hAnsiTheme="minorHAnsi"/>
          <w:sz w:val="20"/>
        </w:rPr>
        <w:t>ccu</w:t>
      </w:r>
      <w:r w:rsidRPr="00DF0F68">
        <w:rPr>
          <w:rFonts w:asciiTheme="minorHAnsi" w:hAnsiTheme="minorHAnsi"/>
          <w:spacing w:val="-2"/>
          <w:sz w:val="20"/>
        </w:rPr>
        <w:t>m</w:t>
      </w:r>
      <w:r w:rsidRPr="00DF0F68">
        <w:rPr>
          <w:rFonts w:asciiTheme="minorHAnsi" w:hAnsiTheme="minorHAnsi"/>
          <w:sz w:val="20"/>
        </w:rPr>
        <w:t>ulated f</w:t>
      </w:r>
      <w:r w:rsidRPr="00DF0F68">
        <w:rPr>
          <w:rFonts w:asciiTheme="minorHAnsi" w:hAnsiTheme="minorHAnsi"/>
          <w:spacing w:val="-1"/>
          <w:sz w:val="20"/>
        </w:rPr>
        <w:t>o</w:t>
      </w:r>
      <w:r w:rsidRPr="00DF0F68">
        <w:rPr>
          <w:rFonts w:asciiTheme="minorHAnsi" w:hAnsiTheme="minorHAnsi"/>
          <w:sz w:val="20"/>
        </w:rPr>
        <w:t>r a vessel that is late or cancelled, will accrue</w:t>
      </w:r>
      <w:r w:rsidRPr="00DF0F68">
        <w:rPr>
          <w:rFonts w:asciiTheme="minorHAnsi" w:hAnsiTheme="minorHAnsi"/>
          <w:spacing w:val="-1"/>
          <w:sz w:val="20"/>
        </w:rPr>
        <w:t xml:space="preserve"> </w:t>
      </w:r>
      <w:r w:rsidRPr="00DF0F68">
        <w:rPr>
          <w:rFonts w:asciiTheme="minorHAnsi" w:hAnsiTheme="minorHAnsi"/>
          <w:sz w:val="20"/>
        </w:rPr>
        <w:t>additi</w:t>
      </w:r>
      <w:r w:rsidRPr="00DF0F68">
        <w:rPr>
          <w:rFonts w:asciiTheme="minorHAnsi" w:hAnsiTheme="minorHAnsi"/>
          <w:spacing w:val="-2"/>
          <w:sz w:val="20"/>
        </w:rPr>
        <w:t>o</w:t>
      </w:r>
      <w:r w:rsidRPr="00DF0F68">
        <w:rPr>
          <w:rFonts w:asciiTheme="minorHAnsi" w:hAnsiTheme="minorHAnsi"/>
          <w:sz w:val="20"/>
        </w:rPr>
        <w:t>nal sto</w:t>
      </w:r>
      <w:r w:rsidRPr="00DF0F68">
        <w:rPr>
          <w:rFonts w:asciiTheme="minorHAnsi" w:hAnsiTheme="minorHAnsi"/>
          <w:spacing w:val="-1"/>
          <w:sz w:val="20"/>
        </w:rPr>
        <w:t>r</w:t>
      </w:r>
      <w:r w:rsidRPr="00DF0F68">
        <w:rPr>
          <w:rFonts w:asciiTheme="minorHAnsi" w:hAnsiTheme="minorHAnsi"/>
          <w:sz w:val="20"/>
        </w:rPr>
        <w:t>age cha</w:t>
      </w:r>
      <w:r w:rsidRPr="00DF0F68">
        <w:rPr>
          <w:rFonts w:asciiTheme="minorHAnsi" w:hAnsiTheme="minorHAnsi"/>
          <w:spacing w:val="-1"/>
          <w:sz w:val="20"/>
        </w:rPr>
        <w:t>r</w:t>
      </w:r>
      <w:r w:rsidRPr="00DF0F68">
        <w:rPr>
          <w:rFonts w:asciiTheme="minorHAnsi" w:hAnsiTheme="minorHAnsi"/>
          <w:sz w:val="20"/>
        </w:rPr>
        <w:t>ges (in</w:t>
      </w:r>
      <w:r w:rsidRPr="00DF0F68">
        <w:rPr>
          <w:rFonts w:asciiTheme="minorHAnsi" w:hAnsiTheme="minorHAnsi"/>
          <w:spacing w:val="-1"/>
          <w:sz w:val="20"/>
        </w:rPr>
        <w:t xml:space="preserve"> </w:t>
      </w:r>
      <w:r w:rsidRPr="00DF0F68">
        <w:rPr>
          <w:rFonts w:asciiTheme="minorHAnsi" w:hAnsiTheme="minorHAnsi"/>
          <w:sz w:val="20"/>
        </w:rPr>
        <w:t>addition</w:t>
      </w:r>
      <w:r w:rsidRPr="00DF0F68">
        <w:rPr>
          <w:rFonts w:asciiTheme="minorHAnsi" w:hAnsiTheme="minorHAnsi"/>
          <w:spacing w:val="1"/>
          <w:sz w:val="20"/>
        </w:rPr>
        <w:t xml:space="preserve"> </w:t>
      </w:r>
      <w:r w:rsidRPr="00DF0F68">
        <w:rPr>
          <w:rFonts w:asciiTheme="minorHAnsi" w:hAnsiTheme="minorHAnsi"/>
          <w:sz w:val="20"/>
        </w:rPr>
        <w:t>to</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s</w:t>
      </w:r>
      <w:r w:rsidRPr="00DF0F68">
        <w:rPr>
          <w:rFonts w:asciiTheme="minorHAnsi" w:hAnsiTheme="minorHAnsi"/>
          <w:spacing w:val="-1"/>
          <w:sz w:val="20"/>
        </w:rPr>
        <w:t>t</w:t>
      </w:r>
      <w:r w:rsidRPr="00DF0F68">
        <w:rPr>
          <w:rFonts w:asciiTheme="minorHAnsi" w:hAnsiTheme="minorHAnsi"/>
          <w:sz w:val="20"/>
        </w:rPr>
        <w:t>anda</w:t>
      </w:r>
      <w:r w:rsidRPr="00DF0F68">
        <w:rPr>
          <w:rFonts w:asciiTheme="minorHAnsi" w:hAnsiTheme="minorHAnsi"/>
          <w:spacing w:val="-2"/>
          <w:sz w:val="20"/>
        </w:rPr>
        <w:t>r</w:t>
      </w:r>
      <w:r w:rsidRPr="00DF0F68">
        <w:rPr>
          <w:rFonts w:asciiTheme="minorHAnsi" w:hAnsiTheme="minorHAnsi"/>
          <w:sz w:val="20"/>
        </w:rPr>
        <w:t>d</w:t>
      </w:r>
      <w:r w:rsidRPr="00DF0F68">
        <w:rPr>
          <w:rFonts w:asciiTheme="minorHAnsi" w:hAnsiTheme="minorHAnsi"/>
          <w:spacing w:val="1"/>
          <w:sz w:val="20"/>
        </w:rPr>
        <w:t xml:space="preserve"> </w:t>
      </w:r>
      <w:r w:rsidRPr="00DF0F68">
        <w:rPr>
          <w:rFonts w:asciiTheme="minorHAnsi" w:hAnsiTheme="minorHAnsi"/>
          <w:sz w:val="20"/>
        </w:rPr>
        <w:t>storage c</w:t>
      </w:r>
      <w:r w:rsidRPr="00DF0F68">
        <w:rPr>
          <w:rFonts w:asciiTheme="minorHAnsi" w:hAnsiTheme="minorHAnsi"/>
          <w:spacing w:val="-1"/>
          <w:sz w:val="20"/>
        </w:rPr>
        <w:t>h</w:t>
      </w:r>
      <w:r w:rsidRPr="00DF0F68">
        <w:rPr>
          <w:rFonts w:asciiTheme="minorHAnsi" w:hAnsiTheme="minorHAnsi"/>
          <w:sz w:val="20"/>
        </w:rPr>
        <w:t>arges</w:t>
      </w:r>
      <w:r w:rsidRPr="00DF0F68">
        <w:rPr>
          <w:rFonts w:asciiTheme="minorHAnsi" w:hAnsiTheme="minorHAnsi"/>
          <w:spacing w:val="-1"/>
          <w:sz w:val="20"/>
        </w:rPr>
        <w:t xml:space="preserve"> </w:t>
      </w:r>
      <w:r w:rsidRPr="00DF0F68">
        <w:rPr>
          <w:rFonts w:asciiTheme="minorHAnsi" w:hAnsiTheme="minorHAnsi"/>
          <w:sz w:val="20"/>
        </w:rPr>
        <w:t>detailed</w:t>
      </w:r>
      <w:r w:rsidRPr="00DF0F68">
        <w:rPr>
          <w:rFonts w:asciiTheme="minorHAnsi" w:hAnsiTheme="minorHAnsi"/>
          <w:spacing w:val="1"/>
          <w:sz w:val="20"/>
        </w:rPr>
        <w:t xml:space="preserve"> </w:t>
      </w:r>
      <w:r w:rsidRPr="00DF0F68">
        <w:rPr>
          <w:rFonts w:asciiTheme="minorHAnsi" w:hAnsiTheme="minorHAnsi"/>
          <w:sz w:val="20"/>
        </w:rPr>
        <w:t>in</w:t>
      </w:r>
      <w:r w:rsidRPr="00DF0F68">
        <w:rPr>
          <w:rFonts w:asciiTheme="minorHAnsi" w:hAnsiTheme="minorHAnsi"/>
          <w:spacing w:val="1"/>
          <w:sz w:val="20"/>
        </w:rPr>
        <w:t xml:space="preserve"> </w:t>
      </w:r>
      <w:r w:rsidRPr="00DF0F68">
        <w:rPr>
          <w:rFonts w:asciiTheme="minorHAnsi" w:hAnsiTheme="minorHAnsi"/>
          <w:spacing w:val="-1"/>
          <w:sz w:val="20"/>
        </w:rPr>
        <w:t>A</w:t>
      </w:r>
      <w:r w:rsidRPr="00DF0F68">
        <w:rPr>
          <w:rFonts w:asciiTheme="minorHAnsi" w:hAnsiTheme="minorHAnsi"/>
          <w:sz w:val="20"/>
        </w:rPr>
        <w:t>nne</w:t>
      </w:r>
      <w:r w:rsidRPr="00DF0F68">
        <w:rPr>
          <w:rFonts w:asciiTheme="minorHAnsi" w:hAnsiTheme="minorHAnsi"/>
          <w:spacing w:val="-2"/>
          <w:sz w:val="20"/>
        </w:rPr>
        <w:t>x</w:t>
      </w:r>
      <w:r w:rsidRPr="00DF0F68">
        <w:rPr>
          <w:rFonts w:asciiTheme="minorHAnsi" w:hAnsiTheme="minorHAnsi"/>
          <w:sz w:val="20"/>
        </w:rPr>
        <w:t>u</w:t>
      </w:r>
      <w:r w:rsidRPr="00DF0F68">
        <w:rPr>
          <w:rFonts w:asciiTheme="minorHAnsi" w:hAnsiTheme="minorHAnsi"/>
          <w:spacing w:val="-1"/>
          <w:sz w:val="20"/>
        </w:rPr>
        <w:t>r</w:t>
      </w:r>
      <w:r w:rsidRPr="00DF0F68">
        <w:rPr>
          <w:rFonts w:asciiTheme="minorHAnsi" w:hAnsiTheme="minorHAnsi"/>
          <w:sz w:val="20"/>
        </w:rPr>
        <w:t>e A</w:t>
      </w:r>
      <w:r w:rsidRPr="00DF0F68">
        <w:rPr>
          <w:rFonts w:asciiTheme="minorHAnsi" w:hAnsiTheme="minorHAnsi"/>
          <w:spacing w:val="1"/>
          <w:sz w:val="20"/>
        </w:rPr>
        <w:t xml:space="preserve"> </w:t>
      </w:r>
      <w:r w:rsidRPr="00DF0F68">
        <w:rPr>
          <w:rFonts w:asciiTheme="minorHAnsi" w:hAnsiTheme="minorHAnsi"/>
          <w:spacing w:val="-1"/>
          <w:sz w:val="20"/>
        </w:rPr>
        <w:t>o</w:t>
      </w:r>
      <w:r w:rsidRPr="00DF0F68">
        <w:rPr>
          <w:rFonts w:asciiTheme="minorHAnsi" w:hAnsiTheme="minorHAnsi"/>
          <w:sz w:val="20"/>
        </w:rPr>
        <w:t>f either</w:t>
      </w:r>
      <w:r w:rsidRPr="00DF0F68">
        <w:rPr>
          <w:rFonts w:asciiTheme="minorHAnsi" w:hAnsiTheme="minorHAnsi"/>
          <w:spacing w:val="-1"/>
          <w:sz w:val="20"/>
        </w:rPr>
        <w:t xml:space="preserve"> </w:t>
      </w:r>
      <w:r w:rsidRPr="00DF0F68">
        <w:rPr>
          <w:rFonts w:asciiTheme="minorHAnsi" w:hAnsiTheme="minorHAnsi"/>
          <w:sz w:val="20"/>
        </w:rPr>
        <w:t xml:space="preserve">the </w:t>
      </w:r>
      <w:r w:rsidRPr="00DF0F68">
        <w:rPr>
          <w:rFonts w:asciiTheme="minorHAnsi" w:hAnsiTheme="minorHAnsi"/>
          <w:i/>
          <w:sz w:val="20"/>
        </w:rPr>
        <w:t>Bulk W</w:t>
      </w:r>
      <w:r w:rsidRPr="00DF0F68">
        <w:rPr>
          <w:rFonts w:asciiTheme="minorHAnsi" w:hAnsiTheme="minorHAnsi"/>
          <w:i/>
          <w:spacing w:val="-1"/>
          <w:sz w:val="20"/>
        </w:rPr>
        <w:t>h</w:t>
      </w:r>
      <w:r w:rsidRPr="00DF0F68">
        <w:rPr>
          <w:rFonts w:asciiTheme="minorHAnsi" w:hAnsiTheme="minorHAnsi"/>
          <w:i/>
          <w:sz w:val="20"/>
        </w:rPr>
        <w:t>eat</w:t>
      </w:r>
      <w:r w:rsidRPr="00DF0F68">
        <w:rPr>
          <w:rFonts w:asciiTheme="minorHAnsi" w:hAnsiTheme="minorHAnsi"/>
          <w:i/>
          <w:spacing w:val="-2"/>
          <w:sz w:val="20"/>
        </w:rPr>
        <w:t xml:space="preserve"> </w:t>
      </w:r>
      <w:r w:rsidRPr="00DF0F68">
        <w:rPr>
          <w:rFonts w:asciiTheme="minorHAnsi" w:hAnsiTheme="minorHAnsi"/>
          <w:i/>
          <w:sz w:val="20"/>
        </w:rPr>
        <w:t>Port Terminal Services Ag</w:t>
      </w:r>
      <w:r w:rsidRPr="00DF0F68">
        <w:rPr>
          <w:rFonts w:asciiTheme="minorHAnsi" w:hAnsiTheme="minorHAnsi"/>
          <w:i/>
          <w:spacing w:val="-1"/>
          <w:sz w:val="20"/>
        </w:rPr>
        <w:t>r</w:t>
      </w:r>
      <w:r w:rsidRPr="00DF0F68">
        <w:rPr>
          <w:rFonts w:asciiTheme="minorHAnsi" w:hAnsiTheme="minorHAnsi"/>
          <w:i/>
          <w:sz w:val="20"/>
        </w:rPr>
        <w:t>ee</w:t>
      </w:r>
      <w:r w:rsidRPr="00DF0F68">
        <w:rPr>
          <w:rFonts w:asciiTheme="minorHAnsi" w:hAnsiTheme="minorHAnsi"/>
          <w:i/>
          <w:spacing w:val="-1"/>
          <w:sz w:val="20"/>
        </w:rPr>
        <w:t>m</w:t>
      </w:r>
      <w:r w:rsidRPr="00DF0F68">
        <w:rPr>
          <w:rFonts w:asciiTheme="minorHAnsi" w:hAnsiTheme="minorHAnsi"/>
          <w:i/>
          <w:sz w:val="20"/>
        </w:rPr>
        <w:t>ent</w:t>
      </w:r>
      <w:r w:rsidRPr="00DF0F68">
        <w:rPr>
          <w:rFonts w:asciiTheme="minorHAnsi" w:hAnsiTheme="minorHAnsi"/>
          <w:i/>
          <w:spacing w:val="-1"/>
          <w:sz w:val="20"/>
        </w:rPr>
        <w:t xml:space="preserve"> </w:t>
      </w:r>
      <w:r w:rsidRPr="00DF0F68">
        <w:rPr>
          <w:rFonts w:asciiTheme="minorHAnsi" w:hAnsiTheme="minorHAnsi"/>
          <w:sz w:val="20"/>
        </w:rPr>
        <w:t>or the</w:t>
      </w:r>
      <w:r w:rsidRPr="00DF0F68">
        <w:rPr>
          <w:rFonts w:asciiTheme="minorHAnsi" w:hAnsiTheme="minorHAnsi"/>
          <w:spacing w:val="-1"/>
          <w:sz w:val="20"/>
        </w:rPr>
        <w:t xml:space="preserve"> </w:t>
      </w:r>
      <w:r w:rsidRPr="00DF0F68">
        <w:rPr>
          <w:rFonts w:asciiTheme="minorHAnsi" w:hAnsiTheme="minorHAnsi"/>
          <w:i/>
          <w:sz w:val="20"/>
        </w:rPr>
        <w:t>Bulk Grain</w:t>
      </w:r>
      <w:r w:rsidRPr="00DF0F68">
        <w:rPr>
          <w:rFonts w:asciiTheme="minorHAnsi" w:hAnsiTheme="minorHAnsi"/>
          <w:i/>
          <w:spacing w:val="1"/>
          <w:sz w:val="20"/>
        </w:rPr>
        <w:t xml:space="preserve"> </w:t>
      </w:r>
      <w:r w:rsidRPr="00DF0F68">
        <w:rPr>
          <w:rFonts w:asciiTheme="minorHAnsi" w:hAnsiTheme="minorHAnsi"/>
          <w:i/>
          <w:sz w:val="20"/>
        </w:rPr>
        <w:t>Port</w:t>
      </w:r>
      <w:r w:rsidRPr="00DF0F68">
        <w:rPr>
          <w:rFonts w:asciiTheme="minorHAnsi" w:hAnsiTheme="minorHAnsi"/>
          <w:i/>
          <w:spacing w:val="1"/>
          <w:sz w:val="20"/>
        </w:rPr>
        <w:t xml:space="preserve"> </w:t>
      </w:r>
      <w:r w:rsidRPr="00DF0F68">
        <w:rPr>
          <w:rFonts w:asciiTheme="minorHAnsi" w:hAnsiTheme="minorHAnsi"/>
          <w:i/>
          <w:spacing w:val="-2"/>
          <w:sz w:val="20"/>
        </w:rPr>
        <w:t>T</w:t>
      </w:r>
      <w:r w:rsidRPr="00DF0F68">
        <w:rPr>
          <w:rFonts w:asciiTheme="minorHAnsi" w:hAnsiTheme="minorHAnsi"/>
          <w:i/>
          <w:sz w:val="20"/>
        </w:rPr>
        <w:t xml:space="preserve">erminal Services </w:t>
      </w:r>
      <w:r w:rsidRPr="00DF0F68">
        <w:rPr>
          <w:rFonts w:asciiTheme="minorHAnsi" w:hAnsiTheme="minorHAnsi"/>
          <w:i/>
          <w:spacing w:val="-1"/>
          <w:sz w:val="20"/>
        </w:rPr>
        <w:t>Ag</w:t>
      </w:r>
      <w:r w:rsidRPr="00DF0F68">
        <w:rPr>
          <w:rFonts w:asciiTheme="minorHAnsi" w:hAnsiTheme="minorHAnsi"/>
          <w:i/>
          <w:sz w:val="20"/>
        </w:rPr>
        <w:t>reem</w:t>
      </w:r>
      <w:r w:rsidRPr="00DF0F68">
        <w:rPr>
          <w:rFonts w:asciiTheme="minorHAnsi" w:hAnsiTheme="minorHAnsi"/>
          <w:i/>
          <w:spacing w:val="-1"/>
          <w:sz w:val="20"/>
        </w:rPr>
        <w:t>e</w:t>
      </w:r>
      <w:r w:rsidRPr="00DF0F68">
        <w:rPr>
          <w:rFonts w:asciiTheme="minorHAnsi" w:hAnsiTheme="minorHAnsi"/>
          <w:i/>
          <w:sz w:val="20"/>
        </w:rPr>
        <w:t>nt</w:t>
      </w:r>
      <w:r w:rsidRPr="00DF0F68">
        <w:rPr>
          <w:rFonts w:asciiTheme="minorHAnsi" w:hAnsiTheme="minorHAnsi"/>
          <w:i/>
          <w:spacing w:val="-1"/>
          <w:sz w:val="20"/>
        </w:rPr>
        <w:t xml:space="preserve"> </w:t>
      </w:r>
      <w:r w:rsidRPr="00DF0F68">
        <w:rPr>
          <w:rFonts w:asciiTheme="minorHAnsi" w:hAnsiTheme="minorHAnsi"/>
          <w:i/>
          <w:sz w:val="20"/>
        </w:rPr>
        <w:t>(</w:t>
      </w:r>
      <w:r w:rsidRPr="00DF0F68">
        <w:rPr>
          <w:rFonts w:asciiTheme="minorHAnsi" w:hAnsiTheme="minorHAnsi"/>
          <w:i/>
          <w:spacing w:val="-1"/>
          <w:sz w:val="20"/>
        </w:rPr>
        <w:t>N</w:t>
      </w:r>
      <w:r w:rsidRPr="00DF0F68">
        <w:rPr>
          <w:rFonts w:asciiTheme="minorHAnsi" w:hAnsiTheme="minorHAnsi"/>
          <w:i/>
          <w:sz w:val="20"/>
        </w:rPr>
        <w:t>on</w:t>
      </w:r>
      <w:r w:rsidRPr="00DF0F68">
        <w:rPr>
          <w:rFonts w:asciiTheme="minorHAnsi" w:hAnsiTheme="minorHAnsi"/>
          <w:i/>
          <w:spacing w:val="-1"/>
          <w:sz w:val="20"/>
        </w:rPr>
        <w:t xml:space="preserve"> </w:t>
      </w:r>
      <w:r w:rsidRPr="00DF0F68">
        <w:rPr>
          <w:rFonts w:asciiTheme="minorHAnsi" w:hAnsiTheme="minorHAnsi"/>
          <w:i/>
          <w:sz w:val="20"/>
        </w:rPr>
        <w:t>wheat).</w:t>
      </w:r>
      <w:bookmarkEnd w:id="811"/>
    </w:p>
    <w:p w:rsidR="00B12EDE" w:rsidRPr="00DF0F68" w:rsidRDefault="00B12EDE" w:rsidP="00B12EDE">
      <w:pPr>
        <w:pStyle w:val="Level3"/>
        <w:rPr>
          <w:rFonts w:asciiTheme="minorHAnsi" w:hAnsiTheme="minorHAnsi"/>
          <w:sz w:val="20"/>
        </w:rPr>
      </w:pPr>
      <w:r w:rsidRPr="00DF0F68">
        <w:rPr>
          <w:rFonts w:asciiTheme="minorHAnsi" w:hAnsiTheme="minorHAnsi"/>
          <w:sz w:val="20"/>
        </w:rPr>
        <w:t>Su</w:t>
      </w:r>
      <w:r w:rsidRPr="00DF0F68">
        <w:rPr>
          <w:rFonts w:asciiTheme="minorHAnsi" w:hAnsiTheme="minorHAnsi"/>
          <w:spacing w:val="-1"/>
          <w:sz w:val="20"/>
        </w:rPr>
        <w:t>c</w:t>
      </w:r>
      <w:r w:rsidRPr="00DF0F68">
        <w:rPr>
          <w:rFonts w:asciiTheme="minorHAnsi" w:hAnsiTheme="minorHAnsi"/>
          <w:sz w:val="20"/>
        </w:rPr>
        <w:t>h cha</w:t>
      </w:r>
      <w:r w:rsidRPr="00DF0F68">
        <w:rPr>
          <w:rFonts w:asciiTheme="minorHAnsi" w:hAnsiTheme="minorHAnsi"/>
          <w:spacing w:val="-1"/>
          <w:sz w:val="20"/>
        </w:rPr>
        <w:t>r</w:t>
      </w:r>
      <w:r w:rsidRPr="00DF0F68">
        <w:rPr>
          <w:rFonts w:asciiTheme="minorHAnsi" w:hAnsiTheme="minorHAnsi"/>
          <w:sz w:val="20"/>
        </w:rPr>
        <w:t>ges</w:t>
      </w:r>
      <w:r w:rsidRPr="00DF0F68">
        <w:rPr>
          <w:rFonts w:asciiTheme="minorHAnsi" w:hAnsiTheme="minorHAnsi"/>
          <w:spacing w:val="-1"/>
          <w:sz w:val="20"/>
        </w:rPr>
        <w:t xml:space="preserve"> </w:t>
      </w:r>
      <w:r w:rsidRPr="00DF0F68">
        <w:rPr>
          <w:rFonts w:asciiTheme="minorHAnsi" w:hAnsiTheme="minorHAnsi"/>
          <w:sz w:val="20"/>
        </w:rPr>
        <w:t>will apply</w:t>
      </w:r>
      <w:r w:rsidRPr="00DF0F68">
        <w:rPr>
          <w:rFonts w:asciiTheme="minorHAnsi" w:hAnsiTheme="minorHAnsi"/>
          <w:spacing w:val="1"/>
          <w:sz w:val="20"/>
        </w:rPr>
        <w:t xml:space="preserve"> </w:t>
      </w:r>
      <w:r w:rsidRPr="00DF0F68">
        <w:rPr>
          <w:rFonts w:asciiTheme="minorHAnsi" w:hAnsiTheme="minorHAnsi"/>
          <w:sz w:val="20"/>
        </w:rPr>
        <w:t>from</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1</w:t>
      </w:r>
      <w:r w:rsidRPr="00DF0F68">
        <w:rPr>
          <w:rFonts w:asciiTheme="minorHAnsi" w:hAnsiTheme="minorHAnsi"/>
          <w:spacing w:val="1"/>
          <w:sz w:val="20"/>
        </w:rPr>
        <w:t>1th</w:t>
      </w:r>
      <w:r w:rsidRPr="00DF0F68">
        <w:rPr>
          <w:rFonts w:asciiTheme="minorHAnsi" w:hAnsiTheme="minorHAnsi"/>
          <w:spacing w:val="14"/>
          <w:position w:val="10"/>
          <w:sz w:val="20"/>
        </w:rPr>
        <w:t xml:space="preserve"> </w:t>
      </w:r>
      <w:r w:rsidRPr="00DF0F68">
        <w:rPr>
          <w:rFonts w:asciiTheme="minorHAnsi" w:hAnsiTheme="minorHAnsi"/>
          <w:sz w:val="20"/>
        </w:rPr>
        <w:t>d</w:t>
      </w:r>
      <w:r w:rsidRPr="00DF0F68">
        <w:rPr>
          <w:rFonts w:asciiTheme="minorHAnsi" w:hAnsiTheme="minorHAnsi"/>
          <w:spacing w:val="-1"/>
          <w:sz w:val="20"/>
        </w:rPr>
        <w:t>a</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a</w:t>
      </w:r>
      <w:r w:rsidRPr="00DF0F68">
        <w:rPr>
          <w:rFonts w:asciiTheme="minorHAnsi" w:hAnsiTheme="minorHAnsi"/>
          <w:spacing w:val="-1"/>
          <w:sz w:val="20"/>
        </w:rPr>
        <w:t>f</w:t>
      </w:r>
      <w:r w:rsidRPr="00DF0F68">
        <w:rPr>
          <w:rFonts w:asciiTheme="minorHAnsi" w:hAnsiTheme="minorHAnsi"/>
          <w:sz w:val="20"/>
        </w:rPr>
        <w:t>ter the</w:t>
      </w:r>
      <w:r w:rsidRPr="00DF0F68">
        <w:rPr>
          <w:rFonts w:asciiTheme="minorHAnsi" w:hAnsiTheme="minorHAnsi"/>
          <w:spacing w:val="-1"/>
          <w:sz w:val="20"/>
        </w:rPr>
        <w:t xml:space="preserve"> </w:t>
      </w:r>
      <w:r w:rsidRPr="00DF0F68">
        <w:rPr>
          <w:rFonts w:asciiTheme="minorHAnsi" w:hAnsiTheme="minorHAnsi"/>
          <w:sz w:val="20"/>
        </w:rPr>
        <w:t>Assigned</w:t>
      </w:r>
      <w:r w:rsidRPr="00DF0F68">
        <w:rPr>
          <w:rFonts w:asciiTheme="minorHAnsi" w:hAnsiTheme="minorHAnsi"/>
          <w:spacing w:val="1"/>
          <w:sz w:val="20"/>
        </w:rPr>
        <w:t xml:space="preserve"> </w:t>
      </w:r>
      <w:r w:rsidRPr="00DF0F68">
        <w:rPr>
          <w:rFonts w:asciiTheme="minorHAnsi" w:hAnsiTheme="minorHAnsi"/>
          <w:sz w:val="20"/>
        </w:rPr>
        <w:t>Load</w:t>
      </w:r>
      <w:r w:rsidRPr="00DF0F68">
        <w:rPr>
          <w:rFonts w:asciiTheme="minorHAnsi" w:hAnsiTheme="minorHAnsi"/>
          <w:spacing w:val="-1"/>
          <w:sz w:val="20"/>
        </w:rPr>
        <w:t xml:space="preserve"> </w:t>
      </w:r>
      <w:r w:rsidRPr="00DF0F68">
        <w:rPr>
          <w:rFonts w:asciiTheme="minorHAnsi" w:hAnsiTheme="minorHAnsi"/>
          <w:sz w:val="20"/>
        </w:rPr>
        <w:t>D</w:t>
      </w:r>
      <w:r w:rsidRPr="00DF0F68">
        <w:rPr>
          <w:rFonts w:asciiTheme="minorHAnsi" w:hAnsiTheme="minorHAnsi"/>
          <w:spacing w:val="-1"/>
          <w:sz w:val="20"/>
        </w:rPr>
        <w:t>a</w:t>
      </w:r>
      <w:r w:rsidRPr="00DF0F68">
        <w:rPr>
          <w:rFonts w:asciiTheme="minorHAnsi" w:hAnsiTheme="minorHAnsi"/>
          <w:sz w:val="20"/>
        </w:rPr>
        <w:t>te r</w:t>
      </w:r>
      <w:r w:rsidRPr="00DF0F68">
        <w:rPr>
          <w:rFonts w:asciiTheme="minorHAnsi" w:hAnsiTheme="minorHAnsi"/>
          <w:spacing w:val="-1"/>
          <w:sz w:val="20"/>
        </w:rPr>
        <w:t>e</w:t>
      </w:r>
      <w:r w:rsidRPr="00DF0F68">
        <w:rPr>
          <w:rFonts w:asciiTheme="minorHAnsi" w:hAnsiTheme="minorHAnsi"/>
          <w:sz w:val="20"/>
        </w:rPr>
        <w:t>lating</w:t>
      </w:r>
      <w:r w:rsidRPr="00DF0F68">
        <w:rPr>
          <w:rFonts w:asciiTheme="minorHAnsi" w:hAnsiTheme="minorHAnsi"/>
          <w:spacing w:val="1"/>
          <w:sz w:val="20"/>
        </w:rPr>
        <w:t xml:space="preserve"> </w:t>
      </w:r>
      <w:r w:rsidRPr="00DF0F68">
        <w:rPr>
          <w:rFonts w:asciiTheme="minorHAnsi" w:hAnsiTheme="minorHAnsi"/>
          <w:sz w:val="20"/>
        </w:rPr>
        <w:t>to late or cancelled</w:t>
      </w:r>
      <w:r w:rsidRPr="00DF0F68">
        <w:rPr>
          <w:rFonts w:asciiTheme="minorHAnsi" w:hAnsiTheme="minorHAnsi"/>
          <w:spacing w:val="1"/>
          <w:sz w:val="20"/>
        </w:rPr>
        <w:t xml:space="preserve"> </w:t>
      </w:r>
      <w:r w:rsidRPr="00DF0F68">
        <w:rPr>
          <w:rFonts w:asciiTheme="minorHAnsi" w:hAnsiTheme="minorHAnsi"/>
          <w:sz w:val="20"/>
        </w:rPr>
        <w:t>Bo</w:t>
      </w:r>
      <w:r w:rsidRPr="00DF0F68">
        <w:rPr>
          <w:rFonts w:asciiTheme="minorHAnsi" w:hAnsiTheme="minorHAnsi"/>
          <w:spacing w:val="-1"/>
          <w:sz w:val="20"/>
        </w:rPr>
        <w:t>o</w:t>
      </w:r>
      <w:r w:rsidRPr="00DF0F68">
        <w:rPr>
          <w:rFonts w:asciiTheme="minorHAnsi" w:hAnsiTheme="minorHAnsi"/>
          <w:sz w:val="20"/>
        </w:rPr>
        <w:t>ked El</w:t>
      </w:r>
      <w:r w:rsidRPr="00DF0F68">
        <w:rPr>
          <w:rFonts w:asciiTheme="minorHAnsi" w:hAnsiTheme="minorHAnsi"/>
          <w:spacing w:val="-1"/>
          <w:sz w:val="20"/>
        </w:rPr>
        <w:t>e</w:t>
      </w:r>
      <w:r w:rsidRPr="00DF0F68">
        <w:rPr>
          <w:rFonts w:asciiTheme="minorHAnsi" w:hAnsiTheme="minorHAnsi"/>
          <w:sz w:val="20"/>
        </w:rPr>
        <w:t>vation</w:t>
      </w:r>
      <w:r w:rsidRPr="00DF0F68">
        <w:rPr>
          <w:rFonts w:asciiTheme="minorHAnsi" w:hAnsiTheme="minorHAnsi"/>
          <w:spacing w:val="1"/>
          <w:sz w:val="20"/>
        </w:rPr>
        <w:t xml:space="preserve"> </w:t>
      </w:r>
      <w:r w:rsidRPr="00DF0F68">
        <w:rPr>
          <w:rFonts w:asciiTheme="minorHAnsi" w:hAnsiTheme="minorHAnsi"/>
          <w:sz w:val="20"/>
        </w:rPr>
        <w:t>Capaci</w:t>
      </w:r>
      <w:r w:rsidRPr="00DF0F68">
        <w:rPr>
          <w:rFonts w:asciiTheme="minorHAnsi" w:hAnsiTheme="minorHAnsi"/>
          <w:spacing w:val="-1"/>
          <w:sz w:val="20"/>
        </w:rPr>
        <w:t>t</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 xml:space="preserve">(Part C clause </w:t>
      </w:r>
      <w:r w:rsidRPr="00DF0F68">
        <w:rPr>
          <w:rFonts w:asciiTheme="minorHAnsi" w:hAnsiTheme="minorHAnsi"/>
          <w:sz w:val="20"/>
        </w:rPr>
        <w:fldChar w:fldCharType="begin"/>
      </w:r>
      <w:r w:rsidRPr="00DF0F68">
        <w:rPr>
          <w:rFonts w:asciiTheme="minorHAnsi" w:hAnsiTheme="minorHAnsi"/>
          <w:sz w:val="20"/>
        </w:rPr>
        <w:instrText xml:space="preserve"> REF _Ref327998399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38.1</w:t>
      </w:r>
      <w:r w:rsidRPr="00DF0F68">
        <w:rPr>
          <w:rFonts w:asciiTheme="minorHAnsi" w:hAnsiTheme="minorHAnsi"/>
          <w:sz w:val="20"/>
        </w:rPr>
        <w:fldChar w:fldCharType="end"/>
      </w:r>
      <w:r w:rsidRPr="00DF0F68">
        <w:rPr>
          <w:rFonts w:asciiTheme="minorHAnsi" w:hAnsiTheme="minorHAnsi"/>
          <w:sz w:val="20"/>
        </w:rPr>
        <w:t xml:space="preserve"> and </w:t>
      </w:r>
      <w:r w:rsidRPr="00DF0F68">
        <w:rPr>
          <w:rFonts w:asciiTheme="minorHAnsi" w:hAnsiTheme="minorHAnsi"/>
          <w:sz w:val="20"/>
        </w:rPr>
        <w:fldChar w:fldCharType="begin"/>
      </w:r>
      <w:r w:rsidRPr="00DF0F68">
        <w:rPr>
          <w:rFonts w:asciiTheme="minorHAnsi" w:hAnsiTheme="minorHAnsi"/>
          <w:sz w:val="20"/>
        </w:rPr>
        <w:instrText xml:space="preserve"> REF _Ref327998405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38.2</w:t>
      </w:r>
      <w:r w:rsidRPr="00DF0F68">
        <w:rPr>
          <w:rFonts w:asciiTheme="minorHAnsi" w:hAnsiTheme="minorHAnsi"/>
          <w:sz w:val="20"/>
        </w:rPr>
        <w:fldChar w:fldCharType="end"/>
      </w:r>
      <w:r w:rsidRPr="00DF0F68">
        <w:rPr>
          <w:rFonts w:asciiTheme="minorHAnsi" w:hAnsiTheme="minorHAnsi"/>
          <w:sz w:val="20"/>
        </w:rPr>
        <w:t xml:space="preserve">) </w:t>
      </w:r>
      <w:r w:rsidRPr="00DF0F68">
        <w:rPr>
          <w:rFonts w:asciiTheme="minorHAnsi" w:hAnsiTheme="minorHAnsi"/>
          <w:spacing w:val="-1"/>
          <w:sz w:val="20"/>
        </w:rPr>
        <w:t>u</w:t>
      </w:r>
      <w:r w:rsidRPr="00DF0F68">
        <w:rPr>
          <w:rFonts w:asciiTheme="minorHAnsi" w:hAnsiTheme="minorHAnsi"/>
          <w:sz w:val="20"/>
        </w:rPr>
        <w:t>n</w:t>
      </w:r>
      <w:r w:rsidRPr="00DF0F68">
        <w:rPr>
          <w:rFonts w:asciiTheme="minorHAnsi" w:hAnsiTheme="minorHAnsi"/>
          <w:spacing w:val="-1"/>
          <w:sz w:val="20"/>
        </w:rPr>
        <w:t>ti</w:t>
      </w:r>
      <w:r w:rsidRPr="00DF0F68">
        <w:rPr>
          <w:rFonts w:asciiTheme="minorHAnsi" w:hAnsiTheme="minorHAnsi"/>
          <w:sz w:val="20"/>
        </w:rPr>
        <w:t>l</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grain</w:t>
      </w:r>
      <w:r w:rsidRPr="00DF0F68">
        <w:rPr>
          <w:rFonts w:asciiTheme="minorHAnsi" w:hAnsiTheme="minorHAnsi"/>
          <w:spacing w:val="1"/>
          <w:sz w:val="20"/>
        </w:rPr>
        <w:t xml:space="preserve"> </w:t>
      </w:r>
      <w:r w:rsidRPr="00DF0F68">
        <w:rPr>
          <w:rFonts w:asciiTheme="minorHAnsi" w:hAnsiTheme="minorHAnsi"/>
          <w:sz w:val="20"/>
        </w:rPr>
        <w:t>is either elevated</w:t>
      </w:r>
      <w:r w:rsidRPr="00DF0F68">
        <w:rPr>
          <w:rFonts w:asciiTheme="minorHAnsi" w:hAnsiTheme="minorHAnsi"/>
          <w:spacing w:val="1"/>
          <w:sz w:val="20"/>
        </w:rPr>
        <w:t xml:space="preserve"> </w:t>
      </w:r>
      <w:r w:rsidRPr="00DF0F68">
        <w:rPr>
          <w:rFonts w:asciiTheme="minorHAnsi" w:hAnsiTheme="minorHAnsi"/>
          <w:sz w:val="20"/>
        </w:rPr>
        <w:t>to</w:t>
      </w:r>
      <w:r w:rsidRPr="00DF0F68">
        <w:rPr>
          <w:rFonts w:asciiTheme="minorHAnsi" w:hAnsiTheme="minorHAnsi"/>
          <w:spacing w:val="-1"/>
          <w:sz w:val="20"/>
        </w:rPr>
        <w:t xml:space="preserve"> </w:t>
      </w:r>
      <w:r w:rsidRPr="00DF0F68">
        <w:rPr>
          <w:rFonts w:asciiTheme="minorHAnsi" w:hAnsiTheme="minorHAnsi"/>
          <w:sz w:val="20"/>
        </w:rPr>
        <w:t xml:space="preserve">a </w:t>
      </w:r>
      <w:r w:rsidRPr="00DF0F68">
        <w:rPr>
          <w:rFonts w:asciiTheme="minorHAnsi" w:hAnsiTheme="minorHAnsi"/>
          <w:spacing w:val="-2"/>
          <w:sz w:val="20"/>
        </w:rPr>
        <w:t>v</w:t>
      </w:r>
      <w:r w:rsidRPr="00DF0F68">
        <w:rPr>
          <w:rFonts w:asciiTheme="minorHAnsi" w:hAnsiTheme="minorHAnsi"/>
          <w:sz w:val="20"/>
        </w:rPr>
        <w:t>essel or removed</w:t>
      </w:r>
      <w:r w:rsidRPr="00DF0F68">
        <w:rPr>
          <w:rFonts w:asciiTheme="minorHAnsi" w:hAnsiTheme="minorHAnsi"/>
          <w:spacing w:val="1"/>
          <w:sz w:val="20"/>
        </w:rPr>
        <w:t xml:space="preserve"> </w:t>
      </w:r>
      <w:r w:rsidRPr="00DF0F68">
        <w:rPr>
          <w:rFonts w:asciiTheme="minorHAnsi" w:hAnsiTheme="minorHAnsi"/>
          <w:sz w:val="20"/>
        </w:rPr>
        <w:t xml:space="preserve">from </w:t>
      </w:r>
      <w:r w:rsidRPr="00DF0F68">
        <w:rPr>
          <w:rFonts w:asciiTheme="minorHAnsi" w:hAnsiTheme="minorHAnsi"/>
          <w:spacing w:val="-1"/>
          <w:sz w:val="20"/>
        </w:rPr>
        <w:t>t</w:t>
      </w:r>
      <w:r w:rsidRPr="00DF0F68">
        <w:rPr>
          <w:rFonts w:asciiTheme="minorHAnsi" w:hAnsiTheme="minorHAnsi"/>
          <w:sz w:val="20"/>
        </w:rPr>
        <w:t xml:space="preserve">he </w:t>
      </w:r>
      <w:r w:rsidRPr="00DF0F68">
        <w:rPr>
          <w:rFonts w:asciiTheme="minorHAnsi" w:hAnsiTheme="minorHAnsi"/>
          <w:spacing w:val="-1"/>
          <w:sz w:val="20"/>
        </w:rPr>
        <w:t>Por</w:t>
      </w:r>
      <w:r w:rsidRPr="00DF0F68">
        <w:rPr>
          <w:rFonts w:asciiTheme="minorHAnsi" w:hAnsiTheme="minorHAnsi"/>
          <w:sz w:val="20"/>
        </w:rPr>
        <w:t>t Terminal.</w:t>
      </w:r>
    </w:p>
    <w:p w:rsidR="00B12EDE" w:rsidRPr="003E4D6C" w:rsidRDefault="00B12EDE" w:rsidP="00B12EDE">
      <w:pPr>
        <w:pStyle w:val="Level2"/>
        <w:rPr>
          <w:rFonts w:ascii="Calibri" w:hAnsi="Calibri"/>
          <w:sz w:val="20"/>
        </w:rPr>
      </w:pPr>
      <w:r w:rsidRPr="00DF0F68">
        <w:rPr>
          <w:rFonts w:asciiTheme="minorHAnsi" w:hAnsiTheme="minorHAnsi"/>
          <w:sz w:val="20"/>
        </w:rPr>
        <w:t>A</w:t>
      </w:r>
      <w:r w:rsidRPr="00DF0F68">
        <w:rPr>
          <w:rFonts w:asciiTheme="minorHAnsi" w:hAnsiTheme="minorHAnsi"/>
          <w:spacing w:val="-1"/>
          <w:sz w:val="20"/>
        </w:rPr>
        <w:t>n</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additional</w:t>
      </w:r>
      <w:r w:rsidRPr="00DF0F68">
        <w:rPr>
          <w:rFonts w:asciiTheme="minorHAnsi" w:hAnsiTheme="minorHAnsi"/>
          <w:spacing w:val="-1"/>
          <w:sz w:val="20"/>
        </w:rPr>
        <w:t xml:space="preserve"> </w:t>
      </w:r>
      <w:r w:rsidRPr="00DF0F68">
        <w:rPr>
          <w:rFonts w:asciiTheme="minorHAnsi" w:hAnsiTheme="minorHAnsi"/>
          <w:sz w:val="20"/>
        </w:rPr>
        <w:t>fees accru</w:t>
      </w:r>
      <w:r w:rsidRPr="00DF0F68">
        <w:rPr>
          <w:rFonts w:asciiTheme="minorHAnsi" w:hAnsiTheme="minorHAnsi"/>
          <w:spacing w:val="-1"/>
          <w:sz w:val="20"/>
        </w:rPr>
        <w:t>e</w:t>
      </w:r>
      <w:r w:rsidRPr="00DF0F68">
        <w:rPr>
          <w:rFonts w:asciiTheme="minorHAnsi" w:hAnsiTheme="minorHAnsi"/>
          <w:sz w:val="20"/>
        </w:rPr>
        <w:t xml:space="preserve">d </w:t>
      </w:r>
      <w:r w:rsidRPr="00DF0F68">
        <w:rPr>
          <w:rFonts w:asciiTheme="minorHAnsi" w:hAnsiTheme="minorHAnsi"/>
          <w:spacing w:val="-1"/>
          <w:sz w:val="20"/>
        </w:rPr>
        <w:t>ar</w:t>
      </w:r>
      <w:r w:rsidRPr="00DF0F68">
        <w:rPr>
          <w:rFonts w:asciiTheme="minorHAnsi" w:hAnsiTheme="minorHAnsi"/>
          <w:sz w:val="20"/>
        </w:rPr>
        <w:t>e</w:t>
      </w:r>
      <w:r w:rsidRPr="003E4D6C">
        <w:rPr>
          <w:rFonts w:ascii="Calibri" w:hAnsi="Calibri"/>
          <w:sz w:val="20"/>
        </w:rPr>
        <w:t xml:space="preserve"> pa</w:t>
      </w:r>
      <w:r w:rsidRPr="003E4D6C">
        <w:rPr>
          <w:rFonts w:ascii="Calibri" w:hAnsi="Calibri"/>
          <w:spacing w:val="-1"/>
          <w:sz w:val="20"/>
        </w:rPr>
        <w:t>y</w:t>
      </w:r>
      <w:r w:rsidRPr="003E4D6C">
        <w:rPr>
          <w:rFonts w:ascii="Calibri" w:hAnsi="Calibri"/>
          <w:sz w:val="20"/>
        </w:rPr>
        <w:t>able</w:t>
      </w:r>
      <w:r w:rsidRPr="003E4D6C">
        <w:rPr>
          <w:rFonts w:ascii="Calibri" w:hAnsi="Calibri"/>
          <w:spacing w:val="-1"/>
          <w:sz w:val="20"/>
        </w:rPr>
        <w:t xml:space="preserve"> </w:t>
      </w:r>
      <w:r w:rsidRPr="003E4D6C">
        <w:rPr>
          <w:rFonts w:ascii="Calibri" w:hAnsi="Calibri"/>
          <w:sz w:val="20"/>
        </w:rPr>
        <w:t>prior to the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a </w:t>
      </w:r>
      <w:r w:rsidRPr="003E4D6C">
        <w:rPr>
          <w:rFonts w:ascii="Calibri" w:hAnsi="Calibri"/>
          <w:spacing w:val="-2"/>
          <w:sz w:val="20"/>
        </w:rPr>
        <w:t>v</w:t>
      </w:r>
      <w:r w:rsidRPr="003E4D6C">
        <w:rPr>
          <w:rFonts w:ascii="Calibri" w:hAnsi="Calibri"/>
          <w:sz w:val="20"/>
        </w:rPr>
        <w:t>essel or other transport.</w:t>
      </w:r>
    </w:p>
    <w:p w:rsidR="00B12EDE" w:rsidRPr="003E4D6C" w:rsidRDefault="00B12EDE" w:rsidP="00B12EDE">
      <w:pPr>
        <w:pStyle w:val="Level1"/>
        <w:rPr>
          <w:rFonts w:ascii="Calibri" w:hAnsi="Calibri"/>
          <w:sz w:val="20"/>
        </w:rPr>
      </w:pPr>
      <w:bookmarkStart w:id="812" w:name="_Toc349979002"/>
      <w:bookmarkStart w:id="813" w:name="_Toc330321955"/>
      <w:bookmarkStart w:id="814" w:name="_Toc391465025"/>
      <w:bookmarkStart w:id="815" w:name="_Toc396806822"/>
      <w:bookmarkStart w:id="816" w:name="_Toc396807032"/>
      <w:r w:rsidRPr="003E4D6C">
        <w:rPr>
          <w:rFonts w:ascii="Calibri" w:hAnsi="Calibri"/>
          <w:sz w:val="20"/>
        </w:rPr>
        <w:t>Dis</w:t>
      </w:r>
      <w:r w:rsidRPr="003E4D6C">
        <w:rPr>
          <w:rFonts w:ascii="Calibri" w:hAnsi="Calibri"/>
          <w:spacing w:val="-1"/>
          <w:sz w:val="20"/>
        </w:rPr>
        <w:t>p</w:t>
      </w:r>
      <w:r w:rsidRPr="003E4D6C">
        <w:rPr>
          <w:rFonts w:ascii="Calibri" w:hAnsi="Calibri"/>
          <w:sz w:val="20"/>
        </w:rPr>
        <w:t xml:space="preserve">ute </w:t>
      </w:r>
      <w:r w:rsidRPr="003E4D6C">
        <w:rPr>
          <w:rFonts w:ascii="Calibri" w:hAnsi="Calibri"/>
          <w:spacing w:val="-1"/>
          <w:sz w:val="20"/>
        </w:rPr>
        <w:t>R</w:t>
      </w:r>
      <w:r w:rsidRPr="003E4D6C">
        <w:rPr>
          <w:rFonts w:ascii="Calibri" w:hAnsi="Calibri"/>
          <w:sz w:val="20"/>
        </w:rPr>
        <w:t>es</w:t>
      </w:r>
      <w:r w:rsidRPr="003E4D6C">
        <w:rPr>
          <w:rFonts w:ascii="Calibri" w:hAnsi="Calibri"/>
          <w:spacing w:val="-1"/>
          <w:sz w:val="20"/>
        </w:rPr>
        <w:t>ol</w:t>
      </w:r>
      <w:r w:rsidRPr="003E4D6C">
        <w:rPr>
          <w:rFonts w:ascii="Calibri" w:hAnsi="Calibri"/>
          <w:spacing w:val="1"/>
          <w:sz w:val="20"/>
        </w:rPr>
        <w:t>u</w:t>
      </w:r>
      <w:r w:rsidRPr="003E4D6C">
        <w:rPr>
          <w:rFonts w:ascii="Calibri" w:hAnsi="Calibri"/>
          <w:sz w:val="20"/>
        </w:rPr>
        <w:t>ti</w:t>
      </w:r>
      <w:r w:rsidRPr="003E4D6C">
        <w:rPr>
          <w:rFonts w:ascii="Calibri" w:hAnsi="Calibri"/>
          <w:spacing w:val="-1"/>
          <w:sz w:val="20"/>
        </w:rPr>
        <w:t>on</w:t>
      </w:r>
      <w:bookmarkEnd w:id="812"/>
      <w:bookmarkEnd w:id="813"/>
      <w:bookmarkEnd w:id="814"/>
      <w:bookmarkEnd w:id="815"/>
      <w:bookmarkEnd w:id="816"/>
    </w:p>
    <w:p w:rsidR="00B12EDE" w:rsidRPr="003E4D6C" w:rsidRDefault="00B12EDE" w:rsidP="00B12EDE">
      <w:pPr>
        <w:pStyle w:val="Doctxt1"/>
        <w:rPr>
          <w:rFonts w:ascii="Calibri" w:hAnsi="Calibri"/>
          <w:sz w:val="20"/>
        </w:rPr>
      </w:pPr>
      <w:r w:rsidRPr="003E4D6C">
        <w:rPr>
          <w:rFonts w:ascii="Calibri" w:hAnsi="Calibri"/>
          <w:sz w:val="20"/>
        </w:rPr>
        <w:t>If a customer</w:t>
      </w:r>
      <w:r w:rsidRPr="003E4D6C">
        <w:rPr>
          <w:rFonts w:ascii="Calibri" w:hAnsi="Calibri"/>
          <w:spacing w:val="-1"/>
          <w:sz w:val="20"/>
        </w:rPr>
        <w:t xml:space="preserve"> </w:t>
      </w:r>
      <w:r w:rsidRPr="003E4D6C">
        <w:rPr>
          <w:rFonts w:ascii="Calibri" w:hAnsi="Calibri"/>
          <w:sz w:val="20"/>
        </w:rPr>
        <w:t>wishes to dispute a</w:t>
      </w:r>
      <w:r w:rsidRPr="003E4D6C">
        <w:rPr>
          <w:rFonts w:ascii="Calibri" w:hAnsi="Calibri"/>
          <w:spacing w:val="-1"/>
          <w:sz w:val="20"/>
        </w:rPr>
        <w:t xml:space="preserve"> </w:t>
      </w:r>
      <w:r w:rsidRPr="003E4D6C">
        <w:rPr>
          <w:rFonts w:ascii="Calibri" w:hAnsi="Calibri"/>
          <w:sz w:val="20"/>
        </w:rPr>
        <w:t>decision</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NA (refer to</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w:t>
      </w:r>
      <w:r w:rsidRPr="003E4D6C">
        <w:rPr>
          <w:rFonts w:ascii="Calibri" w:hAnsi="Calibri"/>
          <w:spacing w:val="-2"/>
          <w:sz w:val="20"/>
        </w:rPr>
        <w:t>s</w:t>
      </w:r>
      <w:r w:rsidRPr="003E4D6C">
        <w:rPr>
          <w:rFonts w:ascii="Calibri" w:hAnsi="Calibri"/>
          <w:sz w:val="20"/>
        </w:rPr>
        <w:t xml:space="preserve">e </w:t>
      </w:r>
      <w:r>
        <w:fldChar w:fldCharType="begin"/>
      </w:r>
      <w:r>
        <w:instrText xml:space="preserve"> REF _Ref327998410 \w \h  \* MERGEFORMAT </w:instrText>
      </w:r>
      <w:r>
        <w:fldChar w:fldCharType="separate"/>
      </w:r>
      <w:r w:rsidR="00686DA7">
        <w:t>7</w:t>
      </w:r>
      <w:r>
        <w:fldChar w:fldCharType="end"/>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2"/>
          <w:sz w:val="20"/>
        </w:rPr>
        <w:t>s</w:t>
      </w:r>
      <w:r w:rsidRPr="003E4D6C">
        <w:rPr>
          <w:rFonts w:ascii="Calibri" w:hAnsi="Calibri"/>
          <w:sz w:val="20"/>
        </w:rPr>
        <w:t>essment criter</w:t>
      </w:r>
      <w:r w:rsidRPr="003E4D6C">
        <w:rPr>
          <w:rFonts w:ascii="Calibri" w:hAnsi="Calibri"/>
          <w:spacing w:val="-2"/>
          <w:sz w:val="20"/>
        </w:rPr>
        <w:t>i</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 the vessel loading</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 (ref</w:t>
      </w:r>
      <w:r w:rsidRPr="003E4D6C">
        <w:rPr>
          <w:rFonts w:ascii="Calibri" w:hAnsi="Calibri"/>
          <w:spacing w:val="-1"/>
          <w:sz w:val="20"/>
        </w:rPr>
        <w:t>e</w:t>
      </w:r>
      <w:r w:rsidRPr="003E4D6C">
        <w:rPr>
          <w:rFonts w:ascii="Calibri" w:hAnsi="Calibri"/>
          <w:sz w:val="20"/>
        </w:rPr>
        <w:t>r to Part C cl</w:t>
      </w:r>
      <w:r w:rsidRPr="003E4D6C">
        <w:rPr>
          <w:rFonts w:ascii="Calibri" w:hAnsi="Calibri"/>
          <w:spacing w:val="-1"/>
          <w:sz w:val="20"/>
        </w:rPr>
        <w:t>a</w:t>
      </w:r>
      <w:r w:rsidRPr="003E4D6C">
        <w:rPr>
          <w:rFonts w:ascii="Calibri" w:hAnsi="Calibri"/>
          <w:sz w:val="20"/>
        </w:rPr>
        <w:t>use</w:t>
      </w:r>
      <w:r w:rsidR="00540FF9">
        <w:rPr>
          <w:rFonts w:ascii="Calibri" w:hAnsi="Calibri"/>
          <w:sz w:val="20"/>
        </w:rPr>
        <w:t xml:space="preserve"> 21.4</w:t>
      </w:r>
      <w:r w:rsidRPr="003E4D6C">
        <w:rPr>
          <w:rFonts w:ascii="Calibri" w:hAnsi="Calibri"/>
          <w:spacing w:val="-1"/>
          <w:sz w:val="20"/>
        </w:rPr>
        <w:t>)</w:t>
      </w:r>
      <w:r w:rsidRPr="003E4D6C">
        <w:rPr>
          <w:rFonts w:ascii="Calibri" w:hAnsi="Calibri"/>
          <w:sz w:val="20"/>
        </w:rPr>
        <w:t>, the following</w:t>
      </w:r>
      <w:r w:rsidRPr="003E4D6C">
        <w:rPr>
          <w:rFonts w:ascii="Calibri" w:hAnsi="Calibri"/>
          <w:spacing w:val="-1"/>
          <w:sz w:val="20"/>
        </w:rPr>
        <w:t xml:space="preserve"> </w:t>
      </w:r>
      <w:r w:rsidRPr="003E4D6C">
        <w:rPr>
          <w:rFonts w:ascii="Calibri" w:hAnsi="Calibri"/>
          <w:sz w:val="20"/>
        </w:rPr>
        <w:t>proce</w:t>
      </w:r>
      <w:r w:rsidRPr="003E4D6C">
        <w:rPr>
          <w:rFonts w:ascii="Calibri" w:hAnsi="Calibri"/>
          <w:spacing w:val="-1"/>
          <w:sz w:val="20"/>
        </w:rPr>
        <w:t>d</w:t>
      </w:r>
      <w:r w:rsidRPr="003E4D6C">
        <w:rPr>
          <w:rFonts w:ascii="Calibri" w:hAnsi="Calibri"/>
          <w:sz w:val="20"/>
        </w:rPr>
        <w:t>ures will appl</w:t>
      </w:r>
      <w:r w:rsidRPr="003E4D6C">
        <w:rPr>
          <w:rFonts w:ascii="Calibri" w:hAnsi="Calibri"/>
          <w:spacing w:val="-1"/>
          <w:sz w:val="20"/>
        </w:rPr>
        <w:t>y</w:t>
      </w:r>
      <w:r w:rsidRPr="003E4D6C">
        <w:rPr>
          <w:rFonts w:ascii="Calibri" w:hAnsi="Calibri"/>
          <w:sz w:val="20"/>
        </w:rPr>
        <w:t>:</w:t>
      </w:r>
    </w:p>
    <w:p w:rsidR="00B12EDE" w:rsidRPr="003E4D6C" w:rsidRDefault="00B12EDE" w:rsidP="00B12EDE">
      <w:pPr>
        <w:pStyle w:val="Level2"/>
        <w:rPr>
          <w:rFonts w:ascii="Calibri" w:hAnsi="Calibri"/>
          <w:sz w:val="20"/>
        </w:rPr>
      </w:pPr>
      <w:bookmarkStart w:id="817" w:name="_Ref327998423"/>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noti</w:t>
      </w:r>
      <w:r w:rsidRPr="003E4D6C">
        <w:rPr>
          <w:rFonts w:ascii="Calibri" w:hAnsi="Calibri"/>
          <w:spacing w:val="-1"/>
          <w:sz w:val="20"/>
        </w:rPr>
        <w:t>f</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writing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their intent to</w:t>
      </w:r>
      <w:r w:rsidRPr="003E4D6C">
        <w:rPr>
          <w:rFonts w:ascii="Calibri" w:hAnsi="Calibri"/>
          <w:spacing w:val="-1"/>
          <w:sz w:val="20"/>
        </w:rPr>
        <w:t xml:space="preserve"> </w:t>
      </w:r>
      <w:r w:rsidRPr="003E4D6C">
        <w:rPr>
          <w:rFonts w:ascii="Calibri" w:hAnsi="Calibri"/>
          <w:sz w:val="20"/>
        </w:rPr>
        <w:t>dispute, the reas</w:t>
      </w:r>
      <w:r w:rsidRPr="003E4D6C">
        <w:rPr>
          <w:rFonts w:ascii="Calibri" w:hAnsi="Calibri"/>
          <w:spacing w:val="-1"/>
          <w:sz w:val="20"/>
        </w:rPr>
        <w:t>o</w:t>
      </w:r>
      <w:r w:rsidRPr="003E4D6C">
        <w:rPr>
          <w:rFonts w:ascii="Calibri" w:hAnsi="Calibri"/>
          <w:sz w:val="20"/>
        </w:rPr>
        <w:t>n(</w:t>
      </w:r>
      <w:r w:rsidRPr="003E4D6C">
        <w:rPr>
          <w:rFonts w:ascii="Calibri" w:hAnsi="Calibri"/>
          <w:spacing w:val="-2"/>
          <w:sz w:val="20"/>
        </w:rPr>
        <w:t>s</w:t>
      </w:r>
      <w:r w:rsidRPr="003E4D6C">
        <w:rPr>
          <w:rFonts w:ascii="Calibri" w:hAnsi="Calibri"/>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dispute</w:t>
      </w:r>
      <w:r w:rsidRPr="003E4D6C">
        <w:rPr>
          <w:rFonts w:ascii="Calibri" w:hAnsi="Calibri"/>
          <w:spacing w:val="-2"/>
          <w:sz w:val="20"/>
        </w:rPr>
        <w:t xml:space="preserve"> </w:t>
      </w:r>
      <w:r w:rsidRPr="003E4D6C">
        <w:rPr>
          <w:rFonts w:ascii="Calibri" w:hAnsi="Calibri"/>
          <w:sz w:val="20"/>
        </w:rPr>
        <w:t>and any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e</w:t>
      </w:r>
      <w:r w:rsidRPr="003E4D6C">
        <w:rPr>
          <w:rFonts w:ascii="Calibri" w:hAnsi="Calibri"/>
          <w:sz w:val="20"/>
        </w:rPr>
        <w:t>d resolution</w:t>
      </w:r>
      <w:r w:rsidRPr="003E4D6C">
        <w:rPr>
          <w:rFonts w:ascii="Calibri" w:hAnsi="Calibri"/>
          <w:spacing w:val="1"/>
          <w:sz w:val="20"/>
        </w:rPr>
        <w:t xml:space="preserve"> </w:t>
      </w:r>
      <w:r w:rsidRPr="003E4D6C">
        <w:rPr>
          <w:rFonts w:ascii="Calibri" w:hAnsi="Calibri"/>
          <w:sz w:val="20"/>
        </w:rPr>
        <w:t>(</w:t>
      </w:r>
      <w:r w:rsidRPr="003E4D6C">
        <w:rPr>
          <w:rFonts w:ascii="Calibri" w:hAnsi="Calibri"/>
          <w:b/>
          <w:bCs/>
          <w:sz w:val="20"/>
        </w:rPr>
        <w:t>D</w:t>
      </w:r>
      <w:r w:rsidRPr="003E4D6C">
        <w:rPr>
          <w:rFonts w:ascii="Calibri" w:hAnsi="Calibri"/>
          <w:b/>
          <w:bCs/>
          <w:spacing w:val="-1"/>
          <w:sz w:val="20"/>
        </w:rPr>
        <w:t>is</w:t>
      </w:r>
      <w:r w:rsidRPr="003E4D6C">
        <w:rPr>
          <w:rFonts w:ascii="Calibri" w:hAnsi="Calibri"/>
          <w:b/>
          <w:bCs/>
          <w:sz w:val="20"/>
        </w:rPr>
        <w:t>pute</w:t>
      </w:r>
      <w:r w:rsidRPr="003E4D6C">
        <w:rPr>
          <w:rFonts w:ascii="Calibri" w:hAnsi="Calibri"/>
          <w:b/>
          <w:bCs/>
          <w:spacing w:val="-1"/>
          <w:sz w:val="20"/>
        </w:rPr>
        <w:t xml:space="preserve"> </w:t>
      </w:r>
      <w:r w:rsidRPr="003E4D6C">
        <w:rPr>
          <w:rFonts w:ascii="Calibri" w:hAnsi="Calibri"/>
          <w:b/>
          <w:bCs/>
          <w:sz w:val="20"/>
        </w:rPr>
        <w:t>Notic</w:t>
      </w:r>
      <w:r w:rsidRPr="003E4D6C">
        <w:rPr>
          <w:rFonts w:ascii="Calibri" w:hAnsi="Calibri"/>
          <w:b/>
          <w:bCs/>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A</w:t>
      </w:r>
      <w:r w:rsidRPr="003E4D6C">
        <w:rPr>
          <w:rFonts w:ascii="Calibri" w:hAnsi="Calibri"/>
          <w:spacing w:val="1"/>
          <w:sz w:val="20"/>
        </w:rPr>
        <w:t>E</w:t>
      </w:r>
      <w:r w:rsidRPr="003E4D6C">
        <w:rPr>
          <w:rFonts w:ascii="Calibri" w:hAnsi="Calibri"/>
          <w:spacing w:val="-1"/>
          <w:sz w:val="20"/>
        </w:rPr>
        <w:t>S</w:t>
      </w:r>
      <w:r w:rsidRPr="003E4D6C">
        <w:rPr>
          <w:rFonts w:ascii="Calibri" w:hAnsi="Calibri"/>
          <w:sz w:val="20"/>
        </w:rPr>
        <w:t>T of the</w:t>
      </w:r>
      <w:r w:rsidRPr="003E4D6C">
        <w:rPr>
          <w:rFonts w:ascii="Calibri" w:hAnsi="Calibri"/>
          <w:spacing w:val="-1"/>
          <w:sz w:val="20"/>
        </w:rPr>
        <w:t xml:space="preserve"> </w:t>
      </w:r>
      <w:r w:rsidRPr="003E4D6C">
        <w:rPr>
          <w:rFonts w:ascii="Calibri" w:hAnsi="Calibri"/>
          <w:sz w:val="20"/>
        </w:rPr>
        <w:t>next business 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fo</w:t>
      </w:r>
      <w:r w:rsidRPr="003E4D6C">
        <w:rPr>
          <w:rFonts w:ascii="Calibri" w:hAnsi="Calibri"/>
          <w:spacing w:val="-2"/>
          <w:sz w:val="20"/>
        </w:rPr>
        <w:t>l</w:t>
      </w:r>
      <w:r w:rsidRPr="003E4D6C">
        <w:rPr>
          <w:rFonts w:ascii="Calibri" w:hAnsi="Calibri"/>
          <w:sz w:val="20"/>
        </w:rPr>
        <w:t>lowing</w:t>
      </w:r>
      <w:r w:rsidRPr="003E4D6C">
        <w:rPr>
          <w:rFonts w:ascii="Calibri" w:hAnsi="Calibri"/>
          <w:spacing w:val="1"/>
          <w:sz w:val="20"/>
        </w:rPr>
        <w:t xml:space="preserve"> </w:t>
      </w:r>
      <w:r w:rsidRPr="003E4D6C">
        <w:rPr>
          <w:rFonts w:ascii="Calibri" w:hAnsi="Calibri"/>
          <w:sz w:val="20"/>
        </w:rPr>
        <w:t>issue of</w:t>
      </w:r>
      <w:r w:rsidRPr="003E4D6C">
        <w:rPr>
          <w:rFonts w:ascii="Calibri" w:hAnsi="Calibri"/>
          <w:spacing w:val="-1"/>
          <w:sz w:val="20"/>
        </w:rPr>
        <w:t xml:space="preserve"> </w:t>
      </w:r>
      <w:r w:rsidRPr="003E4D6C">
        <w:rPr>
          <w:rFonts w:ascii="Calibri" w:hAnsi="Calibri"/>
          <w:sz w:val="20"/>
        </w:rPr>
        <w:t>a notice</w:t>
      </w:r>
      <w:r w:rsidRPr="003E4D6C">
        <w:rPr>
          <w:rFonts w:ascii="Calibri" w:hAnsi="Calibri"/>
          <w:spacing w:val="-1"/>
          <w:sz w:val="20"/>
        </w:rPr>
        <w:t xml:space="preserve"> </w:t>
      </w:r>
      <w:r w:rsidRPr="003E4D6C">
        <w:rPr>
          <w:rFonts w:ascii="Calibri" w:hAnsi="Calibri"/>
          <w:sz w:val="20"/>
        </w:rPr>
        <w:t>of rej</w:t>
      </w:r>
      <w:r w:rsidRPr="003E4D6C">
        <w:rPr>
          <w:rFonts w:ascii="Calibri" w:hAnsi="Calibri"/>
          <w:spacing w:val="-1"/>
          <w:sz w:val="20"/>
        </w:rPr>
        <w:t>e</w:t>
      </w:r>
      <w:r w:rsidRPr="003E4D6C">
        <w:rPr>
          <w:rFonts w:ascii="Calibri" w:hAnsi="Calibri"/>
          <w:sz w:val="20"/>
        </w:rPr>
        <w:t>ction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r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u</w:t>
      </w:r>
      <w:r w:rsidRPr="003E4D6C">
        <w:rPr>
          <w:rFonts w:ascii="Calibri" w:hAnsi="Calibri"/>
          <w:sz w:val="20"/>
        </w:rPr>
        <w:t>blicat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he vessel loading order.</w:t>
      </w:r>
      <w:bookmarkEnd w:id="817"/>
    </w:p>
    <w:p w:rsidR="00B12EDE" w:rsidRPr="003E4D6C" w:rsidRDefault="00B12EDE" w:rsidP="00B12EDE">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mu</w:t>
      </w:r>
      <w:r w:rsidRPr="003E4D6C">
        <w:rPr>
          <w:rFonts w:ascii="Calibri" w:hAnsi="Calibri"/>
          <w:spacing w:val="-2"/>
          <w:sz w:val="20"/>
        </w:rPr>
        <w:t>s</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respond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raising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dispu</w:t>
      </w:r>
      <w:r w:rsidRPr="003E4D6C">
        <w:rPr>
          <w:rFonts w:ascii="Calibri" w:hAnsi="Calibri"/>
          <w:spacing w:val="-1"/>
          <w:sz w:val="20"/>
        </w:rPr>
        <w:t>t</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business days</w:t>
      </w:r>
      <w:r w:rsidRPr="003E4D6C">
        <w:rPr>
          <w:rFonts w:ascii="Calibri" w:hAnsi="Calibri"/>
          <w:spacing w:val="-1"/>
          <w:sz w:val="20"/>
        </w:rPr>
        <w:t xml:space="preserve"> </w:t>
      </w:r>
      <w:r w:rsidRPr="003E4D6C">
        <w:rPr>
          <w:rFonts w:ascii="Calibri" w:hAnsi="Calibri"/>
          <w:sz w:val="20"/>
        </w:rPr>
        <w:t>after 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 of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r</w:t>
      </w:r>
      <w:r w:rsidRPr="003E4D6C">
        <w:rPr>
          <w:rFonts w:ascii="Calibri" w:hAnsi="Calibri"/>
          <w:sz w:val="20"/>
        </w:rPr>
        <w:t xml:space="preserve">eceipt </w:t>
      </w:r>
      <w:r w:rsidRPr="003E4D6C">
        <w:rPr>
          <w:rFonts w:ascii="Calibri" w:hAnsi="Calibri"/>
          <w:spacing w:val="-1"/>
          <w:sz w:val="20"/>
        </w:rPr>
        <w:t>o</w:t>
      </w:r>
      <w:r w:rsidRPr="003E4D6C">
        <w:rPr>
          <w:rFonts w:ascii="Calibri" w:hAnsi="Calibri"/>
          <w:sz w:val="20"/>
        </w:rPr>
        <w:t>f a</w:t>
      </w:r>
      <w:r w:rsidRPr="003E4D6C">
        <w:rPr>
          <w:rFonts w:ascii="Calibri" w:hAnsi="Calibri"/>
          <w:spacing w:val="-1"/>
          <w:sz w:val="20"/>
        </w:rPr>
        <w:t xml:space="preserve"> </w:t>
      </w:r>
      <w:r w:rsidRPr="003E4D6C">
        <w:rPr>
          <w:rFonts w:ascii="Calibri" w:hAnsi="Calibri"/>
          <w:sz w:val="20"/>
        </w:rPr>
        <w:t>Dispute</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w:t>
      </w:r>
      <w:r w:rsidRPr="003E4D6C">
        <w:rPr>
          <w:rFonts w:ascii="Calibri" w:hAnsi="Calibri"/>
          <w:b/>
          <w:bCs/>
          <w:spacing w:val="-1"/>
          <w:sz w:val="20"/>
        </w:rPr>
        <w:t>R</w:t>
      </w:r>
      <w:r w:rsidRPr="003E4D6C">
        <w:rPr>
          <w:rFonts w:ascii="Calibri" w:hAnsi="Calibri"/>
          <w:b/>
          <w:bCs/>
          <w:sz w:val="20"/>
        </w:rPr>
        <w:t>es</w:t>
      </w:r>
      <w:r w:rsidRPr="003E4D6C">
        <w:rPr>
          <w:rFonts w:ascii="Calibri" w:hAnsi="Calibri"/>
          <w:b/>
          <w:bCs/>
          <w:spacing w:val="-1"/>
          <w:sz w:val="20"/>
        </w:rPr>
        <w:t>p</w:t>
      </w:r>
      <w:r w:rsidRPr="003E4D6C">
        <w:rPr>
          <w:rFonts w:ascii="Calibri" w:hAnsi="Calibri"/>
          <w:b/>
          <w:bCs/>
          <w:sz w:val="20"/>
        </w:rPr>
        <w:t>o</w:t>
      </w:r>
      <w:r w:rsidRPr="003E4D6C">
        <w:rPr>
          <w:rFonts w:ascii="Calibri" w:hAnsi="Calibri"/>
          <w:b/>
          <w:bCs/>
          <w:spacing w:val="-1"/>
          <w:sz w:val="20"/>
        </w:rPr>
        <w:t>n</w:t>
      </w:r>
      <w:r w:rsidRPr="003E4D6C">
        <w:rPr>
          <w:rFonts w:ascii="Calibri" w:hAnsi="Calibri"/>
          <w:b/>
          <w:bCs/>
          <w:sz w:val="20"/>
        </w:rPr>
        <w:t>se</w:t>
      </w:r>
      <w:r w:rsidRPr="003E4D6C">
        <w:rPr>
          <w:rFonts w:ascii="Calibri" w:hAnsi="Calibri"/>
          <w:sz w:val="20"/>
        </w:rPr>
        <w:t>).</w:t>
      </w:r>
    </w:p>
    <w:p w:rsidR="00B12EDE" w:rsidRPr="003E4D6C" w:rsidRDefault="00B12EDE" w:rsidP="00B12EDE">
      <w:pPr>
        <w:pStyle w:val="Level2"/>
        <w:rPr>
          <w:rFonts w:ascii="Calibri" w:hAnsi="Calibri"/>
          <w:sz w:val="20"/>
        </w:rPr>
      </w:pPr>
      <w:bookmarkStart w:id="818" w:name="_Ref327998418"/>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ponse</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set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whether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int</w:t>
      </w:r>
      <w:r w:rsidRPr="003E4D6C">
        <w:rPr>
          <w:rFonts w:ascii="Calibri" w:hAnsi="Calibri"/>
          <w:spacing w:val="-1"/>
          <w:sz w:val="20"/>
        </w:rPr>
        <w:t>e</w:t>
      </w:r>
      <w:r w:rsidRPr="003E4D6C">
        <w:rPr>
          <w:rFonts w:ascii="Calibri" w:hAnsi="Calibri"/>
          <w:sz w:val="20"/>
        </w:rPr>
        <w:t xml:space="preserve">nds </w:t>
      </w:r>
      <w:r w:rsidRPr="003E4D6C">
        <w:rPr>
          <w:rFonts w:ascii="Calibri" w:hAnsi="Calibri"/>
          <w:spacing w:val="-1"/>
          <w:sz w:val="20"/>
        </w:rPr>
        <w:t>t</w:t>
      </w:r>
      <w:r w:rsidRPr="003E4D6C">
        <w:rPr>
          <w:rFonts w:ascii="Calibri" w:hAnsi="Calibri"/>
          <w:sz w:val="20"/>
        </w:rPr>
        <w:t>o r</w:t>
      </w:r>
      <w:r w:rsidRPr="003E4D6C">
        <w:rPr>
          <w:rFonts w:ascii="Calibri" w:hAnsi="Calibri"/>
          <w:spacing w:val="-1"/>
          <w:sz w:val="20"/>
        </w:rPr>
        <w:t>e</w:t>
      </w:r>
      <w:r w:rsidRPr="003E4D6C">
        <w:rPr>
          <w:rFonts w:ascii="Calibri" w:hAnsi="Calibri"/>
          <w:sz w:val="20"/>
        </w:rPr>
        <w:t>verse its decision</w:t>
      </w:r>
      <w:r w:rsidRPr="003E4D6C">
        <w:rPr>
          <w:rFonts w:ascii="Calibri" w:hAnsi="Calibri"/>
          <w:spacing w:val="1"/>
          <w:sz w:val="20"/>
        </w:rPr>
        <w:t xml:space="preserve"> </w:t>
      </w:r>
      <w:r w:rsidRPr="003E4D6C">
        <w:rPr>
          <w:rFonts w:ascii="Calibri" w:hAnsi="Calibri"/>
          <w:sz w:val="20"/>
        </w:rPr>
        <w:t>to r</w:t>
      </w:r>
      <w:r w:rsidRPr="003E4D6C">
        <w:rPr>
          <w:rFonts w:ascii="Calibri" w:hAnsi="Calibri"/>
          <w:spacing w:val="-1"/>
          <w:sz w:val="20"/>
        </w:rPr>
        <w:t>e</w:t>
      </w:r>
      <w:r w:rsidRPr="003E4D6C">
        <w:rPr>
          <w:rFonts w:ascii="Calibri" w:hAnsi="Calibri"/>
          <w:sz w:val="20"/>
        </w:rPr>
        <w:t>ject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or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 the vessel loading</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 xml:space="preserve"> </w:t>
      </w:r>
      <w:r w:rsidRPr="003E4D6C">
        <w:rPr>
          <w:rFonts w:ascii="Calibri" w:hAnsi="Calibri"/>
          <w:sz w:val="20"/>
        </w:rPr>
        <w:t>if not, must</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r</w:t>
      </w:r>
      <w:r w:rsidRPr="003E4D6C">
        <w:rPr>
          <w:rFonts w:ascii="Calibri" w:hAnsi="Calibri"/>
          <w:sz w:val="20"/>
        </w:rPr>
        <w:t>ovide a writt</w:t>
      </w:r>
      <w:r w:rsidRPr="003E4D6C">
        <w:rPr>
          <w:rFonts w:ascii="Calibri" w:hAnsi="Calibri"/>
          <w:spacing w:val="-1"/>
          <w:sz w:val="20"/>
        </w:rPr>
        <w:t>e</w:t>
      </w:r>
      <w:r w:rsidRPr="003E4D6C">
        <w:rPr>
          <w:rFonts w:ascii="Calibri" w:hAnsi="Calibri"/>
          <w:sz w:val="20"/>
        </w:rPr>
        <w:t>n explanation</w:t>
      </w:r>
      <w:r w:rsidRPr="003E4D6C">
        <w:rPr>
          <w:rFonts w:ascii="Calibri" w:hAnsi="Calibri"/>
          <w:spacing w:val="-1"/>
          <w:sz w:val="20"/>
        </w:rPr>
        <w:t xml:space="preserve"> </w:t>
      </w:r>
      <w:r w:rsidRPr="003E4D6C">
        <w:rPr>
          <w:rFonts w:ascii="Calibri" w:hAnsi="Calibri"/>
          <w:sz w:val="20"/>
        </w:rPr>
        <w:t>or basis for G</w:t>
      </w:r>
      <w:r w:rsidRPr="003E4D6C">
        <w:rPr>
          <w:rFonts w:ascii="Calibri" w:hAnsi="Calibri"/>
          <w:spacing w:val="-1"/>
          <w:sz w:val="20"/>
        </w:rPr>
        <w:t>r</w:t>
      </w:r>
      <w:r w:rsidRPr="003E4D6C">
        <w:rPr>
          <w:rFonts w:ascii="Calibri" w:hAnsi="Calibri"/>
          <w:sz w:val="20"/>
        </w:rPr>
        <w:t>ainCorp’s</w:t>
      </w:r>
      <w:r w:rsidRPr="003E4D6C">
        <w:rPr>
          <w:rFonts w:ascii="Calibri" w:hAnsi="Calibri"/>
          <w:spacing w:val="-1"/>
          <w:sz w:val="20"/>
        </w:rPr>
        <w:t xml:space="preserve"> </w:t>
      </w:r>
      <w:r w:rsidRPr="003E4D6C">
        <w:rPr>
          <w:rFonts w:ascii="Calibri" w:hAnsi="Calibri"/>
          <w:sz w:val="20"/>
        </w:rPr>
        <w:t>decision.</w:t>
      </w:r>
      <w:bookmarkEnd w:id="818"/>
    </w:p>
    <w:p w:rsidR="00DD3262" w:rsidRDefault="00B12EDE" w:rsidP="00B12EDE">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is not satisfied</w:t>
      </w:r>
      <w:r w:rsidRPr="003E4D6C">
        <w:rPr>
          <w:rFonts w:ascii="Calibri" w:hAnsi="Calibri"/>
          <w:spacing w:val="1"/>
          <w:sz w:val="20"/>
        </w:rPr>
        <w:t xml:space="preserve"> </w:t>
      </w:r>
      <w:r w:rsidRPr="003E4D6C">
        <w:rPr>
          <w:rFonts w:ascii="Calibri" w:hAnsi="Calibri"/>
          <w:sz w:val="20"/>
        </w:rPr>
        <w:t xml:space="preserve">with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ponse, or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 xml:space="preserve">fails to </w:t>
      </w:r>
      <w:r w:rsidRPr="003E4D6C">
        <w:rPr>
          <w:rFonts w:ascii="Calibri" w:hAnsi="Calibri"/>
          <w:spacing w:val="-1"/>
          <w:sz w:val="20"/>
        </w:rPr>
        <w:t>r</w:t>
      </w:r>
      <w:r w:rsidRPr="003E4D6C">
        <w:rPr>
          <w:rFonts w:ascii="Calibri" w:hAnsi="Calibri"/>
          <w:sz w:val="20"/>
        </w:rPr>
        <w:t>espond 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manner set</w:t>
      </w:r>
      <w:r w:rsidRPr="003E4D6C">
        <w:rPr>
          <w:rFonts w:ascii="Calibri" w:hAnsi="Calibri"/>
          <w:spacing w:val="-1"/>
          <w:sz w:val="20"/>
        </w:rPr>
        <w:t xml:space="preserve"> </w:t>
      </w:r>
      <w:r w:rsidRPr="003E4D6C">
        <w:rPr>
          <w:rFonts w:ascii="Calibri" w:hAnsi="Calibri"/>
          <w:sz w:val="20"/>
        </w:rPr>
        <w:t>out in Part C clause</w:t>
      </w:r>
      <w:r w:rsidR="00540FF9">
        <w:rPr>
          <w:rFonts w:ascii="Calibri" w:hAnsi="Calibri"/>
          <w:sz w:val="20"/>
        </w:rPr>
        <w:t xml:space="preserve"> 39.3</w:t>
      </w:r>
      <w:r w:rsidRPr="003E4D6C">
        <w:rPr>
          <w:rFonts w:ascii="Calibri" w:hAnsi="Calibri"/>
          <w:sz w:val="20"/>
        </w:rPr>
        <w:t>, the customer</w:t>
      </w:r>
      <w:r w:rsidRPr="003E4D6C">
        <w:rPr>
          <w:rFonts w:ascii="Calibri" w:hAnsi="Calibri"/>
          <w:spacing w:val="-1"/>
          <w:sz w:val="20"/>
        </w:rPr>
        <w:t xml:space="preserve"> 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serve a</w:t>
      </w:r>
      <w:r w:rsidRPr="003E4D6C">
        <w:rPr>
          <w:rFonts w:ascii="Calibri" w:hAnsi="Calibri"/>
          <w:spacing w:val="-1"/>
          <w:sz w:val="20"/>
        </w:rPr>
        <w:t xml:space="preserve"> </w:t>
      </w:r>
      <w:r w:rsidRPr="003E4D6C">
        <w:rPr>
          <w:rFonts w:ascii="Calibri" w:hAnsi="Calibri"/>
          <w:sz w:val="20"/>
        </w:rPr>
        <w:t>noti</w:t>
      </w:r>
      <w:r w:rsidRPr="003E4D6C">
        <w:rPr>
          <w:rFonts w:ascii="Calibri" w:hAnsi="Calibri"/>
          <w:spacing w:val="-1"/>
          <w:sz w:val="20"/>
        </w:rPr>
        <w:t>c</w:t>
      </w:r>
      <w:r w:rsidRPr="003E4D6C">
        <w:rPr>
          <w:rFonts w:ascii="Calibri" w:hAnsi="Calibri"/>
          <w:sz w:val="20"/>
        </w:rPr>
        <w:t>e to escalate</w:t>
      </w:r>
      <w:r w:rsidRPr="003E4D6C">
        <w:rPr>
          <w:rFonts w:ascii="Calibri" w:hAnsi="Calibri"/>
          <w:spacing w:val="-1"/>
          <w:sz w:val="20"/>
        </w:rPr>
        <w:t xml:space="preserve"> (</w:t>
      </w:r>
      <w:r w:rsidRPr="003E4D6C">
        <w:rPr>
          <w:rFonts w:ascii="Calibri" w:hAnsi="Calibri"/>
          <w:b/>
          <w:bCs/>
          <w:sz w:val="20"/>
        </w:rPr>
        <w:t>E</w:t>
      </w:r>
      <w:r w:rsidRPr="003E4D6C">
        <w:rPr>
          <w:rFonts w:ascii="Calibri" w:hAnsi="Calibri"/>
          <w:b/>
          <w:bCs/>
          <w:spacing w:val="1"/>
          <w:sz w:val="20"/>
        </w:rPr>
        <w:t>s</w:t>
      </w:r>
      <w:r w:rsidRPr="003E4D6C">
        <w:rPr>
          <w:rFonts w:ascii="Calibri" w:hAnsi="Calibri"/>
          <w:b/>
          <w:bCs/>
          <w:sz w:val="20"/>
        </w:rPr>
        <w:t>calation No</w:t>
      </w:r>
      <w:r w:rsidRPr="003E4D6C">
        <w:rPr>
          <w:rFonts w:ascii="Calibri" w:hAnsi="Calibri"/>
          <w:b/>
          <w:bCs/>
          <w:spacing w:val="-1"/>
          <w:sz w:val="20"/>
        </w:rPr>
        <w:t>t</w:t>
      </w:r>
      <w:r w:rsidRPr="003E4D6C">
        <w:rPr>
          <w:rFonts w:ascii="Calibri" w:hAnsi="Calibri"/>
          <w:b/>
          <w:bCs/>
          <w:sz w:val="20"/>
        </w:rPr>
        <w:t>ice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no</w:t>
      </w:r>
      <w:r w:rsidRPr="003E4D6C">
        <w:rPr>
          <w:rFonts w:ascii="Calibri" w:hAnsi="Calibri"/>
          <w:spacing w:val="-1"/>
          <w:sz w:val="20"/>
        </w:rPr>
        <w:t xml:space="preserve"> </w:t>
      </w:r>
      <w:r w:rsidRPr="003E4D6C">
        <w:rPr>
          <w:rFonts w:ascii="Calibri" w:hAnsi="Calibri"/>
          <w:sz w:val="20"/>
        </w:rPr>
        <w:t xml:space="preserve">later </w:t>
      </w:r>
      <w:r w:rsidRPr="003E4D6C">
        <w:rPr>
          <w:rFonts w:ascii="Calibri" w:hAnsi="Calibri"/>
          <w:spacing w:val="-1"/>
          <w:sz w:val="20"/>
        </w:rPr>
        <w:t>th</w:t>
      </w:r>
      <w:r w:rsidRPr="003E4D6C">
        <w:rPr>
          <w:rFonts w:ascii="Calibri" w:hAnsi="Calibri"/>
          <w:sz w:val="20"/>
        </w:rPr>
        <w:t>an two (</w:t>
      </w:r>
      <w:r w:rsidRPr="003E4D6C">
        <w:rPr>
          <w:rFonts w:ascii="Calibri" w:hAnsi="Calibri"/>
          <w:spacing w:val="-1"/>
          <w:sz w:val="20"/>
        </w:rPr>
        <w:t>2</w:t>
      </w:r>
      <w:r w:rsidRPr="003E4D6C">
        <w:rPr>
          <w:rFonts w:ascii="Calibri" w:hAnsi="Calibri"/>
          <w:sz w:val="20"/>
        </w:rPr>
        <w:t xml:space="preserve">) Business Days </w:t>
      </w:r>
      <w:r w:rsidRPr="003E4D6C">
        <w:rPr>
          <w:rFonts w:ascii="Calibri" w:hAnsi="Calibri"/>
          <w:spacing w:val="-1"/>
          <w:sz w:val="20"/>
        </w:rPr>
        <w:t>a</w:t>
      </w:r>
      <w:r w:rsidRPr="003E4D6C">
        <w:rPr>
          <w:rFonts w:ascii="Calibri" w:hAnsi="Calibri"/>
          <w:sz w:val="20"/>
        </w:rPr>
        <w:t>fter</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 of</w:t>
      </w:r>
      <w:r w:rsidRPr="003E4D6C">
        <w:rPr>
          <w:rFonts w:ascii="Calibri" w:hAnsi="Calibri"/>
          <w:spacing w:val="-1"/>
          <w:sz w:val="20"/>
        </w:rPr>
        <w:t xml:space="preserve"> </w:t>
      </w:r>
      <w:r w:rsidRPr="003E4D6C">
        <w:rPr>
          <w:rFonts w:ascii="Calibri" w:hAnsi="Calibri"/>
          <w:sz w:val="20"/>
        </w:rPr>
        <w:t>the day of r</w:t>
      </w:r>
      <w:r w:rsidRPr="003E4D6C">
        <w:rPr>
          <w:rFonts w:ascii="Calibri" w:hAnsi="Calibri"/>
          <w:spacing w:val="-1"/>
          <w:sz w:val="20"/>
        </w:rPr>
        <w:t>e</w:t>
      </w:r>
      <w:r w:rsidRPr="003E4D6C">
        <w:rPr>
          <w:rFonts w:ascii="Calibri" w:hAnsi="Calibri"/>
          <w:sz w:val="20"/>
        </w:rPr>
        <w:t>c</w:t>
      </w:r>
      <w:r w:rsidRPr="003E4D6C">
        <w:rPr>
          <w:rFonts w:ascii="Calibri" w:hAnsi="Calibri"/>
          <w:spacing w:val="-1"/>
          <w:sz w:val="20"/>
        </w:rPr>
        <w:t>e</w:t>
      </w:r>
      <w:r w:rsidRPr="003E4D6C">
        <w:rPr>
          <w:rFonts w:ascii="Calibri" w:hAnsi="Calibri"/>
          <w:sz w:val="20"/>
        </w:rPr>
        <w:t>ipt of a</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w:t>
      </w:r>
      <w:r w:rsidRPr="003E4D6C">
        <w:rPr>
          <w:rFonts w:ascii="Calibri" w:hAnsi="Calibri"/>
          <w:spacing w:val="-1"/>
          <w:sz w:val="20"/>
        </w:rPr>
        <w:t>n</w:t>
      </w:r>
      <w:r w:rsidRPr="003E4D6C">
        <w:rPr>
          <w:rFonts w:ascii="Calibri" w:hAnsi="Calibri"/>
          <w:sz w:val="20"/>
        </w:rPr>
        <w:t>se</w:t>
      </w:r>
      <w:r w:rsidRPr="003E4D6C">
        <w:rPr>
          <w:rFonts w:ascii="Calibri" w:hAnsi="Calibri"/>
          <w:spacing w:val="1"/>
          <w:sz w:val="20"/>
        </w:rPr>
        <w:t xml:space="preserve"> </w:t>
      </w:r>
      <w:r w:rsidRPr="003E4D6C">
        <w:rPr>
          <w:rFonts w:ascii="Calibri" w:hAnsi="Calibri"/>
          <w:sz w:val="20"/>
        </w:rPr>
        <w:t xml:space="preserve">or from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last</w:t>
      </w:r>
      <w:r w:rsidRPr="003E4D6C">
        <w:rPr>
          <w:rFonts w:ascii="Calibri" w:hAnsi="Calibri"/>
          <w:spacing w:val="1"/>
          <w:sz w:val="20"/>
        </w:rPr>
        <w:t xml:space="preserve"> </w:t>
      </w:r>
      <w:r w:rsidRPr="003E4D6C">
        <w:rPr>
          <w:rFonts w:ascii="Calibri" w:hAnsi="Calibri"/>
          <w:sz w:val="20"/>
        </w:rPr>
        <w:t>day the Response</w:t>
      </w:r>
      <w:r w:rsidRPr="003E4D6C">
        <w:rPr>
          <w:rFonts w:ascii="Calibri" w:hAnsi="Calibri"/>
          <w:spacing w:val="-1"/>
          <w:sz w:val="20"/>
        </w:rPr>
        <w:t xml:space="preserve"> </w:t>
      </w:r>
      <w:r w:rsidRPr="003E4D6C">
        <w:rPr>
          <w:rFonts w:ascii="Calibri" w:hAnsi="Calibri"/>
          <w:sz w:val="20"/>
        </w:rPr>
        <w:t>should</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been received.</w:t>
      </w:r>
    </w:p>
    <w:p w:rsidR="00DD3262" w:rsidRDefault="00DD3262">
      <w:pPr>
        <w:rPr>
          <w:rFonts w:ascii="Calibri" w:hAnsi="Calibri"/>
          <w:sz w:val="20"/>
          <w:lang w:val="en-GB"/>
        </w:rPr>
      </w:pPr>
      <w:r>
        <w:rPr>
          <w:rFonts w:ascii="Calibri" w:hAnsi="Calibri"/>
          <w:sz w:val="20"/>
        </w:rPr>
        <w:br w:type="page"/>
      </w:r>
    </w:p>
    <w:p w:rsidR="00B12EDE" w:rsidRPr="00DF0F68" w:rsidRDefault="00B12EDE" w:rsidP="00B12EDE">
      <w:pPr>
        <w:pStyle w:val="Level2"/>
        <w:rPr>
          <w:rFonts w:asciiTheme="minorHAnsi" w:hAnsiTheme="minorHAnsi"/>
          <w:sz w:val="20"/>
        </w:rPr>
      </w:pPr>
      <w:bookmarkStart w:id="819" w:name="_Ref327998427"/>
      <w:r w:rsidRPr="003E4D6C">
        <w:rPr>
          <w:rFonts w:ascii="Calibri" w:hAnsi="Calibri"/>
          <w:sz w:val="20"/>
        </w:rPr>
        <w:t>Upon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o</w:t>
      </w:r>
      <w:r w:rsidRPr="003E4D6C">
        <w:rPr>
          <w:rFonts w:ascii="Calibri" w:hAnsi="Calibri"/>
          <w:sz w:val="20"/>
        </w:rPr>
        <w:t>f an Es</w:t>
      </w:r>
      <w:r w:rsidRPr="003E4D6C">
        <w:rPr>
          <w:rFonts w:ascii="Calibri" w:hAnsi="Calibri"/>
          <w:spacing w:val="-1"/>
          <w:sz w:val="20"/>
        </w:rPr>
        <w:t>c</w:t>
      </w:r>
      <w:r w:rsidRPr="003E4D6C">
        <w:rPr>
          <w:rFonts w:ascii="Calibri" w:hAnsi="Calibri"/>
          <w:sz w:val="20"/>
        </w:rPr>
        <w:t>alation Notice, Grain</w:t>
      </w:r>
      <w:r w:rsidRPr="003E4D6C">
        <w:rPr>
          <w:rFonts w:ascii="Calibri" w:hAnsi="Calibri"/>
          <w:spacing w:val="-1"/>
          <w:sz w:val="20"/>
        </w:rPr>
        <w:t>C</w:t>
      </w:r>
      <w:r w:rsidRPr="003E4D6C">
        <w:rPr>
          <w:rFonts w:ascii="Calibri" w:hAnsi="Calibri"/>
          <w:sz w:val="20"/>
        </w:rPr>
        <w:t>orp must</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th</w:t>
      </w:r>
      <w:r w:rsidRPr="003E4D6C">
        <w:rPr>
          <w:rFonts w:ascii="Calibri" w:hAnsi="Calibri"/>
          <w:sz w:val="20"/>
        </w:rPr>
        <w:t xml:space="preserve">e request of </w:t>
      </w:r>
      <w:r w:rsidRPr="003E4D6C">
        <w:rPr>
          <w:rFonts w:ascii="Calibri" w:hAnsi="Calibri"/>
          <w:spacing w:val="-1"/>
          <w:sz w:val="20"/>
        </w:rPr>
        <w:t>th</w:t>
      </w:r>
      <w:r w:rsidRPr="003E4D6C">
        <w:rPr>
          <w:rFonts w:ascii="Calibri" w:hAnsi="Calibri"/>
          <w:sz w:val="20"/>
        </w:rPr>
        <w:t>e custome</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r</w:t>
      </w:r>
      <w:r w:rsidRPr="003E4D6C">
        <w:rPr>
          <w:rFonts w:ascii="Calibri" w:hAnsi="Calibri"/>
          <w:sz w:val="20"/>
        </w:rPr>
        <w:t>range</w:t>
      </w:r>
      <w:r w:rsidRPr="003E4D6C">
        <w:rPr>
          <w:rFonts w:ascii="Calibri" w:hAnsi="Calibri"/>
          <w:spacing w:val="-1"/>
          <w:sz w:val="20"/>
        </w:rPr>
        <w:t xml:space="preserve"> </w:t>
      </w:r>
      <w:r w:rsidRPr="003E4D6C">
        <w:rPr>
          <w:rFonts w:ascii="Calibri" w:hAnsi="Calibri"/>
          <w:sz w:val="20"/>
        </w:rPr>
        <w:t xml:space="preserve">a </w:t>
      </w:r>
      <w:r w:rsidRPr="00DF0F68">
        <w:rPr>
          <w:rFonts w:asciiTheme="minorHAnsi" w:hAnsiTheme="minorHAnsi"/>
          <w:sz w:val="20"/>
        </w:rPr>
        <w:t>meeting within</w:t>
      </w:r>
      <w:r w:rsidRPr="00DF0F68">
        <w:rPr>
          <w:rFonts w:asciiTheme="minorHAnsi" w:hAnsiTheme="minorHAnsi"/>
          <w:spacing w:val="1"/>
          <w:sz w:val="20"/>
        </w:rPr>
        <w:t xml:space="preserve"> </w:t>
      </w:r>
      <w:r w:rsidRPr="00DF0F68">
        <w:rPr>
          <w:rFonts w:asciiTheme="minorHAnsi" w:hAnsiTheme="minorHAnsi"/>
          <w:sz w:val="20"/>
        </w:rPr>
        <w:t xml:space="preserve">five </w:t>
      </w:r>
      <w:r w:rsidRPr="00DF0F68">
        <w:rPr>
          <w:rFonts w:asciiTheme="minorHAnsi" w:hAnsiTheme="minorHAnsi"/>
          <w:spacing w:val="-1"/>
          <w:sz w:val="20"/>
        </w:rPr>
        <w:t>(</w:t>
      </w:r>
      <w:r w:rsidRPr="00DF0F68">
        <w:rPr>
          <w:rFonts w:asciiTheme="minorHAnsi" w:hAnsiTheme="minorHAnsi"/>
          <w:sz w:val="20"/>
        </w:rPr>
        <w:t>5)</w:t>
      </w:r>
      <w:r w:rsidRPr="00DF0F68">
        <w:rPr>
          <w:rFonts w:asciiTheme="minorHAnsi" w:hAnsiTheme="minorHAnsi"/>
          <w:spacing w:val="-2"/>
          <w:sz w:val="20"/>
        </w:rPr>
        <w:t xml:space="preserve"> </w:t>
      </w:r>
      <w:r w:rsidRPr="00DF0F68">
        <w:rPr>
          <w:rFonts w:asciiTheme="minorHAnsi" w:hAnsiTheme="minorHAnsi"/>
          <w:sz w:val="20"/>
        </w:rPr>
        <w:t>business days</w:t>
      </w:r>
      <w:r w:rsidRPr="00DF0F68">
        <w:rPr>
          <w:rFonts w:asciiTheme="minorHAnsi" w:hAnsiTheme="minorHAnsi"/>
          <w:spacing w:val="-1"/>
          <w:sz w:val="20"/>
        </w:rPr>
        <w:t xml:space="preserve"> </w:t>
      </w:r>
      <w:r w:rsidRPr="00DF0F68">
        <w:rPr>
          <w:rFonts w:asciiTheme="minorHAnsi" w:hAnsiTheme="minorHAnsi"/>
          <w:sz w:val="20"/>
        </w:rPr>
        <w:t>of receipt of</w:t>
      </w:r>
      <w:r w:rsidRPr="00DF0F68">
        <w:rPr>
          <w:rFonts w:asciiTheme="minorHAnsi" w:hAnsiTheme="minorHAnsi"/>
          <w:spacing w:val="-1"/>
          <w:sz w:val="20"/>
        </w:rPr>
        <w:t xml:space="preserve"> </w:t>
      </w:r>
      <w:r w:rsidRPr="00DF0F68">
        <w:rPr>
          <w:rFonts w:asciiTheme="minorHAnsi" w:hAnsiTheme="minorHAnsi"/>
          <w:sz w:val="20"/>
        </w:rPr>
        <w:t>the Es</w:t>
      </w:r>
      <w:r w:rsidRPr="00DF0F68">
        <w:rPr>
          <w:rFonts w:asciiTheme="minorHAnsi" w:hAnsiTheme="minorHAnsi"/>
          <w:spacing w:val="-1"/>
          <w:sz w:val="20"/>
        </w:rPr>
        <w:t>c</w:t>
      </w:r>
      <w:r w:rsidRPr="00DF0F68">
        <w:rPr>
          <w:rFonts w:asciiTheme="minorHAnsi" w:hAnsiTheme="minorHAnsi"/>
          <w:sz w:val="20"/>
        </w:rPr>
        <w:t xml:space="preserve">alation </w:t>
      </w:r>
      <w:r w:rsidRPr="00DF0F68">
        <w:rPr>
          <w:rFonts w:asciiTheme="minorHAnsi" w:hAnsiTheme="minorHAnsi"/>
          <w:spacing w:val="-1"/>
          <w:sz w:val="20"/>
        </w:rPr>
        <w:t>No</w:t>
      </w:r>
      <w:r w:rsidRPr="00DF0F68">
        <w:rPr>
          <w:rFonts w:asciiTheme="minorHAnsi" w:hAnsiTheme="minorHAnsi"/>
          <w:sz w:val="20"/>
        </w:rPr>
        <w:t>tice b</w:t>
      </w:r>
      <w:r w:rsidRPr="00DF0F68">
        <w:rPr>
          <w:rFonts w:asciiTheme="minorHAnsi" w:hAnsiTheme="minorHAnsi"/>
          <w:spacing w:val="-1"/>
          <w:sz w:val="20"/>
        </w:rPr>
        <w:t>e</w:t>
      </w:r>
      <w:r w:rsidRPr="00DF0F68">
        <w:rPr>
          <w:rFonts w:asciiTheme="minorHAnsi" w:hAnsiTheme="minorHAnsi"/>
          <w:sz w:val="20"/>
        </w:rPr>
        <w:t>tween</w:t>
      </w:r>
      <w:r w:rsidRPr="00DF0F68">
        <w:rPr>
          <w:rFonts w:asciiTheme="minorHAnsi" w:hAnsiTheme="minorHAnsi"/>
          <w:spacing w:val="-1"/>
          <w:sz w:val="20"/>
        </w:rPr>
        <w:t xml:space="preserve"> </w:t>
      </w:r>
      <w:r w:rsidRPr="00DF0F68">
        <w:rPr>
          <w:rFonts w:asciiTheme="minorHAnsi" w:hAnsiTheme="minorHAnsi"/>
          <w:sz w:val="20"/>
        </w:rPr>
        <w:t xml:space="preserve">GrainCorp’s </w:t>
      </w:r>
      <w:r w:rsidRPr="00DF0F68">
        <w:rPr>
          <w:rFonts w:asciiTheme="minorHAnsi" w:hAnsiTheme="minorHAnsi"/>
          <w:spacing w:val="-2"/>
          <w:sz w:val="20"/>
        </w:rPr>
        <w:t>G</w:t>
      </w:r>
      <w:r w:rsidRPr="00DF0F68">
        <w:rPr>
          <w:rFonts w:asciiTheme="minorHAnsi" w:hAnsiTheme="minorHAnsi"/>
          <w:sz w:val="20"/>
        </w:rPr>
        <w:t>eneral M</w:t>
      </w:r>
      <w:r w:rsidRPr="00DF0F68">
        <w:rPr>
          <w:rFonts w:asciiTheme="minorHAnsi" w:hAnsiTheme="minorHAnsi"/>
          <w:spacing w:val="-1"/>
          <w:sz w:val="20"/>
        </w:rPr>
        <w:t>a</w:t>
      </w:r>
      <w:r w:rsidRPr="00DF0F68">
        <w:rPr>
          <w:rFonts w:asciiTheme="minorHAnsi" w:hAnsiTheme="minorHAnsi"/>
          <w:sz w:val="20"/>
        </w:rPr>
        <w:t>n</w:t>
      </w:r>
      <w:r w:rsidRPr="00DF0F68">
        <w:rPr>
          <w:rFonts w:asciiTheme="minorHAnsi" w:hAnsiTheme="minorHAnsi"/>
          <w:spacing w:val="-1"/>
          <w:sz w:val="20"/>
        </w:rPr>
        <w:t>a</w:t>
      </w:r>
      <w:r w:rsidRPr="00DF0F68">
        <w:rPr>
          <w:rFonts w:asciiTheme="minorHAnsi" w:hAnsiTheme="minorHAnsi"/>
          <w:sz w:val="20"/>
        </w:rPr>
        <w:t>g</w:t>
      </w:r>
      <w:r w:rsidRPr="00DF0F68">
        <w:rPr>
          <w:rFonts w:asciiTheme="minorHAnsi" w:hAnsiTheme="minorHAnsi"/>
          <w:spacing w:val="-1"/>
          <w:sz w:val="20"/>
        </w:rPr>
        <w:t>e</w:t>
      </w:r>
      <w:r w:rsidRPr="00DF0F68">
        <w:rPr>
          <w:rFonts w:asciiTheme="minorHAnsi" w:hAnsiTheme="minorHAnsi"/>
          <w:sz w:val="20"/>
        </w:rPr>
        <w:t>r, Ports and the</w:t>
      </w:r>
      <w:r w:rsidRPr="00DF0F68">
        <w:rPr>
          <w:rFonts w:asciiTheme="minorHAnsi" w:hAnsiTheme="minorHAnsi"/>
          <w:spacing w:val="-1"/>
          <w:sz w:val="20"/>
        </w:rPr>
        <w:t xml:space="preserve"> </w:t>
      </w:r>
      <w:r w:rsidRPr="00DF0F68">
        <w:rPr>
          <w:rFonts w:asciiTheme="minorHAnsi" w:hAnsiTheme="minorHAnsi"/>
          <w:sz w:val="20"/>
        </w:rPr>
        <w:t>customer to</w:t>
      </w:r>
      <w:r w:rsidRPr="00DF0F68">
        <w:rPr>
          <w:rFonts w:asciiTheme="minorHAnsi" w:hAnsiTheme="minorHAnsi"/>
          <w:spacing w:val="-1"/>
          <w:sz w:val="20"/>
        </w:rPr>
        <w:t xml:space="preserve"> </w:t>
      </w:r>
      <w:r w:rsidRPr="00DF0F68">
        <w:rPr>
          <w:rFonts w:asciiTheme="minorHAnsi" w:hAnsiTheme="minorHAnsi"/>
          <w:sz w:val="20"/>
        </w:rPr>
        <w:t xml:space="preserve">discuss </w:t>
      </w:r>
      <w:r w:rsidRPr="00DF0F68">
        <w:rPr>
          <w:rFonts w:asciiTheme="minorHAnsi" w:hAnsiTheme="minorHAnsi"/>
          <w:spacing w:val="-1"/>
          <w:sz w:val="20"/>
        </w:rPr>
        <w:t>a</w:t>
      </w:r>
      <w:r w:rsidRPr="00DF0F68">
        <w:rPr>
          <w:rFonts w:asciiTheme="minorHAnsi" w:hAnsiTheme="minorHAnsi"/>
          <w:sz w:val="20"/>
        </w:rPr>
        <w:t>nd</w:t>
      </w:r>
      <w:r w:rsidRPr="00DF0F68">
        <w:rPr>
          <w:rFonts w:asciiTheme="minorHAnsi" w:hAnsiTheme="minorHAnsi"/>
          <w:spacing w:val="1"/>
          <w:sz w:val="20"/>
        </w:rPr>
        <w:t xml:space="preserve"> </w:t>
      </w:r>
      <w:r w:rsidRPr="00DF0F68">
        <w:rPr>
          <w:rFonts w:asciiTheme="minorHAnsi" w:hAnsiTheme="minorHAnsi"/>
          <w:sz w:val="20"/>
        </w:rPr>
        <w:t>reso</w:t>
      </w:r>
      <w:r w:rsidRPr="00DF0F68">
        <w:rPr>
          <w:rFonts w:asciiTheme="minorHAnsi" w:hAnsiTheme="minorHAnsi"/>
          <w:spacing w:val="-2"/>
          <w:sz w:val="20"/>
        </w:rPr>
        <w:t>l</w:t>
      </w:r>
      <w:r w:rsidRPr="00DF0F68">
        <w:rPr>
          <w:rFonts w:asciiTheme="minorHAnsi" w:hAnsiTheme="minorHAnsi"/>
          <w:sz w:val="20"/>
        </w:rPr>
        <w:t>ve the</w:t>
      </w:r>
      <w:r w:rsidRPr="00DF0F68">
        <w:rPr>
          <w:rFonts w:asciiTheme="minorHAnsi" w:hAnsiTheme="minorHAnsi"/>
          <w:spacing w:val="-1"/>
          <w:sz w:val="20"/>
        </w:rPr>
        <w:t xml:space="preserve"> </w:t>
      </w:r>
      <w:r w:rsidRPr="00DF0F68">
        <w:rPr>
          <w:rFonts w:asciiTheme="minorHAnsi" w:hAnsiTheme="minorHAnsi"/>
          <w:sz w:val="20"/>
        </w:rPr>
        <w:t>dispute.</w:t>
      </w:r>
      <w:bookmarkEnd w:id="819"/>
    </w:p>
    <w:p w:rsidR="00B12EDE" w:rsidRPr="00DF0F68" w:rsidRDefault="00B12EDE" w:rsidP="00B12EDE">
      <w:pPr>
        <w:pStyle w:val="Level2"/>
        <w:rPr>
          <w:rFonts w:asciiTheme="minorHAnsi" w:hAnsiTheme="minorHAnsi" w:cs="Arial"/>
          <w:iCs/>
          <w:sz w:val="20"/>
          <w:lang w:val="en-AU" w:eastAsia="en-GB"/>
        </w:rPr>
      </w:pPr>
      <w:r w:rsidRPr="00DF0F68">
        <w:rPr>
          <w:rFonts w:asciiTheme="minorHAnsi" w:hAnsiTheme="minorHAnsi"/>
          <w:sz w:val="20"/>
        </w:rPr>
        <w:t>To avoid</w:t>
      </w:r>
      <w:r w:rsidRPr="00DF0F68">
        <w:rPr>
          <w:rFonts w:asciiTheme="minorHAnsi" w:hAnsiTheme="minorHAnsi"/>
          <w:spacing w:val="1"/>
          <w:sz w:val="20"/>
        </w:rPr>
        <w:t xml:space="preserve"> </w:t>
      </w:r>
      <w:r w:rsidRPr="00DF0F68">
        <w:rPr>
          <w:rFonts w:asciiTheme="minorHAnsi" w:hAnsiTheme="minorHAnsi"/>
          <w:sz w:val="20"/>
        </w:rPr>
        <w:t>d</w:t>
      </w:r>
      <w:r w:rsidRPr="00DF0F68">
        <w:rPr>
          <w:rFonts w:asciiTheme="minorHAnsi" w:hAnsiTheme="minorHAnsi"/>
          <w:spacing w:val="-1"/>
          <w:sz w:val="20"/>
        </w:rPr>
        <w:t>o</w:t>
      </w:r>
      <w:r w:rsidRPr="00DF0F68">
        <w:rPr>
          <w:rFonts w:asciiTheme="minorHAnsi" w:hAnsiTheme="minorHAnsi"/>
          <w:sz w:val="20"/>
        </w:rPr>
        <w:t>ub</w:t>
      </w:r>
      <w:r w:rsidRPr="00DF0F68">
        <w:rPr>
          <w:rFonts w:asciiTheme="minorHAnsi" w:hAnsiTheme="minorHAnsi"/>
          <w:spacing w:val="-1"/>
          <w:sz w:val="20"/>
        </w:rPr>
        <w:t>t</w:t>
      </w:r>
      <w:r w:rsidRPr="00DF0F68">
        <w:rPr>
          <w:rFonts w:asciiTheme="minorHAnsi" w:hAnsiTheme="minorHAnsi"/>
          <w:sz w:val="20"/>
        </w:rPr>
        <w:t>, Part C</w:t>
      </w:r>
      <w:r w:rsidRPr="00DF0F68">
        <w:rPr>
          <w:rFonts w:asciiTheme="minorHAnsi" w:hAnsiTheme="minorHAnsi"/>
          <w:spacing w:val="1"/>
          <w:sz w:val="20"/>
        </w:rPr>
        <w:t xml:space="preserve"> </w:t>
      </w:r>
      <w:r w:rsidRPr="00DF0F68">
        <w:rPr>
          <w:rFonts w:asciiTheme="minorHAnsi" w:hAnsiTheme="minorHAnsi"/>
          <w:sz w:val="20"/>
        </w:rPr>
        <w:t>cl</w:t>
      </w:r>
      <w:r w:rsidRPr="00DF0F68">
        <w:rPr>
          <w:rFonts w:asciiTheme="minorHAnsi" w:hAnsiTheme="minorHAnsi"/>
          <w:spacing w:val="-1"/>
          <w:sz w:val="20"/>
        </w:rPr>
        <w:t>a</w:t>
      </w:r>
      <w:r w:rsidRPr="00DF0F68">
        <w:rPr>
          <w:rFonts w:asciiTheme="minorHAnsi" w:hAnsiTheme="minorHAnsi"/>
          <w:sz w:val="20"/>
        </w:rPr>
        <w:t xml:space="preserve">uses </w:t>
      </w:r>
      <w:r w:rsidRPr="00DF0F68">
        <w:rPr>
          <w:rFonts w:asciiTheme="minorHAnsi" w:hAnsiTheme="minorHAnsi"/>
          <w:sz w:val="20"/>
        </w:rPr>
        <w:fldChar w:fldCharType="begin"/>
      </w:r>
      <w:r w:rsidRPr="00DF0F68">
        <w:rPr>
          <w:rFonts w:asciiTheme="minorHAnsi" w:hAnsiTheme="minorHAnsi"/>
          <w:sz w:val="20"/>
        </w:rPr>
        <w:instrText xml:space="preserve"> REF _Ref327998423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39.1</w:t>
      </w:r>
      <w:r w:rsidRPr="00DF0F68">
        <w:rPr>
          <w:rFonts w:asciiTheme="minorHAnsi" w:hAnsiTheme="minorHAnsi"/>
          <w:sz w:val="20"/>
        </w:rPr>
        <w:fldChar w:fldCharType="end"/>
      </w:r>
      <w:r w:rsidRPr="00DF0F68">
        <w:rPr>
          <w:rFonts w:asciiTheme="minorHAnsi" w:hAnsiTheme="minorHAnsi"/>
          <w:sz w:val="20"/>
        </w:rPr>
        <w:t xml:space="preserve"> </w:t>
      </w:r>
      <w:r w:rsidRPr="00DF0F68">
        <w:rPr>
          <w:rFonts w:asciiTheme="minorHAnsi" w:hAnsiTheme="minorHAnsi"/>
          <w:spacing w:val="-1"/>
          <w:sz w:val="20"/>
        </w:rPr>
        <w:t>t</w:t>
      </w:r>
      <w:r w:rsidRPr="00DF0F68">
        <w:rPr>
          <w:rFonts w:asciiTheme="minorHAnsi" w:hAnsiTheme="minorHAnsi"/>
          <w:sz w:val="20"/>
        </w:rPr>
        <w:t xml:space="preserve">o </w:t>
      </w:r>
      <w:r w:rsidRPr="00DF0F68">
        <w:rPr>
          <w:rFonts w:asciiTheme="minorHAnsi" w:hAnsiTheme="minorHAnsi"/>
          <w:sz w:val="20"/>
        </w:rPr>
        <w:fldChar w:fldCharType="begin"/>
      </w:r>
      <w:r w:rsidRPr="00DF0F68">
        <w:rPr>
          <w:rFonts w:asciiTheme="minorHAnsi" w:hAnsiTheme="minorHAnsi"/>
          <w:sz w:val="20"/>
        </w:rPr>
        <w:instrText xml:space="preserve"> REF _Ref327998427 \w \h  \* MERGEFORMAT </w:instrText>
      </w:r>
      <w:r w:rsidRPr="00DF0F68">
        <w:rPr>
          <w:rFonts w:asciiTheme="minorHAnsi" w:hAnsiTheme="minorHAnsi"/>
          <w:sz w:val="20"/>
        </w:rPr>
      </w:r>
      <w:r w:rsidRPr="00DF0F68">
        <w:rPr>
          <w:rFonts w:asciiTheme="minorHAnsi" w:hAnsiTheme="minorHAnsi"/>
          <w:sz w:val="20"/>
        </w:rPr>
        <w:fldChar w:fldCharType="separate"/>
      </w:r>
      <w:r w:rsidR="00686DA7">
        <w:rPr>
          <w:rFonts w:asciiTheme="minorHAnsi" w:hAnsiTheme="minorHAnsi"/>
          <w:sz w:val="20"/>
        </w:rPr>
        <w:t>39.5</w:t>
      </w:r>
      <w:r w:rsidRPr="00DF0F68">
        <w:rPr>
          <w:rFonts w:asciiTheme="minorHAnsi" w:hAnsiTheme="minorHAnsi"/>
          <w:sz w:val="20"/>
        </w:rPr>
        <w:fldChar w:fldCharType="end"/>
      </w:r>
      <w:r w:rsidRPr="00DF0F68">
        <w:rPr>
          <w:rFonts w:asciiTheme="minorHAnsi" w:hAnsiTheme="minorHAnsi"/>
          <w:sz w:val="20"/>
        </w:rPr>
        <w:t xml:space="preserve"> do</w:t>
      </w:r>
      <w:r w:rsidRPr="00DF0F68">
        <w:rPr>
          <w:rFonts w:asciiTheme="minorHAnsi" w:hAnsiTheme="minorHAnsi"/>
          <w:spacing w:val="-1"/>
          <w:sz w:val="20"/>
        </w:rPr>
        <w:t xml:space="preserve"> </w:t>
      </w:r>
      <w:r w:rsidRPr="00DF0F68">
        <w:rPr>
          <w:rFonts w:asciiTheme="minorHAnsi" w:hAnsiTheme="minorHAnsi"/>
          <w:sz w:val="20"/>
        </w:rPr>
        <w:t xml:space="preserve">not </w:t>
      </w:r>
      <w:r w:rsidRPr="00DF0F68">
        <w:rPr>
          <w:rFonts w:asciiTheme="minorHAnsi" w:hAnsiTheme="minorHAnsi"/>
          <w:spacing w:val="-1"/>
          <w:sz w:val="20"/>
        </w:rPr>
        <w:t>a</w:t>
      </w:r>
      <w:r w:rsidRPr="00DF0F68">
        <w:rPr>
          <w:rFonts w:asciiTheme="minorHAnsi" w:hAnsiTheme="minorHAnsi"/>
          <w:sz w:val="20"/>
        </w:rPr>
        <w:t xml:space="preserve">pply to </w:t>
      </w:r>
      <w:r w:rsidRPr="00DF0F68">
        <w:rPr>
          <w:rFonts w:asciiTheme="minorHAnsi" w:hAnsiTheme="minorHAnsi"/>
          <w:spacing w:val="-1"/>
          <w:sz w:val="20"/>
        </w:rPr>
        <w:t>a</w:t>
      </w:r>
      <w:r w:rsidRPr="00DF0F68">
        <w:rPr>
          <w:rFonts w:asciiTheme="minorHAnsi" w:hAnsiTheme="minorHAnsi"/>
          <w:sz w:val="20"/>
        </w:rPr>
        <w:t>ny other dispute</w:t>
      </w:r>
      <w:r w:rsidRPr="00DF0F68">
        <w:rPr>
          <w:rFonts w:asciiTheme="minorHAnsi" w:hAnsiTheme="minorHAnsi"/>
          <w:spacing w:val="-1"/>
          <w:sz w:val="20"/>
        </w:rPr>
        <w:t xml:space="preserve"> u</w:t>
      </w:r>
      <w:r w:rsidRPr="00DF0F68">
        <w:rPr>
          <w:rFonts w:asciiTheme="minorHAnsi" w:hAnsiTheme="minorHAnsi"/>
          <w:sz w:val="20"/>
        </w:rPr>
        <w:t>n</w:t>
      </w:r>
      <w:r w:rsidRPr="00DF0F68">
        <w:rPr>
          <w:rFonts w:asciiTheme="minorHAnsi" w:hAnsiTheme="minorHAnsi"/>
          <w:spacing w:val="-1"/>
          <w:sz w:val="20"/>
        </w:rPr>
        <w:t>de</w:t>
      </w:r>
      <w:r w:rsidRPr="00DF0F68">
        <w:rPr>
          <w:rFonts w:asciiTheme="minorHAnsi" w:hAnsiTheme="minorHAnsi"/>
          <w:sz w:val="20"/>
        </w:rPr>
        <w:t>r these Prot</w:t>
      </w:r>
      <w:r w:rsidRPr="00DF0F68">
        <w:rPr>
          <w:rFonts w:asciiTheme="minorHAnsi" w:hAnsiTheme="minorHAnsi"/>
          <w:spacing w:val="-1"/>
          <w:sz w:val="20"/>
        </w:rPr>
        <w:t>o</w:t>
      </w:r>
      <w:r w:rsidRPr="00DF0F68">
        <w:rPr>
          <w:rFonts w:asciiTheme="minorHAnsi" w:hAnsiTheme="minorHAnsi"/>
          <w:sz w:val="20"/>
        </w:rPr>
        <w:t>cols including,</w:t>
      </w:r>
      <w:r w:rsidRPr="00DF0F68">
        <w:rPr>
          <w:rFonts w:asciiTheme="minorHAnsi" w:hAnsiTheme="minorHAnsi"/>
          <w:spacing w:val="-1"/>
          <w:sz w:val="20"/>
        </w:rPr>
        <w:t xml:space="preserve"> </w:t>
      </w:r>
      <w:r w:rsidRPr="00DF0F68">
        <w:rPr>
          <w:rFonts w:asciiTheme="minorHAnsi" w:hAnsiTheme="minorHAnsi"/>
          <w:sz w:val="20"/>
        </w:rPr>
        <w:t>to avoid</w:t>
      </w:r>
      <w:r w:rsidRPr="00DF0F68">
        <w:rPr>
          <w:rFonts w:asciiTheme="minorHAnsi" w:hAnsiTheme="minorHAnsi"/>
          <w:spacing w:val="1"/>
          <w:sz w:val="20"/>
        </w:rPr>
        <w:t xml:space="preserve"> </w:t>
      </w:r>
      <w:r w:rsidRPr="00DF0F68">
        <w:rPr>
          <w:rFonts w:asciiTheme="minorHAnsi" w:hAnsiTheme="minorHAnsi"/>
          <w:sz w:val="20"/>
        </w:rPr>
        <w:t>d</w:t>
      </w:r>
      <w:r w:rsidRPr="00DF0F68">
        <w:rPr>
          <w:rFonts w:asciiTheme="minorHAnsi" w:hAnsiTheme="minorHAnsi"/>
          <w:spacing w:val="-1"/>
          <w:sz w:val="20"/>
        </w:rPr>
        <w:t>o</w:t>
      </w:r>
      <w:r w:rsidRPr="00DF0F68">
        <w:rPr>
          <w:rFonts w:asciiTheme="minorHAnsi" w:hAnsiTheme="minorHAnsi"/>
          <w:sz w:val="20"/>
        </w:rPr>
        <w:t>ub</w:t>
      </w:r>
      <w:r w:rsidRPr="00DF0F68">
        <w:rPr>
          <w:rFonts w:asciiTheme="minorHAnsi" w:hAnsiTheme="minorHAnsi"/>
          <w:spacing w:val="-1"/>
          <w:sz w:val="20"/>
        </w:rPr>
        <w:t>t</w:t>
      </w:r>
      <w:r w:rsidRPr="00DF0F68">
        <w:rPr>
          <w:rFonts w:asciiTheme="minorHAnsi" w:hAnsiTheme="minorHAnsi"/>
          <w:sz w:val="20"/>
        </w:rPr>
        <w:t>,</w:t>
      </w:r>
      <w:r w:rsidRPr="00DF0F68">
        <w:rPr>
          <w:rFonts w:asciiTheme="minorHAnsi" w:hAnsiTheme="minorHAnsi"/>
          <w:spacing w:val="1"/>
          <w:sz w:val="20"/>
        </w:rPr>
        <w:t xml:space="preserve"> </w:t>
      </w:r>
      <w:r w:rsidRPr="00DF0F68">
        <w:rPr>
          <w:rFonts w:asciiTheme="minorHAnsi" w:hAnsiTheme="minorHAnsi"/>
          <w:sz w:val="20"/>
        </w:rPr>
        <w:t>a</w:t>
      </w:r>
      <w:r w:rsidRPr="00DF0F68">
        <w:rPr>
          <w:rFonts w:asciiTheme="minorHAnsi" w:hAnsiTheme="minorHAnsi"/>
          <w:spacing w:val="-1"/>
          <w:sz w:val="20"/>
        </w:rPr>
        <w:t xml:space="preserve"> </w:t>
      </w:r>
      <w:r w:rsidRPr="00DF0F68">
        <w:rPr>
          <w:rFonts w:asciiTheme="minorHAnsi" w:hAnsiTheme="minorHAnsi"/>
          <w:sz w:val="20"/>
        </w:rPr>
        <w:t xml:space="preserve">dispute </w:t>
      </w:r>
      <w:r w:rsidRPr="00DF0F68">
        <w:rPr>
          <w:rFonts w:asciiTheme="minorHAnsi" w:hAnsiTheme="minorHAnsi"/>
          <w:spacing w:val="-1"/>
          <w:sz w:val="20"/>
        </w:rPr>
        <w:t>relatin</w:t>
      </w:r>
      <w:r w:rsidRPr="00DF0F68">
        <w:rPr>
          <w:rFonts w:asciiTheme="minorHAnsi" w:hAnsiTheme="minorHAnsi"/>
          <w:sz w:val="20"/>
        </w:rPr>
        <w:t>g</w:t>
      </w:r>
      <w:r w:rsidRPr="00DF0F68">
        <w:rPr>
          <w:rFonts w:asciiTheme="minorHAnsi" w:hAnsiTheme="minorHAnsi"/>
          <w:spacing w:val="1"/>
          <w:sz w:val="20"/>
        </w:rPr>
        <w:t xml:space="preserve"> </w:t>
      </w:r>
      <w:r w:rsidRPr="00DF0F68">
        <w:rPr>
          <w:rFonts w:asciiTheme="minorHAnsi" w:hAnsiTheme="minorHAnsi"/>
          <w:sz w:val="20"/>
        </w:rPr>
        <w:t>to</w:t>
      </w:r>
      <w:r w:rsidRPr="00DF0F68">
        <w:rPr>
          <w:rFonts w:asciiTheme="minorHAnsi" w:hAnsiTheme="minorHAnsi"/>
          <w:spacing w:val="-1"/>
          <w:sz w:val="20"/>
        </w:rPr>
        <w:t xml:space="preserve"> </w:t>
      </w:r>
      <w:r w:rsidRPr="00DF0F68">
        <w:rPr>
          <w:rFonts w:asciiTheme="minorHAnsi" w:hAnsiTheme="minorHAnsi"/>
          <w:sz w:val="20"/>
        </w:rPr>
        <w:t>the</w:t>
      </w:r>
      <w:r w:rsidRPr="00DF0F68">
        <w:rPr>
          <w:rFonts w:asciiTheme="minorHAnsi" w:hAnsiTheme="minorHAnsi"/>
          <w:spacing w:val="-1"/>
          <w:sz w:val="20"/>
        </w:rPr>
        <w:t xml:space="preserve"> </w:t>
      </w:r>
      <w:r w:rsidRPr="00DF0F68">
        <w:rPr>
          <w:rFonts w:asciiTheme="minorHAnsi" w:hAnsiTheme="minorHAnsi"/>
          <w:sz w:val="20"/>
        </w:rPr>
        <w:t>gr</w:t>
      </w:r>
      <w:r w:rsidRPr="00DF0F68">
        <w:rPr>
          <w:rFonts w:asciiTheme="minorHAnsi" w:hAnsiTheme="minorHAnsi"/>
          <w:spacing w:val="-1"/>
          <w:sz w:val="20"/>
        </w:rPr>
        <w:t>a</w:t>
      </w:r>
      <w:r w:rsidRPr="00DF0F68">
        <w:rPr>
          <w:rFonts w:asciiTheme="minorHAnsi" w:hAnsiTheme="minorHAnsi"/>
          <w:sz w:val="20"/>
        </w:rPr>
        <w:t>de, quali</w:t>
      </w:r>
      <w:r w:rsidRPr="00DF0F68">
        <w:rPr>
          <w:rFonts w:asciiTheme="minorHAnsi" w:hAnsiTheme="minorHAnsi"/>
          <w:spacing w:val="-1"/>
          <w:sz w:val="20"/>
        </w:rPr>
        <w:t>t</w:t>
      </w:r>
      <w:r w:rsidRPr="00DF0F68">
        <w:rPr>
          <w:rFonts w:asciiTheme="minorHAnsi" w:hAnsiTheme="minorHAnsi"/>
          <w:sz w:val="20"/>
        </w:rPr>
        <w:t>y,</w:t>
      </w:r>
      <w:r w:rsidRPr="00DF0F68">
        <w:rPr>
          <w:rFonts w:asciiTheme="minorHAnsi" w:hAnsiTheme="minorHAnsi"/>
          <w:spacing w:val="1"/>
          <w:sz w:val="20"/>
        </w:rPr>
        <w:t xml:space="preserve"> </w:t>
      </w:r>
      <w:r w:rsidRPr="00DF0F68">
        <w:rPr>
          <w:rFonts w:asciiTheme="minorHAnsi" w:hAnsiTheme="minorHAnsi"/>
          <w:sz w:val="20"/>
        </w:rPr>
        <w:t>sa</w:t>
      </w:r>
      <w:r w:rsidRPr="00DF0F68">
        <w:rPr>
          <w:rFonts w:asciiTheme="minorHAnsi" w:hAnsiTheme="minorHAnsi"/>
          <w:spacing w:val="-2"/>
          <w:sz w:val="20"/>
        </w:rPr>
        <w:t>m</w:t>
      </w:r>
      <w:r w:rsidRPr="00DF0F68">
        <w:rPr>
          <w:rFonts w:asciiTheme="minorHAnsi" w:hAnsiTheme="minorHAnsi"/>
          <w:sz w:val="20"/>
        </w:rPr>
        <w:t>pling,</w:t>
      </w:r>
      <w:r w:rsidRPr="00DF0F68">
        <w:rPr>
          <w:rFonts w:asciiTheme="minorHAnsi" w:hAnsiTheme="minorHAnsi"/>
          <w:spacing w:val="-1"/>
          <w:sz w:val="20"/>
        </w:rPr>
        <w:t xml:space="preserve"> </w:t>
      </w:r>
      <w:r w:rsidRPr="00DF0F68">
        <w:rPr>
          <w:rFonts w:asciiTheme="minorHAnsi" w:hAnsiTheme="minorHAnsi"/>
          <w:sz w:val="20"/>
        </w:rPr>
        <w:t>testing,</w:t>
      </w:r>
      <w:r w:rsidRPr="00DF0F68">
        <w:rPr>
          <w:rFonts w:asciiTheme="minorHAnsi" w:hAnsiTheme="minorHAnsi"/>
          <w:spacing w:val="-1"/>
          <w:sz w:val="20"/>
        </w:rPr>
        <w:t xml:space="preserve"> </w:t>
      </w:r>
      <w:r w:rsidRPr="00DF0F68">
        <w:rPr>
          <w:rFonts w:asciiTheme="minorHAnsi" w:hAnsiTheme="minorHAnsi"/>
          <w:sz w:val="20"/>
        </w:rPr>
        <w:t>or</w:t>
      </w:r>
      <w:r w:rsidRPr="00DF0F68">
        <w:rPr>
          <w:rFonts w:asciiTheme="minorHAnsi" w:hAnsiTheme="minorHAnsi"/>
          <w:spacing w:val="-1"/>
          <w:sz w:val="20"/>
        </w:rPr>
        <w:t xml:space="preserve"> </w:t>
      </w:r>
      <w:r w:rsidRPr="00DF0F68">
        <w:rPr>
          <w:rFonts w:asciiTheme="minorHAnsi" w:hAnsiTheme="minorHAnsi"/>
          <w:sz w:val="20"/>
        </w:rPr>
        <w:t>classification</w:t>
      </w:r>
      <w:r w:rsidRPr="00DF0F68">
        <w:rPr>
          <w:rFonts w:asciiTheme="minorHAnsi" w:hAnsiTheme="minorHAnsi"/>
          <w:spacing w:val="1"/>
          <w:sz w:val="20"/>
        </w:rPr>
        <w:t xml:space="preserve"> </w:t>
      </w:r>
      <w:r w:rsidRPr="00DF0F68">
        <w:rPr>
          <w:rFonts w:asciiTheme="minorHAnsi" w:hAnsiTheme="minorHAnsi"/>
          <w:spacing w:val="-1"/>
          <w:sz w:val="20"/>
        </w:rPr>
        <w:t>o</w:t>
      </w:r>
      <w:r w:rsidRPr="00DF0F68">
        <w:rPr>
          <w:rFonts w:asciiTheme="minorHAnsi" w:hAnsiTheme="minorHAnsi"/>
          <w:sz w:val="20"/>
        </w:rPr>
        <w:t>f grain</w:t>
      </w:r>
      <w:r w:rsidRPr="00DF0F68">
        <w:rPr>
          <w:rFonts w:asciiTheme="minorHAnsi" w:hAnsiTheme="minorHAnsi"/>
          <w:spacing w:val="-1"/>
          <w:sz w:val="20"/>
        </w:rPr>
        <w:t xml:space="preserve"> </w:t>
      </w:r>
      <w:r w:rsidRPr="00DF0F68">
        <w:rPr>
          <w:rFonts w:asciiTheme="minorHAnsi" w:hAnsiTheme="minorHAnsi"/>
          <w:sz w:val="20"/>
        </w:rPr>
        <w:t>th</w:t>
      </w:r>
      <w:r w:rsidRPr="00DF0F68">
        <w:rPr>
          <w:rFonts w:asciiTheme="minorHAnsi" w:hAnsiTheme="minorHAnsi"/>
          <w:spacing w:val="-1"/>
          <w:sz w:val="20"/>
        </w:rPr>
        <w:t>a</w:t>
      </w:r>
      <w:r w:rsidRPr="00DF0F68">
        <w:rPr>
          <w:rFonts w:asciiTheme="minorHAnsi" w:hAnsiTheme="minorHAnsi"/>
          <w:sz w:val="20"/>
        </w:rPr>
        <w:t>t accumulat</w:t>
      </w:r>
      <w:r w:rsidRPr="00DF0F68">
        <w:rPr>
          <w:rFonts w:asciiTheme="minorHAnsi" w:hAnsiTheme="minorHAnsi"/>
          <w:spacing w:val="-1"/>
          <w:sz w:val="20"/>
        </w:rPr>
        <w:t>e</w:t>
      </w:r>
      <w:r w:rsidRPr="00DF0F68">
        <w:rPr>
          <w:rFonts w:asciiTheme="minorHAnsi" w:hAnsiTheme="minorHAnsi"/>
          <w:sz w:val="20"/>
        </w:rPr>
        <w:t>d</w:t>
      </w:r>
      <w:r w:rsidRPr="00DF0F68">
        <w:rPr>
          <w:rFonts w:asciiTheme="minorHAnsi" w:hAnsiTheme="minorHAnsi"/>
          <w:spacing w:val="1"/>
          <w:sz w:val="20"/>
        </w:rPr>
        <w:t xml:space="preserve"> </w:t>
      </w:r>
      <w:r w:rsidRPr="00DF0F68">
        <w:rPr>
          <w:rFonts w:asciiTheme="minorHAnsi" w:hAnsiTheme="minorHAnsi"/>
          <w:spacing w:val="-1"/>
          <w:sz w:val="20"/>
        </w:rPr>
        <w:t>f</w:t>
      </w:r>
      <w:r w:rsidRPr="00DF0F68">
        <w:rPr>
          <w:rFonts w:asciiTheme="minorHAnsi" w:hAnsiTheme="minorHAnsi"/>
          <w:sz w:val="20"/>
        </w:rPr>
        <w:t>or or has</w:t>
      </w:r>
      <w:r w:rsidRPr="00DF0F68">
        <w:rPr>
          <w:rFonts w:asciiTheme="minorHAnsi" w:hAnsiTheme="minorHAnsi"/>
          <w:spacing w:val="-1"/>
          <w:sz w:val="20"/>
        </w:rPr>
        <w:t xml:space="preserve"> </w:t>
      </w:r>
      <w:r w:rsidRPr="00DF0F68">
        <w:rPr>
          <w:rFonts w:asciiTheme="minorHAnsi" w:hAnsiTheme="minorHAnsi"/>
          <w:sz w:val="20"/>
        </w:rPr>
        <w:t>been</w:t>
      </w:r>
      <w:r w:rsidRPr="00DF0F68">
        <w:rPr>
          <w:rFonts w:asciiTheme="minorHAnsi" w:hAnsiTheme="minorHAnsi"/>
          <w:spacing w:val="-2"/>
          <w:sz w:val="20"/>
        </w:rPr>
        <w:t xml:space="preserve"> </w:t>
      </w:r>
      <w:r w:rsidRPr="00DF0F68">
        <w:rPr>
          <w:rFonts w:asciiTheme="minorHAnsi" w:hAnsiTheme="minorHAnsi"/>
          <w:sz w:val="20"/>
        </w:rPr>
        <w:t>accumulat</w:t>
      </w:r>
      <w:r w:rsidRPr="00DF0F68">
        <w:rPr>
          <w:rFonts w:asciiTheme="minorHAnsi" w:hAnsiTheme="minorHAnsi"/>
          <w:spacing w:val="-1"/>
          <w:sz w:val="20"/>
        </w:rPr>
        <w:t>e</w:t>
      </w:r>
      <w:r w:rsidRPr="00DF0F68">
        <w:rPr>
          <w:rFonts w:asciiTheme="minorHAnsi" w:hAnsiTheme="minorHAnsi"/>
          <w:sz w:val="20"/>
        </w:rPr>
        <w:t>d</w:t>
      </w:r>
      <w:r w:rsidRPr="00DF0F68">
        <w:rPr>
          <w:rFonts w:asciiTheme="minorHAnsi" w:hAnsiTheme="minorHAnsi"/>
          <w:spacing w:val="1"/>
          <w:sz w:val="20"/>
        </w:rPr>
        <w:t xml:space="preserve"> </w:t>
      </w:r>
      <w:r w:rsidRPr="00DF0F68">
        <w:rPr>
          <w:rFonts w:asciiTheme="minorHAnsi" w:hAnsiTheme="minorHAnsi"/>
          <w:spacing w:val="-1"/>
          <w:sz w:val="20"/>
        </w:rPr>
        <w:t>f</w:t>
      </w:r>
      <w:r w:rsidRPr="00DF0F68">
        <w:rPr>
          <w:rFonts w:asciiTheme="minorHAnsi" w:hAnsiTheme="minorHAnsi"/>
          <w:sz w:val="20"/>
        </w:rPr>
        <w:t>or elevation</w:t>
      </w:r>
      <w:r w:rsidRPr="00DF0F68">
        <w:rPr>
          <w:rFonts w:asciiTheme="minorHAnsi" w:hAnsiTheme="minorHAnsi"/>
          <w:spacing w:val="1"/>
          <w:sz w:val="20"/>
        </w:rPr>
        <w:t xml:space="preserve"> </w:t>
      </w:r>
      <w:r w:rsidRPr="00DF0F68">
        <w:rPr>
          <w:rFonts w:asciiTheme="minorHAnsi" w:hAnsiTheme="minorHAnsi"/>
          <w:spacing w:val="-1"/>
          <w:sz w:val="20"/>
        </w:rPr>
        <w:t>o</w:t>
      </w:r>
      <w:r w:rsidRPr="00DF0F68">
        <w:rPr>
          <w:rFonts w:asciiTheme="minorHAnsi" w:hAnsiTheme="minorHAnsi"/>
          <w:sz w:val="20"/>
        </w:rPr>
        <w:t>nto a</w:t>
      </w:r>
      <w:r w:rsidRPr="00DF0F68">
        <w:rPr>
          <w:rFonts w:asciiTheme="minorHAnsi" w:hAnsiTheme="minorHAnsi"/>
          <w:spacing w:val="-1"/>
          <w:sz w:val="20"/>
        </w:rPr>
        <w:t xml:space="preserve"> </w:t>
      </w:r>
      <w:r w:rsidRPr="00DF0F68">
        <w:rPr>
          <w:rFonts w:asciiTheme="minorHAnsi" w:hAnsiTheme="minorHAnsi"/>
          <w:sz w:val="20"/>
        </w:rPr>
        <w:t>vessel.</w:t>
      </w:r>
    </w:p>
    <w:p w:rsidR="00B12EDE" w:rsidRPr="00DF0F68" w:rsidRDefault="00B12EDE" w:rsidP="00B12EDE">
      <w:pPr>
        <w:pStyle w:val="Level1"/>
        <w:rPr>
          <w:rFonts w:asciiTheme="minorHAnsi" w:hAnsiTheme="minorHAnsi"/>
          <w:sz w:val="20"/>
          <w:lang w:val="en-AU" w:eastAsia="en-GB"/>
        </w:rPr>
      </w:pPr>
      <w:bookmarkStart w:id="820" w:name="_Toc349979003"/>
      <w:bookmarkStart w:id="821" w:name="_Toc391465026"/>
      <w:bookmarkStart w:id="822" w:name="_Toc396806823"/>
      <w:bookmarkStart w:id="823" w:name="_Toc396807033"/>
      <w:r w:rsidRPr="00DF0F68">
        <w:rPr>
          <w:rFonts w:asciiTheme="minorHAnsi" w:hAnsiTheme="minorHAnsi"/>
          <w:sz w:val="20"/>
          <w:lang w:val="en-AU" w:eastAsia="en-GB"/>
        </w:rPr>
        <w:t>Supply Chain Disruption</w:t>
      </w:r>
      <w:bookmarkEnd w:id="820"/>
      <w:bookmarkEnd w:id="821"/>
      <w:bookmarkEnd w:id="822"/>
      <w:bookmarkEnd w:id="823"/>
    </w:p>
    <w:p w:rsidR="00B12EDE" w:rsidRPr="00DF0F68" w:rsidRDefault="00B12EDE" w:rsidP="00B12EDE">
      <w:pPr>
        <w:pStyle w:val="Level2"/>
        <w:rPr>
          <w:rFonts w:asciiTheme="minorHAnsi" w:hAnsiTheme="minorHAnsi"/>
          <w:sz w:val="20"/>
          <w:lang w:val="en-AU" w:eastAsia="en-GB"/>
        </w:rPr>
      </w:pPr>
      <w:r w:rsidRPr="00DF0F68">
        <w:rPr>
          <w:rFonts w:asciiTheme="minorHAnsi" w:hAnsiTheme="minorHAnsi"/>
          <w:sz w:val="20"/>
          <w:lang w:val="en-AU" w:eastAsia="en-GB"/>
        </w:rPr>
        <w:t>At any time during a period:</w:t>
      </w:r>
    </w:p>
    <w:p w:rsidR="00B12EDE" w:rsidRPr="00DF0F68" w:rsidRDefault="00B12EDE" w:rsidP="00B12EDE">
      <w:pPr>
        <w:pStyle w:val="Level3"/>
        <w:rPr>
          <w:rFonts w:asciiTheme="minorHAnsi" w:hAnsiTheme="minorHAnsi" w:cs="Arial"/>
          <w:iCs/>
          <w:sz w:val="20"/>
          <w:lang w:val="en-AU" w:eastAsia="en-GB"/>
        </w:rPr>
      </w:pPr>
      <w:r w:rsidRPr="00DF0F68">
        <w:rPr>
          <w:rFonts w:asciiTheme="minorHAnsi" w:hAnsiTheme="minorHAnsi"/>
          <w:sz w:val="20"/>
          <w:lang w:val="en-AU" w:eastAsia="en-GB"/>
        </w:rPr>
        <w:t xml:space="preserve">of Force Majeure as defined in either the </w:t>
      </w:r>
      <w:r w:rsidRPr="00DF0F68">
        <w:rPr>
          <w:rFonts w:asciiTheme="minorHAnsi" w:hAnsiTheme="minorHAnsi"/>
          <w:i/>
          <w:sz w:val="20"/>
          <w:lang w:val="en-AU" w:eastAsia="en-GB"/>
        </w:rPr>
        <w:t>Bulk Wheat Port Terminal Services Agreement</w:t>
      </w:r>
      <w:r w:rsidRPr="00DF0F68">
        <w:rPr>
          <w:rFonts w:asciiTheme="minorHAnsi" w:hAnsiTheme="minorHAnsi"/>
          <w:sz w:val="20"/>
          <w:lang w:val="en-AU" w:eastAsia="en-GB"/>
        </w:rPr>
        <w:t xml:space="preserve">, </w:t>
      </w:r>
      <w:r w:rsidRPr="00DF0F68">
        <w:rPr>
          <w:rFonts w:asciiTheme="minorHAnsi" w:hAnsiTheme="minorHAnsi"/>
          <w:i/>
          <w:sz w:val="20"/>
          <w:lang w:val="en-AU" w:eastAsia="en-GB"/>
        </w:rPr>
        <w:t>Bulk Grain Port Terminal Services Agreement</w:t>
      </w:r>
      <w:r w:rsidRPr="00DF0F68">
        <w:rPr>
          <w:rFonts w:asciiTheme="minorHAnsi" w:hAnsiTheme="minorHAnsi"/>
          <w:sz w:val="20"/>
          <w:lang w:val="en-AU" w:eastAsia="en-GB"/>
        </w:rPr>
        <w:t xml:space="preserve"> or </w:t>
      </w:r>
      <w:r w:rsidRPr="00DF0F68">
        <w:rPr>
          <w:rFonts w:asciiTheme="minorHAnsi" w:hAnsiTheme="minorHAnsi"/>
          <w:i/>
          <w:sz w:val="20"/>
          <w:lang w:val="en-AU" w:eastAsia="en-GB"/>
        </w:rPr>
        <w:t>Long Term Port Terminal Services Agreement</w:t>
      </w:r>
      <w:r w:rsidRPr="00DF0F68">
        <w:rPr>
          <w:rFonts w:asciiTheme="minorHAnsi" w:hAnsiTheme="minorHAnsi"/>
          <w:sz w:val="20"/>
          <w:lang w:val="en-AU" w:eastAsia="en-GB"/>
        </w:rPr>
        <w:t>; or</w:t>
      </w:r>
    </w:p>
    <w:p w:rsidR="00B12EDE" w:rsidRPr="003E4D6C" w:rsidRDefault="00B12EDE" w:rsidP="00B12EDE">
      <w:pPr>
        <w:pStyle w:val="Level3"/>
        <w:rPr>
          <w:rFonts w:ascii="Calibri" w:hAnsi="Calibri"/>
          <w:sz w:val="20"/>
          <w:lang w:val="en-AU" w:eastAsia="en-GB"/>
        </w:rPr>
      </w:pPr>
      <w:r w:rsidRPr="00DF0F68">
        <w:rPr>
          <w:rFonts w:asciiTheme="minorHAnsi" w:hAnsiTheme="minorHAnsi"/>
          <w:sz w:val="20"/>
          <w:lang w:val="en-AU" w:eastAsia="en-GB"/>
        </w:rPr>
        <w:t>where the operation</w:t>
      </w:r>
      <w:r w:rsidRPr="003E4D6C">
        <w:rPr>
          <w:rFonts w:ascii="Calibri" w:hAnsi="Calibri"/>
          <w:sz w:val="20"/>
          <w:lang w:val="en-AU" w:eastAsia="en-GB"/>
        </w:rPr>
        <w:t xml:space="preserve"> of a Port Terminal is severely limited or stopped due to one of the following operational factors or supply chain disruptions:</w:t>
      </w:r>
    </w:p>
    <w:p w:rsidR="00B12EDE" w:rsidRPr="003E4D6C" w:rsidRDefault="00B12EDE" w:rsidP="00B12EDE">
      <w:pPr>
        <w:pStyle w:val="Level4"/>
        <w:rPr>
          <w:rFonts w:ascii="Calibri" w:hAnsi="Calibri"/>
          <w:sz w:val="20"/>
          <w:lang w:val="en-AU" w:eastAsia="en-GB"/>
        </w:rPr>
      </w:pPr>
      <w:r w:rsidRPr="003E4D6C">
        <w:rPr>
          <w:rFonts w:ascii="Calibri" w:hAnsi="Calibri"/>
          <w:sz w:val="20"/>
          <w:lang w:val="en-AU" w:eastAsia="en-GB"/>
        </w:rPr>
        <w:t xml:space="preserve">the disruption of rail services to a Port Terminal; </w:t>
      </w:r>
    </w:p>
    <w:p w:rsidR="00B12EDE" w:rsidRPr="003E4D6C" w:rsidRDefault="00B12EDE" w:rsidP="00B12EDE">
      <w:pPr>
        <w:pStyle w:val="Level4"/>
        <w:rPr>
          <w:rFonts w:ascii="Calibri" w:hAnsi="Calibri"/>
          <w:sz w:val="20"/>
          <w:lang w:val="en-AU" w:eastAsia="en-GB"/>
        </w:rPr>
      </w:pPr>
      <w:r w:rsidRPr="003E4D6C">
        <w:rPr>
          <w:rFonts w:ascii="Calibri" w:hAnsi="Calibri"/>
          <w:sz w:val="20"/>
          <w:lang w:val="en-AU" w:eastAsia="en-GB"/>
        </w:rPr>
        <w:t xml:space="preserve">a closure of a Port Terminal due to mechanical breakdown; </w:t>
      </w:r>
    </w:p>
    <w:p w:rsidR="00B12EDE" w:rsidRPr="003E4D6C" w:rsidRDefault="00B12EDE" w:rsidP="00B12EDE">
      <w:pPr>
        <w:pStyle w:val="Level4"/>
        <w:rPr>
          <w:rFonts w:ascii="Calibri" w:hAnsi="Calibri"/>
          <w:sz w:val="20"/>
          <w:lang w:val="en-AU" w:eastAsia="en-GB"/>
        </w:rPr>
      </w:pPr>
      <w:r w:rsidRPr="003E4D6C">
        <w:rPr>
          <w:rFonts w:ascii="Calibri" w:hAnsi="Calibri"/>
          <w:sz w:val="20"/>
          <w:lang w:val="en-AU" w:eastAsia="en-GB"/>
        </w:rPr>
        <w:t xml:space="preserve">a closure of a Port Terminal due to a direction from a port authority; or </w:t>
      </w:r>
    </w:p>
    <w:p w:rsidR="00B12EDE" w:rsidRPr="003E4D6C" w:rsidRDefault="00B12EDE" w:rsidP="00B12EDE">
      <w:pPr>
        <w:pStyle w:val="Level4"/>
        <w:rPr>
          <w:rFonts w:ascii="Calibri" w:hAnsi="Calibri"/>
          <w:sz w:val="20"/>
          <w:lang w:val="en-AU" w:eastAsia="en-GB"/>
        </w:rPr>
      </w:pPr>
      <w:r w:rsidRPr="003E4D6C">
        <w:rPr>
          <w:rFonts w:ascii="Calibri" w:hAnsi="Calibri"/>
          <w:sz w:val="20"/>
          <w:lang w:val="en-AU" w:eastAsia="en-GB"/>
        </w:rPr>
        <w:t>a Port Blockage,</w:t>
      </w:r>
    </w:p>
    <w:p w:rsidR="00B12EDE" w:rsidRPr="003E4D6C" w:rsidRDefault="00B12EDE" w:rsidP="00B12EDE">
      <w:pPr>
        <w:autoSpaceDE w:val="0"/>
        <w:autoSpaceDN w:val="0"/>
        <w:adjustRightInd w:val="0"/>
        <w:ind w:left="380"/>
        <w:rPr>
          <w:rFonts w:ascii="Calibri" w:hAnsi="Calibri" w:cs="Arial"/>
          <w:iCs/>
          <w:sz w:val="20"/>
          <w:lang w:eastAsia="en-GB"/>
        </w:rPr>
      </w:pPr>
    </w:p>
    <w:p w:rsidR="00B12EDE" w:rsidRPr="003E4D6C" w:rsidRDefault="00B12EDE" w:rsidP="00B12EDE">
      <w:pPr>
        <w:pStyle w:val="Docnor"/>
        <w:ind w:left="720"/>
        <w:rPr>
          <w:rFonts w:ascii="Calibri" w:hAnsi="Calibri" w:cs="Arial"/>
          <w:iCs/>
          <w:sz w:val="20"/>
          <w:szCs w:val="20"/>
          <w:lang w:val="en-AU" w:eastAsia="en-GB"/>
        </w:rPr>
      </w:pPr>
      <w:r w:rsidRPr="003E4D6C">
        <w:rPr>
          <w:rFonts w:ascii="Calibri" w:hAnsi="Calibri" w:cs="Arial"/>
          <w:iCs/>
          <w:sz w:val="20"/>
          <w:szCs w:val="20"/>
          <w:lang w:val="en-AU" w:eastAsia="en-GB"/>
        </w:rPr>
        <w:t xml:space="preserve">GrainCorp may offer to load a Customer's vessel at an alternative Port Terminal </w:t>
      </w:r>
      <w:r>
        <w:rPr>
          <w:rFonts w:ascii="Calibri" w:hAnsi="Calibri" w:cs="Arial"/>
          <w:iCs/>
          <w:sz w:val="20"/>
          <w:szCs w:val="20"/>
          <w:lang w:val="en-AU" w:eastAsia="en-GB"/>
        </w:rPr>
        <w:t xml:space="preserve">(or at the Newcastle Port Terminal) </w:t>
      </w:r>
      <w:r w:rsidRPr="003E4D6C">
        <w:rPr>
          <w:rFonts w:ascii="Calibri" w:hAnsi="Calibri" w:cs="Arial"/>
          <w:iCs/>
          <w:sz w:val="20"/>
          <w:szCs w:val="20"/>
          <w:lang w:val="en-AU" w:eastAsia="en-GB"/>
        </w:rPr>
        <w:t xml:space="preserve">or </w:t>
      </w:r>
      <w:r>
        <w:rPr>
          <w:rFonts w:ascii="Calibri" w:hAnsi="Calibri" w:cs="Arial"/>
          <w:iCs/>
          <w:sz w:val="20"/>
          <w:szCs w:val="20"/>
          <w:lang w:val="en-AU" w:eastAsia="en-GB"/>
        </w:rPr>
        <w:t xml:space="preserve">in </w:t>
      </w:r>
      <w:r w:rsidRPr="003E4D6C">
        <w:rPr>
          <w:rFonts w:ascii="Calibri" w:hAnsi="Calibri" w:cs="Arial"/>
          <w:iCs/>
          <w:sz w:val="20"/>
          <w:szCs w:val="20"/>
          <w:lang w:val="en-AU" w:eastAsia="en-GB"/>
        </w:rPr>
        <w:t xml:space="preserve">a later Elevation Period, subject to there being sufficient capacity, </w:t>
      </w:r>
      <w:r w:rsidRPr="003E4D6C">
        <w:rPr>
          <w:rFonts w:ascii="Calibri" w:hAnsi="Calibri" w:cs="Calibri"/>
          <w:bCs/>
          <w:iCs/>
          <w:sz w:val="20"/>
          <w:lang w:val="en-AU" w:eastAsia="en-GB"/>
        </w:rPr>
        <w:t>and the Customer may agree to loading at that alternative Port Terminal or later Elevation Period</w:t>
      </w:r>
      <w:r w:rsidRPr="003E4D6C">
        <w:rPr>
          <w:rFonts w:ascii="Calibri" w:hAnsi="Calibri" w:cs="Arial"/>
          <w:iCs/>
          <w:sz w:val="20"/>
          <w:szCs w:val="20"/>
          <w:lang w:val="en-AU" w:eastAsia="en-GB"/>
        </w:rPr>
        <w:t xml:space="preserve">.  </w:t>
      </w:r>
    </w:p>
    <w:p w:rsidR="00B12EDE" w:rsidRPr="000333B9" w:rsidRDefault="00B12EDE" w:rsidP="00B12EDE">
      <w:pPr>
        <w:pStyle w:val="Level2"/>
        <w:rPr>
          <w:rFonts w:ascii="Calibri" w:hAnsi="Calibri"/>
          <w:sz w:val="20"/>
        </w:rPr>
      </w:pPr>
      <w:bookmarkStart w:id="824" w:name="_Ref349849673"/>
      <w:r w:rsidRPr="003E4D6C">
        <w:rPr>
          <w:rFonts w:ascii="Calibri" w:hAnsi="Calibri" w:cs="Arial"/>
          <w:iCs/>
          <w:sz w:val="20"/>
          <w:lang w:val="en-AU" w:eastAsia="en-GB"/>
        </w:rPr>
        <w:t>Where a vessel is to be loaded at an alternative Port Terminal or a later Elevation Period in accordance with Part C clause 40.1, GrainCorp will not be required to comply with Part C, clauses 10, 13-15, 17, 22-25, 27, 33 or 35-38 of the P</w:t>
      </w:r>
      <w:r>
        <w:rPr>
          <w:rFonts w:ascii="Calibri" w:hAnsi="Calibri" w:cs="Arial"/>
          <w:iCs/>
          <w:sz w:val="20"/>
          <w:lang w:val="en-AU" w:eastAsia="en-GB"/>
        </w:rPr>
        <w:t>ort Terminal Services Protocols</w:t>
      </w:r>
      <w:r w:rsidRPr="003E4D6C">
        <w:rPr>
          <w:rFonts w:ascii="Calibri" w:hAnsi="Calibri" w:cs="Arial"/>
          <w:iCs/>
          <w:sz w:val="20"/>
          <w:lang w:val="en-AU" w:eastAsia="en-GB"/>
        </w:rPr>
        <w:t>, so long as GrainCorp does not discriminate between Customers in favour of its own trading division.</w:t>
      </w:r>
      <w:bookmarkEnd w:id="824"/>
    </w:p>
    <w:p w:rsidR="00B12EDE" w:rsidRPr="003E4D6C" w:rsidRDefault="00B12EDE" w:rsidP="00B12EDE">
      <w:pPr>
        <w:pStyle w:val="Level2"/>
        <w:rPr>
          <w:rFonts w:ascii="Calibri" w:hAnsi="Calibri"/>
          <w:sz w:val="20"/>
        </w:rPr>
      </w:pPr>
      <w:r>
        <w:rPr>
          <w:rFonts w:ascii="Calibri" w:hAnsi="Calibri"/>
          <w:sz w:val="20"/>
        </w:rPr>
        <w:t xml:space="preserve">Where a vessel is to be loaded at the Port of Newcastle, the Newcastle Port Terminal Services Protocols will apply. </w:t>
      </w:r>
    </w:p>
    <w:p w:rsidR="00B12EDE" w:rsidRDefault="00B12EDE">
      <w:pPr>
        <w:rPr>
          <w:rFonts w:ascii="Calibri" w:hAnsi="Calibri"/>
          <w:szCs w:val="22"/>
          <w:lang w:val="en-GB"/>
        </w:rPr>
      </w:pPr>
      <w:r>
        <w:rPr>
          <w:rFonts w:ascii="Calibri" w:hAnsi="Calibri"/>
          <w:szCs w:val="22"/>
          <w:lang w:val="en-GB"/>
        </w:rPr>
        <w:br w:type="page"/>
      </w:r>
    </w:p>
    <w:p w:rsidR="002A3062" w:rsidRPr="00A51524" w:rsidRDefault="002A3062" w:rsidP="009A54D5">
      <w:pPr>
        <w:pStyle w:val="SchedTitle"/>
        <w:rPr>
          <w:lang w:val="en-GB"/>
        </w:rPr>
      </w:pPr>
      <w:bookmarkStart w:id="825" w:name="_Toc395013201"/>
      <w:r w:rsidRPr="00A51524">
        <w:rPr>
          <w:lang w:val="en-GB"/>
        </w:rPr>
        <w:t>Schedule 4 – Access Application information</w:t>
      </w:r>
      <w:bookmarkEnd w:id="825"/>
    </w:p>
    <w:p w:rsidR="002A3062" w:rsidRPr="00470DF8" w:rsidRDefault="002A3062" w:rsidP="00470DF8">
      <w:pPr>
        <w:jc w:val="center"/>
        <w:rPr>
          <w:rFonts w:ascii="Calibri" w:hAnsi="Calibri" w:cs="Calibri"/>
          <w:b/>
          <w:sz w:val="24"/>
          <w:szCs w:val="22"/>
          <w:lang w:val="en-GB"/>
        </w:rPr>
      </w:pPr>
    </w:p>
    <w:p w:rsidR="002A3062" w:rsidRPr="00FB28AD" w:rsidRDefault="002A3062">
      <w:pPr>
        <w:pStyle w:val="BodyText"/>
        <w:rPr>
          <w:sz w:val="22"/>
          <w:szCs w:val="22"/>
          <w:lang w:val="en-GB"/>
        </w:rPr>
      </w:pPr>
      <w:r w:rsidRPr="00FB28AD">
        <w:rPr>
          <w:sz w:val="22"/>
          <w:szCs w:val="22"/>
          <w:lang w:val="en-GB"/>
        </w:rPr>
        <w:t>Access Applications are to be submitted to GrainCorp in written form and clearly state that the Access Application is made in accordance with this Undertaking and must accompanied by the following information:</w:t>
      </w:r>
    </w:p>
    <w:p w:rsidR="002A3062" w:rsidRPr="00FB28AD" w:rsidRDefault="002A3062">
      <w:pPr>
        <w:pStyle w:val="BodyText"/>
        <w:rPr>
          <w:b/>
          <w:sz w:val="22"/>
          <w:szCs w:val="22"/>
          <w:lang w:val="en-GB"/>
        </w:rPr>
      </w:pPr>
      <w:r w:rsidRPr="00FB28AD">
        <w:rPr>
          <w:b/>
          <w:sz w:val="22"/>
          <w:szCs w:val="22"/>
          <w:lang w:val="en-GB"/>
        </w:rPr>
        <w:t xml:space="preserve">Request details: </w:t>
      </w:r>
    </w:p>
    <w:p w:rsidR="002A3062" w:rsidRPr="00FB28AD" w:rsidRDefault="002A3062" w:rsidP="006E6C66">
      <w:pPr>
        <w:pStyle w:val="BodyText"/>
        <w:numPr>
          <w:ilvl w:val="0"/>
          <w:numId w:val="3"/>
        </w:numPr>
        <w:rPr>
          <w:sz w:val="22"/>
          <w:szCs w:val="22"/>
          <w:lang w:val="en-GB"/>
        </w:rPr>
      </w:pPr>
      <w:r w:rsidRPr="00FB28AD">
        <w:rPr>
          <w:sz w:val="22"/>
          <w:szCs w:val="22"/>
          <w:lang w:val="en-GB"/>
        </w:rPr>
        <w:t xml:space="preserve">Season </w:t>
      </w:r>
    </w:p>
    <w:p w:rsidR="002A3062" w:rsidRPr="00FB28AD" w:rsidRDefault="002A3062" w:rsidP="006E6C66">
      <w:pPr>
        <w:pStyle w:val="BodyText"/>
        <w:numPr>
          <w:ilvl w:val="0"/>
          <w:numId w:val="3"/>
        </w:numPr>
        <w:rPr>
          <w:sz w:val="22"/>
          <w:szCs w:val="22"/>
          <w:lang w:val="en-GB"/>
        </w:rPr>
      </w:pPr>
      <w:r w:rsidRPr="00FB28AD">
        <w:rPr>
          <w:sz w:val="22"/>
          <w:szCs w:val="22"/>
          <w:lang w:val="en-GB"/>
        </w:rPr>
        <w:t>Customer Application Type</w:t>
      </w:r>
    </w:p>
    <w:p w:rsidR="002A3062" w:rsidRPr="00FB28AD" w:rsidRDefault="002A3062" w:rsidP="006E6C66">
      <w:pPr>
        <w:pStyle w:val="BodyText"/>
        <w:numPr>
          <w:ilvl w:val="0"/>
          <w:numId w:val="3"/>
        </w:numPr>
        <w:rPr>
          <w:sz w:val="22"/>
          <w:szCs w:val="22"/>
          <w:lang w:val="en-GB"/>
        </w:rPr>
      </w:pPr>
      <w:r w:rsidRPr="00FB28AD">
        <w:rPr>
          <w:sz w:val="22"/>
          <w:szCs w:val="22"/>
          <w:lang w:val="en-GB"/>
        </w:rPr>
        <w:t>Business Category</w:t>
      </w:r>
    </w:p>
    <w:p w:rsidR="002A3062" w:rsidRPr="00FB28AD" w:rsidRDefault="002A3062">
      <w:pPr>
        <w:pStyle w:val="BodyText"/>
        <w:rPr>
          <w:b/>
          <w:sz w:val="22"/>
          <w:szCs w:val="22"/>
          <w:lang w:val="en-GB"/>
        </w:rPr>
      </w:pPr>
      <w:r w:rsidRPr="00FB28AD">
        <w:rPr>
          <w:b/>
          <w:sz w:val="22"/>
          <w:szCs w:val="22"/>
          <w:lang w:val="en-GB"/>
        </w:rPr>
        <w:t>Applicant details:</w:t>
      </w:r>
    </w:p>
    <w:p w:rsidR="002A3062" w:rsidRPr="00FB28AD" w:rsidRDefault="002A3062" w:rsidP="006E6C66">
      <w:pPr>
        <w:pStyle w:val="BodyText"/>
        <w:numPr>
          <w:ilvl w:val="0"/>
          <w:numId w:val="4"/>
        </w:numPr>
        <w:rPr>
          <w:sz w:val="22"/>
          <w:szCs w:val="22"/>
          <w:lang w:val="en-GB"/>
        </w:rPr>
      </w:pPr>
      <w:r w:rsidRPr="00FB28AD">
        <w:rPr>
          <w:sz w:val="22"/>
          <w:szCs w:val="22"/>
          <w:lang w:val="en-GB"/>
        </w:rPr>
        <w:t>Company name</w:t>
      </w:r>
    </w:p>
    <w:p w:rsidR="002A3062" w:rsidRPr="00FB28AD" w:rsidRDefault="002A3062" w:rsidP="006E6C66">
      <w:pPr>
        <w:pStyle w:val="BodyText"/>
        <w:numPr>
          <w:ilvl w:val="0"/>
          <w:numId w:val="4"/>
        </w:numPr>
        <w:rPr>
          <w:sz w:val="22"/>
          <w:szCs w:val="22"/>
          <w:lang w:val="en-GB"/>
        </w:rPr>
      </w:pPr>
      <w:r w:rsidRPr="00FB28AD">
        <w:rPr>
          <w:sz w:val="22"/>
          <w:szCs w:val="22"/>
          <w:lang w:val="en-GB"/>
        </w:rPr>
        <w:t>ABN/ACN</w:t>
      </w:r>
    </w:p>
    <w:p w:rsidR="002A3062" w:rsidRPr="00FB28AD" w:rsidRDefault="002A3062" w:rsidP="006E6C66">
      <w:pPr>
        <w:pStyle w:val="BodyText"/>
        <w:numPr>
          <w:ilvl w:val="0"/>
          <w:numId w:val="4"/>
        </w:numPr>
        <w:rPr>
          <w:sz w:val="22"/>
          <w:szCs w:val="22"/>
          <w:lang w:val="en-GB"/>
        </w:rPr>
      </w:pPr>
      <w:r w:rsidRPr="00FB28AD">
        <w:rPr>
          <w:sz w:val="22"/>
          <w:szCs w:val="22"/>
          <w:lang w:val="en-GB"/>
        </w:rPr>
        <w:t>Website (if available)</w:t>
      </w:r>
    </w:p>
    <w:p w:rsidR="002A3062" w:rsidRPr="00FB28AD" w:rsidRDefault="002A3062" w:rsidP="006E6C66">
      <w:pPr>
        <w:pStyle w:val="BodyText"/>
        <w:numPr>
          <w:ilvl w:val="0"/>
          <w:numId w:val="4"/>
        </w:numPr>
        <w:rPr>
          <w:sz w:val="22"/>
          <w:szCs w:val="22"/>
          <w:lang w:val="en-GB"/>
        </w:rPr>
      </w:pPr>
      <w:r w:rsidRPr="00FB28AD">
        <w:rPr>
          <w:sz w:val="22"/>
          <w:szCs w:val="22"/>
          <w:lang w:val="en-GB"/>
        </w:rPr>
        <w:t>Address</w:t>
      </w:r>
    </w:p>
    <w:p w:rsidR="002A3062" w:rsidRPr="00FB28AD" w:rsidRDefault="002A3062" w:rsidP="006E6C66">
      <w:pPr>
        <w:pStyle w:val="BodyText"/>
        <w:numPr>
          <w:ilvl w:val="0"/>
          <w:numId w:val="4"/>
        </w:numPr>
        <w:rPr>
          <w:sz w:val="22"/>
          <w:szCs w:val="22"/>
          <w:lang w:val="en-GB"/>
        </w:rPr>
      </w:pPr>
      <w:r w:rsidRPr="00FB28AD">
        <w:rPr>
          <w:sz w:val="22"/>
          <w:szCs w:val="22"/>
          <w:lang w:val="en-GB"/>
        </w:rPr>
        <w:t>Contact details</w:t>
      </w:r>
    </w:p>
    <w:p w:rsidR="002A3062" w:rsidRPr="00FB28AD" w:rsidRDefault="002A3062" w:rsidP="006E6C66">
      <w:pPr>
        <w:pStyle w:val="BodyText"/>
        <w:numPr>
          <w:ilvl w:val="0"/>
          <w:numId w:val="4"/>
        </w:numPr>
        <w:rPr>
          <w:sz w:val="22"/>
          <w:szCs w:val="22"/>
          <w:lang w:val="en-GB"/>
        </w:rPr>
      </w:pPr>
      <w:r w:rsidRPr="00FB28AD">
        <w:rPr>
          <w:sz w:val="22"/>
          <w:szCs w:val="22"/>
          <w:lang w:val="en-GB"/>
        </w:rPr>
        <w:t>Details of authorised company representative (including authorisation)</w:t>
      </w:r>
    </w:p>
    <w:p w:rsidR="002A3062" w:rsidRPr="00FB28AD" w:rsidRDefault="002A3062" w:rsidP="006E6C66">
      <w:pPr>
        <w:pStyle w:val="BodyText"/>
        <w:numPr>
          <w:ilvl w:val="0"/>
          <w:numId w:val="4"/>
        </w:numPr>
        <w:rPr>
          <w:sz w:val="22"/>
          <w:szCs w:val="22"/>
          <w:lang w:val="en-GB"/>
        </w:rPr>
      </w:pPr>
      <w:r w:rsidRPr="00FB28AD">
        <w:rPr>
          <w:sz w:val="22"/>
          <w:szCs w:val="22"/>
          <w:lang w:val="en-GB"/>
        </w:rPr>
        <w:t>Duration of the Access Agreement sought</w:t>
      </w:r>
    </w:p>
    <w:p w:rsidR="002A3062" w:rsidRPr="00FB28AD" w:rsidRDefault="002A3062">
      <w:pPr>
        <w:pStyle w:val="BodyText"/>
        <w:rPr>
          <w:sz w:val="22"/>
          <w:szCs w:val="22"/>
          <w:lang w:val="en-GB"/>
        </w:rPr>
      </w:pPr>
    </w:p>
    <w:p w:rsidR="002A3062" w:rsidRPr="00FB28AD" w:rsidRDefault="002A3062">
      <w:pPr>
        <w:pStyle w:val="BodyText"/>
        <w:rPr>
          <w:sz w:val="22"/>
          <w:szCs w:val="22"/>
          <w:lang w:val="en-GB"/>
        </w:rPr>
      </w:pPr>
    </w:p>
    <w:p w:rsidR="002A3062" w:rsidRPr="00FB28AD" w:rsidRDefault="002A3062">
      <w:pPr>
        <w:rPr>
          <w:sz w:val="22"/>
          <w:szCs w:val="22"/>
          <w:lang w:val="en-GB"/>
        </w:rPr>
      </w:pPr>
    </w:p>
    <w:p w:rsidR="002A3062" w:rsidRPr="00FB28AD" w:rsidRDefault="002A3062">
      <w:pPr>
        <w:rPr>
          <w:sz w:val="22"/>
          <w:szCs w:val="22"/>
          <w:lang w:val="en-GB"/>
        </w:rPr>
        <w:sectPr w:rsidR="002A3062" w:rsidRPr="00FB28AD" w:rsidSect="00B468D4">
          <w:footerReference w:type="default" r:id="rId43"/>
          <w:headerReference w:type="first" r:id="rId44"/>
          <w:footerReference w:type="first" r:id="rId45"/>
          <w:pgSz w:w="11907" w:h="16840" w:code="9"/>
          <w:pgMar w:top="1134" w:right="1134" w:bottom="1418" w:left="1276" w:header="425" w:footer="567" w:gutter="0"/>
          <w:cols w:space="720"/>
          <w:titlePg/>
          <w:docGrid w:linePitch="313"/>
        </w:sectPr>
      </w:pPr>
    </w:p>
    <w:p w:rsidR="002A3062" w:rsidRPr="00470DF8" w:rsidRDefault="002A3062" w:rsidP="00A51524">
      <w:pPr>
        <w:pStyle w:val="Headersub"/>
        <w:spacing w:after="840"/>
        <w:jc w:val="both"/>
        <w:rPr>
          <w:b/>
          <w:sz w:val="22"/>
          <w:szCs w:val="22"/>
          <w:lang w:val="en-GB"/>
        </w:rPr>
      </w:pPr>
      <w:bookmarkStart w:id="843" w:name="_Toc395013202"/>
      <w:r w:rsidRPr="00470DF8">
        <w:rPr>
          <w:b/>
          <w:sz w:val="22"/>
          <w:szCs w:val="22"/>
          <w:lang w:val="en-GB"/>
        </w:rPr>
        <w:t>Schedule 5 – Indicative Access Agreement</w:t>
      </w:r>
      <w:bookmarkEnd w:id="843"/>
    </w:p>
    <w:p w:rsidR="002A3062" w:rsidRPr="00FB28AD" w:rsidRDefault="001E24AD">
      <w:pPr>
        <w:pStyle w:val="Dtxt2"/>
        <w:spacing w:before="0"/>
        <w:rPr>
          <w:b/>
          <w:sz w:val="22"/>
          <w:szCs w:val="22"/>
          <w:lang w:val="en-GB"/>
        </w:rPr>
      </w:pPr>
      <w:r>
        <w:rPr>
          <w:noProof/>
          <w:lang w:val="en-GB" w:eastAsia="en-GB" w:bidi="th-TH"/>
        </w:rPr>
        <mc:AlternateContent>
          <mc:Choice Requires="wps">
            <w:drawing>
              <wp:anchor distT="0" distB="0" distL="114300" distR="114300" simplePos="0" relativeHeight="251657728" behindDoc="0" locked="0" layoutInCell="0" allowOverlap="1" wp14:anchorId="6ADBAD30" wp14:editId="08900147">
                <wp:simplePos x="0" y="0"/>
                <wp:positionH relativeFrom="column">
                  <wp:posOffset>-77470</wp:posOffset>
                </wp:positionH>
                <wp:positionV relativeFrom="paragraph">
                  <wp:posOffset>-80010</wp:posOffset>
                </wp:positionV>
                <wp:extent cx="1136015" cy="1253490"/>
                <wp:effectExtent l="0" t="0" r="6985" b="38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C0" w:rsidRDefault="005A4DC0">
                            <w:r>
                              <w:rPr>
                                <w:noProof/>
                                <w:lang w:val="en-GB" w:eastAsia="en-GB" w:bidi="th-TH"/>
                              </w:rPr>
                              <w:drawing>
                                <wp:inline distT="0" distB="0" distL="0" distR="0" wp14:anchorId="7E5AD331" wp14:editId="7D64F63C">
                                  <wp:extent cx="923925" cy="11620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srcRect/>
                                          <a:stretch>
                                            <a:fillRect/>
                                          </a:stretch>
                                        </pic:blipFill>
                                        <pic:spPr bwMode="auto">
                                          <a:xfrm>
                                            <a:off x="0" y="0"/>
                                            <a:ext cx="923925" cy="11620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pt;margin-top:-6.3pt;width:89.45pt;height:9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" o:allowincell="f" stroked="f">
                <v:textbox style="mso-fit-shape-to-text:t">
                  <w:txbxContent>
                    <w:p w:rsidR="005A4DC0" w:rsidRDefault="005A4DC0">
                      <w:r>
                        <w:rPr>
                          <w:noProof/>
                          <w:lang w:val="en-GB" w:eastAsia="en-GB" w:bidi="th-TH"/>
                        </w:rPr>
                        <w:drawing>
                          <wp:inline distT="0" distB="0" distL="0" distR="0" wp14:anchorId="7E5AD331" wp14:editId="7D64F63C">
                            <wp:extent cx="923925" cy="11620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923925" cy="1162050"/>
                                    </a:xfrm>
                                    <a:prstGeom prst="rect">
                                      <a:avLst/>
                                    </a:prstGeom>
                                    <a:noFill/>
                                    <a:ln w="9525">
                                      <a:noFill/>
                                      <a:miter lim="800000"/>
                                      <a:headEnd/>
                                      <a:tailEnd/>
                                    </a:ln>
                                  </pic:spPr>
                                </pic:pic>
                              </a:graphicData>
                            </a:graphic>
                          </wp:inline>
                        </w:drawing>
                      </w:r>
                    </w:p>
                  </w:txbxContent>
                </v:textbox>
                <w10:wrap type="square"/>
              </v:shape>
            </w:pict>
          </mc:Fallback>
        </mc:AlternateContent>
      </w:r>
      <w:r w:rsidR="002A3062" w:rsidRPr="00FB28AD">
        <w:rPr>
          <w:b/>
          <w:sz w:val="22"/>
          <w:szCs w:val="22"/>
          <w:lang w:val="en-GB"/>
        </w:rPr>
        <w:t>GRAINCORP OPERATIONS LIMITED</w:t>
      </w:r>
    </w:p>
    <w:p w:rsidR="002A3062" w:rsidRPr="00FB28AD" w:rsidRDefault="002A3062">
      <w:pPr>
        <w:pStyle w:val="Dtxt2"/>
        <w:rPr>
          <w:b/>
          <w:sz w:val="22"/>
          <w:szCs w:val="22"/>
          <w:lang w:val="en-GB"/>
        </w:rPr>
      </w:pPr>
      <w:r w:rsidRPr="00FB28AD">
        <w:rPr>
          <w:b/>
          <w:sz w:val="22"/>
          <w:szCs w:val="22"/>
          <w:lang w:val="en-GB"/>
        </w:rPr>
        <w:t>(ABN: 52 003 875 401)</w:t>
      </w:r>
    </w:p>
    <w:p w:rsidR="002A3062" w:rsidRPr="00FB28AD" w:rsidRDefault="002A3062">
      <w:pPr>
        <w:pStyle w:val="Dtxt2"/>
        <w:rPr>
          <w:b/>
          <w:sz w:val="22"/>
          <w:szCs w:val="22"/>
          <w:u w:val="single"/>
          <w:lang w:val="en-GB"/>
        </w:rPr>
      </w:pPr>
      <w:r w:rsidRPr="00FB28AD">
        <w:rPr>
          <w:b/>
          <w:sz w:val="22"/>
          <w:szCs w:val="22"/>
          <w:u w:val="single"/>
          <w:lang w:val="en-GB"/>
        </w:rPr>
        <w:t>BULK WHEAT PORT TERMINAL SERVICES AGREEMENT (“Agreement”)</w:t>
      </w:r>
    </w:p>
    <w:p w:rsidR="002A3062" w:rsidRPr="00FB28AD" w:rsidRDefault="002A3062">
      <w:pPr>
        <w:pStyle w:val="Dtxt2"/>
        <w:rPr>
          <w:b/>
          <w:sz w:val="22"/>
          <w:szCs w:val="22"/>
          <w:lang w:val="en-GB"/>
        </w:rPr>
      </w:pPr>
    </w:p>
    <w:p w:rsidR="002A3062" w:rsidRPr="00FB28AD" w:rsidRDefault="002A3062">
      <w:pPr>
        <w:pStyle w:val="Dtxt"/>
        <w:rPr>
          <w:sz w:val="22"/>
          <w:szCs w:val="22"/>
          <w:lang w:val="en-GB"/>
        </w:rPr>
      </w:pPr>
      <w:r w:rsidRPr="00FB28AD">
        <w:rPr>
          <w:sz w:val="22"/>
          <w:szCs w:val="22"/>
          <w:lang w:val="en-GB"/>
        </w:rPr>
        <w:t>Date:</w:t>
      </w:r>
      <w:r w:rsidRPr="00FB28AD">
        <w:rPr>
          <w:sz w:val="22"/>
          <w:szCs w:val="22"/>
          <w:lang w:val="en-GB"/>
        </w:rPr>
        <w:tab/>
      </w:r>
    </w:p>
    <w:p w:rsidR="002A3062" w:rsidRPr="00FB28AD" w:rsidRDefault="002A3062">
      <w:pPr>
        <w:pStyle w:val="Dtxt"/>
        <w:rPr>
          <w:sz w:val="22"/>
          <w:szCs w:val="22"/>
          <w:lang w:val="en-GB"/>
        </w:rPr>
      </w:pPr>
      <w:r w:rsidRPr="00FB28AD">
        <w:rPr>
          <w:sz w:val="22"/>
          <w:szCs w:val="22"/>
          <w:lang w:val="en-GB"/>
        </w:rPr>
        <w:t xml:space="preserve">Season: </w:t>
      </w:r>
    </w:p>
    <w:p w:rsidR="002A3062" w:rsidRPr="00FB28AD" w:rsidRDefault="002A3062">
      <w:pPr>
        <w:pStyle w:val="Dtxt"/>
        <w:rPr>
          <w:sz w:val="22"/>
          <w:szCs w:val="22"/>
          <w:lang w:val="en-GB"/>
        </w:rPr>
      </w:pPr>
      <w:r w:rsidRPr="00FB28AD">
        <w:rPr>
          <w:sz w:val="22"/>
          <w:szCs w:val="22"/>
          <w:lang w:val="en-GB"/>
        </w:rPr>
        <w:t>Parties:</w:t>
      </w:r>
    </w:p>
    <w:p w:rsidR="002A3062" w:rsidRPr="00FB28AD" w:rsidRDefault="002A3062">
      <w:pPr>
        <w:pStyle w:val="Dtxt"/>
        <w:rPr>
          <w:sz w:val="22"/>
          <w:szCs w:val="22"/>
          <w:lang w:val="en-GB"/>
        </w:rPr>
      </w:pPr>
      <w:r w:rsidRPr="00FB28AD">
        <w:rPr>
          <w:b/>
          <w:sz w:val="22"/>
          <w:szCs w:val="22"/>
          <w:lang w:val="en-GB"/>
        </w:rPr>
        <w:t>GRAINCORP OPERATIONS LIMITED (ACN 003 875 401)</w:t>
      </w:r>
    </w:p>
    <w:p w:rsidR="002A3062" w:rsidRPr="00FB28AD" w:rsidRDefault="002A3062">
      <w:pPr>
        <w:pStyle w:val="Dtxt"/>
        <w:rPr>
          <w:sz w:val="22"/>
          <w:szCs w:val="22"/>
          <w:lang w:val="en-GB"/>
        </w:rPr>
      </w:pPr>
      <w:r w:rsidRPr="00FB28AD">
        <w:rPr>
          <w:sz w:val="22"/>
          <w:szCs w:val="22"/>
          <w:lang w:val="en-GB"/>
        </w:rPr>
        <w:t xml:space="preserve">of Level 26, 175 Liverpool Street, Sydney, NSW, 2000 </w:t>
      </w:r>
      <w:r w:rsidRPr="00FB28AD">
        <w:rPr>
          <w:b/>
          <w:sz w:val="22"/>
          <w:szCs w:val="22"/>
          <w:lang w:val="en-GB"/>
        </w:rPr>
        <w:t>(“GrainCorp”)</w:t>
      </w:r>
    </w:p>
    <w:p w:rsidR="002A3062" w:rsidRPr="00FB28AD" w:rsidRDefault="002A3062">
      <w:pPr>
        <w:pStyle w:val="Dtxt"/>
        <w:rPr>
          <w:sz w:val="22"/>
          <w:szCs w:val="22"/>
          <w:lang w:val="en-GB"/>
        </w:rPr>
      </w:pPr>
      <w:r w:rsidRPr="00FB28AD">
        <w:rPr>
          <w:sz w:val="22"/>
          <w:szCs w:val="22"/>
          <w:lang w:val="en-GB"/>
        </w:rPr>
        <w:t>and:</w:t>
      </w:r>
    </w:p>
    <w:tbl>
      <w:tblPr>
        <w:tblW w:w="75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676"/>
      </w:tblGrid>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Name:</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Address 1:</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Address 2:</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ABN / ACN :</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Contact:</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Phone:</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Fax:</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Email:</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Code:</w:t>
            </w:r>
          </w:p>
        </w:tc>
        <w:tc>
          <w:tcPr>
            <w:tcW w:w="5676" w:type="dxa"/>
          </w:tcPr>
          <w:p w:rsidR="002A3062" w:rsidRPr="00FB28AD" w:rsidRDefault="002A3062">
            <w:pPr>
              <w:pStyle w:val="Dtxt"/>
              <w:rPr>
                <w:sz w:val="22"/>
                <w:szCs w:val="22"/>
                <w:lang w:val="en-GB"/>
              </w:rPr>
            </w:pPr>
          </w:p>
        </w:tc>
      </w:tr>
    </w:tbl>
    <w:p w:rsidR="002A3062" w:rsidRPr="00FB28AD" w:rsidRDefault="002A3062">
      <w:pPr>
        <w:pStyle w:val="Dtxt"/>
        <w:rPr>
          <w:sz w:val="22"/>
          <w:szCs w:val="22"/>
          <w:lang w:val="en-GB"/>
        </w:rPr>
      </w:pPr>
      <w:r w:rsidRPr="00FB28AD">
        <w:rPr>
          <w:b/>
          <w:sz w:val="22"/>
          <w:szCs w:val="22"/>
          <w:lang w:val="en-GB"/>
        </w:rPr>
        <w:t>(“Client”)</w:t>
      </w:r>
    </w:p>
    <w:p w:rsidR="002A3062" w:rsidRPr="00FB28AD" w:rsidRDefault="002A3062">
      <w:pPr>
        <w:pStyle w:val="Txt1"/>
        <w:rPr>
          <w:sz w:val="22"/>
          <w:szCs w:val="22"/>
          <w:lang w:val="en-GB"/>
        </w:rPr>
      </w:pPr>
      <w:r w:rsidRPr="00FB28AD">
        <w:rPr>
          <w:sz w:val="22"/>
          <w:szCs w:val="22"/>
          <w:lang w:val="en-GB"/>
        </w:rPr>
        <w:t>CONSIDERATION &amp; TERM OF AGREEMENT</w:t>
      </w:r>
    </w:p>
    <w:p w:rsidR="002A3062" w:rsidRPr="00FB28AD" w:rsidRDefault="002A3062">
      <w:pPr>
        <w:pStyle w:val="Txt2"/>
        <w:rPr>
          <w:sz w:val="22"/>
          <w:szCs w:val="22"/>
          <w:lang w:val="en-GB"/>
        </w:rPr>
      </w:pPr>
      <w:bookmarkStart w:id="844" w:name="_Ref170200845"/>
      <w:r w:rsidRPr="00FB28AD">
        <w:rPr>
          <w:sz w:val="22"/>
          <w:szCs w:val="22"/>
          <w:lang w:val="en-GB"/>
        </w:rPr>
        <w:t>In consideration of the Client:</w:t>
      </w:r>
      <w:bookmarkEnd w:id="844"/>
    </w:p>
    <w:p w:rsidR="002A3062" w:rsidRPr="00FB28AD" w:rsidRDefault="002A3062">
      <w:pPr>
        <w:pStyle w:val="Txt3"/>
        <w:rPr>
          <w:sz w:val="22"/>
          <w:szCs w:val="22"/>
          <w:lang w:val="en-GB"/>
        </w:rPr>
      </w:pPr>
      <w:r w:rsidRPr="00FB28AD">
        <w:rPr>
          <w:sz w:val="22"/>
          <w:szCs w:val="22"/>
          <w:lang w:val="en-GB"/>
        </w:rPr>
        <w:t>paying to GrainCorp the Fees payable under this Agreement; and</w:t>
      </w:r>
    </w:p>
    <w:p w:rsidR="002A3062" w:rsidRPr="00FB28AD" w:rsidRDefault="002A3062">
      <w:pPr>
        <w:pStyle w:val="Txt3"/>
        <w:rPr>
          <w:sz w:val="22"/>
          <w:szCs w:val="22"/>
          <w:lang w:val="en-GB"/>
        </w:rPr>
      </w:pPr>
      <w:bookmarkStart w:id="845" w:name="_Ref169582018"/>
      <w:r w:rsidRPr="00FB28AD">
        <w:rPr>
          <w:sz w:val="22"/>
          <w:szCs w:val="22"/>
          <w:lang w:val="en-GB"/>
        </w:rPr>
        <w:t>complying with the terms and conditions of this Agreement,</w:t>
      </w:r>
      <w:bookmarkEnd w:id="845"/>
    </w:p>
    <w:p w:rsidR="002A3062" w:rsidRPr="00FB28AD" w:rsidRDefault="002A3062">
      <w:pPr>
        <w:pStyle w:val="Dtxt2"/>
        <w:rPr>
          <w:sz w:val="22"/>
          <w:szCs w:val="22"/>
          <w:lang w:val="en-GB"/>
        </w:rPr>
      </w:pPr>
      <w:r w:rsidRPr="00FB28AD">
        <w:rPr>
          <w:sz w:val="22"/>
          <w:szCs w:val="22"/>
          <w:lang w:val="en-GB"/>
        </w:rPr>
        <w:t>GrainCorp agrees to provide the services set out in this Agreement, including the Port Terminal Services, to the Client at a nominated Port Terminal owned by GrainCorp (“</w:t>
      </w:r>
      <w:r w:rsidRPr="00FB28AD">
        <w:rPr>
          <w:b/>
          <w:sz w:val="22"/>
          <w:szCs w:val="22"/>
          <w:lang w:val="en-GB"/>
        </w:rPr>
        <w:t>Services</w:t>
      </w:r>
      <w:r w:rsidRPr="00FB28AD">
        <w:rPr>
          <w:sz w:val="22"/>
          <w:szCs w:val="22"/>
          <w:lang w:val="en-GB"/>
        </w:rPr>
        <w:t>”) in accordance with the terms and conditions set out in this Agreement.  This Agreement does not apply to services which are subject to separate agreements (</w:t>
      </w:r>
      <w:r w:rsidRPr="00FB28AD">
        <w:rPr>
          <w:b/>
          <w:sz w:val="22"/>
          <w:szCs w:val="22"/>
          <w:lang w:val="en-GB"/>
        </w:rPr>
        <w:t>Bulk Grain Port Terminal Services Agreement (Non-Wheat) and Country Storage and Handling Agreement</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This Agreement applies to all Services supplied by GrainCorp for or on behalf of the Client in relation to the Client’s Wheat for the period commencing on 1 October 2011 (“</w:t>
      </w:r>
      <w:r w:rsidRPr="00FB28AD">
        <w:rPr>
          <w:b/>
          <w:sz w:val="22"/>
          <w:szCs w:val="22"/>
          <w:lang w:val="en-GB"/>
        </w:rPr>
        <w:t>Commencement Date</w:t>
      </w:r>
      <w:r w:rsidRPr="00FB28AD">
        <w:rPr>
          <w:sz w:val="22"/>
          <w:szCs w:val="22"/>
          <w:lang w:val="en-GB"/>
        </w:rPr>
        <w:t>”) and concluding on 30 September 2014 (“</w:t>
      </w:r>
      <w:r w:rsidRPr="00FB28AD">
        <w:rPr>
          <w:b/>
          <w:sz w:val="22"/>
          <w:szCs w:val="22"/>
          <w:lang w:val="en-GB"/>
        </w:rPr>
        <w:t>Termination Date</w:t>
      </w:r>
      <w:r w:rsidRPr="00FB28AD">
        <w:rPr>
          <w:sz w:val="22"/>
          <w:szCs w:val="22"/>
          <w:lang w:val="en-GB"/>
        </w:rPr>
        <w:t>”) (“</w:t>
      </w:r>
      <w:r w:rsidRPr="00FB28AD">
        <w:rPr>
          <w:b/>
          <w:sz w:val="22"/>
          <w:szCs w:val="22"/>
          <w:lang w:val="en-GB"/>
        </w:rPr>
        <w:t>Term”</w:t>
      </w:r>
      <w:r w:rsidRPr="00FB28AD">
        <w:rPr>
          <w:sz w:val="22"/>
          <w:szCs w:val="22"/>
          <w:lang w:val="en-GB"/>
        </w:rPr>
        <w:t xml:space="preserve">). </w:t>
      </w:r>
      <w:bookmarkStart w:id="846" w:name="_DV_C5"/>
      <w:r w:rsidRPr="00FB28AD">
        <w:rPr>
          <w:rStyle w:val="DeltaViewInsertion"/>
          <w:color w:val="auto"/>
          <w:sz w:val="22"/>
          <w:szCs w:val="22"/>
          <w:u w:val="none"/>
          <w:lang w:val="en-GB"/>
        </w:rPr>
        <w:t xml:space="preserve"> To avoid doubt, GrainCorp will publish Reference Prices on GrainCorp’s website by no later than 31 August of each year.</w:t>
      </w:r>
      <w:bookmarkEnd w:id="846"/>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Clause 13.5</w:t>
      </w:r>
      <w:r w:rsidRPr="00FB28AD">
        <w:rPr>
          <w:sz w:val="22"/>
          <w:szCs w:val="22"/>
          <w:lang w:val="en-GB"/>
        </w:rPr>
        <w:t xml:space="preserve">, this Agreement shall be deemed to have been accepted by the Client and the Client and GrainCorp will be bound by the terms and conditions of this Agreement from the earlier of: </w:t>
      </w:r>
    </w:p>
    <w:p w:rsidR="002A3062" w:rsidRPr="00FB28AD" w:rsidRDefault="002A3062">
      <w:pPr>
        <w:pStyle w:val="Txt4"/>
        <w:tabs>
          <w:tab w:val="clear" w:pos="2880"/>
          <w:tab w:val="num" w:pos="2406"/>
        </w:tabs>
        <w:ind w:left="2406"/>
        <w:rPr>
          <w:sz w:val="22"/>
          <w:szCs w:val="22"/>
          <w:lang w:val="en-GB"/>
        </w:rPr>
      </w:pPr>
      <w:r w:rsidRPr="00FB28AD">
        <w:rPr>
          <w:sz w:val="22"/>
          <w:szCs w:val="22"/>
          <w:lang w:val="en-GB"/>
        </w:rPr>
        <w:t xml:space="preserve">the later date of execution of this Agreement by either party; or </w:t>
      </w:r>
    </w:p>
    <w:p w:rsidR="002A3062" w:rsidRPr="00FB28AD" w:rsidRDefault="002A3062">
      <w:pPr>
        <w:pStyle w:val="Txt4"/>
        <w:tabs>
          <w:tab w:val="clear" w:pos="2880"/>
          <w:tab w:val="num" w:pos="2406"/>
        </w:tabs>
        <w:ind w:left="2406"/>
        <w:rPr>
          <w:sz w:val="22"/>
          <w:szCs w:val="22"/>
          <w:lang w:val="en-GB"/>
        </w:rPr>
      </w:pPr>
      <w:r w:rsidRPr="00FB28AD">
        <w:rPr>
          <w:sz w:val="22"/>
          <w:szCs w:val="22"/>
          <w:lang w:val="en-GB"/>
        </w:rPr>
        <w:t xml:space="preserve">the date that GrainCorp provides any Services. </w:t>
      </w:r>
    </w:p>
    <w:p w:rsidR="002A3062" w:rsidRPr="00FB28AD" w:rsidRDefault="002A3062">
      <w:pPr>
        <w:pStyle w:val="Txt2"/>
        <w:rPr>
          <w:sz w:val="22"/>
          <w:szCs w:val="22"/>
          <w:lang w:val="en-GB"/>
        </w:rPr>
      </w:pPr>
      <w:r w:rsidRPr="00FB28AD">
        <w:rPr>
          <w:sz w:val="22"/>
          <w:szCs w:val="22"/>
          <w:lang w:val="en-GB"/>
        </w:rPr>
        <w:t>On and from the Commencement Date, this Agreement supersedes any prior agreement between the parties that relates to the Services.</w:t>
      </w:r>
    </w:p>
    <w:p w:rsidR="002A3062" w:rsidRPr="00FB28AD" w:rsidRDefault="002A3062">
      <w:pPr>
        <w:pStyle w:val="Txt1"/>
        <w:rPr>
          <w:sz w:val="22"/>
          <w:szCs w:val="22"/>
          <w:lang w:val="en-GB"/>
        </w:rPr>
      </w:pPr>
      <w:bookmarkStart w:id="847" w:name="_Ref169582911"/>
      <w:r w:rsidRPr="00FB28AD">
        <w:rPr>
          <w:sz w:val="22"/>
          <w:szCs w:val="22"/>
          <w:lang w:val="en-GB"/>
        </w:rPr>
        <w:t>SCOPE OF AGREEMENT</w:t>
      </w:r>
    </w:p>
    <w:p w:rsidR="002A3062" w:rsidRPr="00FB28AD" w:rsidRDefault="002A3062">
      <w:pPr>
        <w:pStyle w:val="Txt2"/>
        <w:rPr>
          <w:sz w:val="22"/>
          <w:szCs w:val="22"/>
          <w:lang w:val="en-GB"/>
        </w:rPr>
      </w:pPr>
      <w:r w:rsidRPr="00FB28AD">
        <w:rPr>
          <w:sz w:val="22"/>
          <w:szCs w:val="22"/>
          <w:lang w:val="en-GB"/>
        </w:rPr>
        <w:t>This Agreement applies to the Services provided by GrainCorp for the Client at a nominated Port Terminal, including in relation to:</w:t>
      </w:r>
    </w:p>
    <w:p w:rsidR="002A3062" w:rsidRPr="00FB28AD" w:rsidRDefault="002A3062">
      <w:pPr>
        <w:pStyle w:val="Txt3"/>
        <w:rPr>
          <w:sz w:val="22"/>
          <w:szCs w:val="22"/>
          <w:lang w:val="en-GB"/>
        </w:rPr>
      </w:pPr>
      <w:r w:rsidRPr="00FB28AD">
        <w:rPr>
          <w:sz w:val="22"/>
          <w:szCs w:val="22"/>
          <w:lang w:val="en-GB"/>
        </w:rPr>
        <w:t>Wheat physically received into the Port Terminal directly from or on behalf of the Client;</w:t>
      </w:r>
    </w:p>
    <w:p w:rsidR="002A3062" w:rsidRPr="00FB28AD" w:rsidRDefault="002A3062">
      <w:pPr>
        <w:pStyle w:val="Txt3"/>
        <w:rPr>
          <w:sz w:val="22"/>
          <w:szCs w:val="22"/>
          <w:lang w:val="en-GB"/>
        </w:rPr>
      </w:pPr>
      <w:r w:rsidRPr="00FB28AD">
        <w:rPr>
          <w:sz w:val="22"/>
          <w:szCs w:val="22"/>
          <w:lang w:val="en-GB"/>
        </w:rPr>
        <w:t>Wheat which is transferred to the Client where the transferred Wheat was the subject of a Grower Warehouse Agreement; and</w:t>
      </w:r>
    </w:p>
    <w:p w:rsidR="002A3062" w:rsidRPr="00FB28AD" w:rsidRDefault="002A3062">
      <w:pPr>
        <w:pStyle w:val="Txt3"/>
        <w:rPr>
          <w:sz w:val="22"/>
          <w:szCs w:val="22"/>
          <w:lang w:val="en-GB"/>
        </w:rPr>
      </w:pPr>
      <w:r w:rsidRPr="00FB28AD">
        <w:rPr>
          <w:sz w:val="22"/>
          <w:szCs w:val="22"/>
          <w:lang w:val="en-GB"/>
        </w:rPr>
        <w:t>Wheat which is transferred to the Client where the transferred Wheat was the subject of a Bulk Wheat Port Terminal Services Agreement or a Country Storage and Handling Agreement.</w:t>
      </w:r>
    </w:p>
    <w:p w:rsidR="002A3062" w:rsidRPr="00FB28AD" w:rsidRDefault="002A3062">
      <w:pPr>
        <w:pStyle w:val="Txt3"/>
        <w:rPr>
          <w:sz w:val="22"/>
          <w:szCs w:val="22"/>
          <w:lang w:val="en-GB"/>
        </w:rPr>
      </w:pPr>
      <w:bookmarkStart w:id="848" w:name="_Ref237345317"/>
      <w:r w:rsidRPr="00FB28AD">
        <w:rPr>
          <w:sz w:val="22"/>
          <w:szCs w:val="22"/>
          <w:lang w:val="en-GB"/>
        </w:rPr>
        <w:t xml:space="preserve">For the avoidance of doubt, where a Client has a relationship with GrainCorp governed by a Country Storage and Handling Agreement, a Bulk Wheat Port Terminal Services Agreement and a Bulk Grain Port Terminal Services (Non Wheat) Agreement, all of the Client’s stock contracted under the separate agreements will be considered in concert for the purposes of </w:t>
      </w:r>
      <w:r w:rsidRPr="00FB28AD">
        <w:rPr>
          <w:b/>
          <w:sz w:val="22"/>
          <w:szCs w:val="22"/>
          <w:lang w:val="en-GB"/>
        </w:rPr>
        <w:t>Clauses 6.30 and 6.31</w:t>
      </w:r>
      <w:r w:rsidRPr="00FB28AD">
        <w:rPr>
          <w:sz w:val="22"/>
          <w:szCs w:val="22"/>
          <w:lang w:val="en-GB"/>
        </w:rPr>
        <w:t xml:space="preserve"> of this Agreement.</w:t>
      </w:r>
      <w:bookmarkEnd w:id="848"/>
    </w:p>
    <w:p w:rsidR="002A3062" w:rsidRPr="00FB28AD" w:rsidRDefault="002A3062">
      <w:pPr>
        <w:pStyle w:val="Txt2"/>
        <w:rPr>
          <w:sz w:val="22"/>
          <w:szCs w:val="22"/>
          <w:lang w:val="en-GB"/>
        </w:rPr>
      </w:pPr>
      <w:r w:rsidRPr="00FB28AD">
        <w:rPr>
          <w:sz w:val="22"/>
          <w:szCs w:val="22"/>
          <w:lang w:val="en-GB"/>
        </w:rPr>
        <w:t xml:space="preserve">During the Term, GrainCorp will sample, provide quality testing services for, weigh, store and load to vessel or (if available) rail or (if available) road transport, all Wheat received by it under the terms of this Agreement. </w:t>
      </w:r>
    </w:p>
    <w:p w:rsidR="002A3062" w:rsidRPr="00FB28AD" w:rsidRDefault="002A3062">
      <w:pPr>
        <w:pStyle w:val="Txt2"/>
        <w:rPr>
          <w:sz w:val="22"/>
          <w:szCs w:val="22"/>
          <w:lang w:val="en-GB"/>
        </w:rPr>
      </w:pPr>
      <w:r w:rsidRPr="00FB28AD">
        <w:rPr>
          <w:sz w:val="22"/>
          <w:szCs w:val="22"/>
          <w:lang w:val="en-GB"/>
        </w:rPr>
        <w:t>The terms of this Agreement do not extend to loading Wheat into shipping containers at Port Terminals. Other than as set out here, the terms for loading containers are the subject of separate terms and conditions which may be agreed between the parties.</w:t>
      </w:r>
    </w:p>
    <w:p w:rsidR="002A3062" w:rsidRPr="00FB28AD" w:rsidRDefault="002A3062">
      <w:pPr>
        <w:pStyle w:val="Txt2"/>
        <w:rPr>
          <w:sz w:val="22"/>
          <w:szCs w:val="22"/>
          <w:lang w:val="en-GB"/>
        </w:rPr>
      </w:pPr>
      <w:r w:rsidRPr="00FB28AD">
        <w:rPr>
          <w:sz w:val="22"/>
          <w:szCs w:val="22"/>
          <w:lang w:val="en-GB"/>
        </w:rPr>
        <w:t>These terms and conditions do not extend to the importation of Wheat from vessels at the Port Terminal which are subject to separate terms and conditions between the parties.</w:t>
      </w:r>
    </w:p>
    <w:p w:rsidR="002A3062" w:rsidRPr="00FB28AD" w:rsidRDefault="002A3062">
      <w:pPr>
        <w:pStyle w:val="Txt2"/>
        <w:rPr>
          <w:sz w:val="22"/>
          <w:szCs w:val="22"/>
          <w:lang w:val="en-GB"/>
        </w:rPr>
      </w:pPr>
      <w:r w:rsidRPr="00FB28AD">
        <w:rPr>
          <w:sz w:val="22"/>
          <w:szCs w:val="22"/>
          <w:lang w:val="en-GB"/>
        </w:rPr>
        <w:t>This Agreement is not an open offer or a representation that GrainCorp will provide the Services to the Client for any minimum or maximum quantity or quality of Wheat, nor is it a representation that GrainCorp will provide the Services for all of the Client’s requirements.  Where GrainCorp does provide the Services, it does so in compliance with the terms of this Agreement which include the annexures, and both parties commit to the procedures included in the Agreement.</w:t>
      </w:r>
    </w:p>
    <w:p w:rsidR="002A3062" w:rsidRPr="00FB28AD" w:rsidRDefault="002A3062">
      <w:pPr>
        <w:pStyle w:val="Txt1"/>
        <w:rPr>
          <w:sz w:val="22"/>
          <w:szCs w:val="22"/>
          <w:lang w:val="en-GB"/>
        </w:rPr>
      </w:pPr>
      <w:r w:rsidRPr="00FB28AD">
        <w:rPr>
          <w:sz w:val="22"/>
          <w:szCs w:val="22"/>
          <w:lang w:val="en-GB"/>
        </w:rPr>
        <w:t>SERVICES PROVIDED BY GRAINCORP UNDER THIS AGREEMENT</w:t>
      </w:r>
      <w:bookmarkEnd w:id="847"/>
    </w:p>
    <w:p w:rsidR="002A3062" w:rsidRPr="00FB28AD" w:rsidRDefault="002A3062">
      <w:pPr>
        <w:pStyle w:val="Dtxt"/>
        <w:keepNext/>
        <w:rPr>
          <w:sz w:val="22"/>
          <w:szCs w:val="22"/>
          <w:lang w:val="en-GB"/>
        </w:rPr>
      </w:pPr>
      <w:r w:rsidRPr="00FB28AD">
        <w:rPr>
          <w:b/>
          <w:sz w:val="22"/>
          <w:szCs w:val="22"/>
          <w:u w:val="single"/>
          <w:lang w:val="en-GB"/>
        </w:rPr>
        <w:t>Receival of Wheat</w:t>
      </w:r>
    </w:p>
    <w:p w:rsidR="002A3062" w:rsidRPr="00FB28AD" w:rsidRDefault="002A3062">
      <w:pPr>
        <w:pStyle w:val="Txt2"/>
        <w:rPr>
          <w:sz w:val="22"/>
          <w:szCs w:val="22"/>
          <w:lang w:val="en-GB"/>
        </w:rPr>
      </w:pPr>
      <w:bookmarkStart w:id="849" w:name="_Ref169585371"/>
      <w:r w:rsidRPr="00FB28AD">
        <w:rPr>
          <w:sz w:val="22"/>
          <w:szCs w:val="22"/>
          <w:lang w:val="en-GB"/>
        </w:rPr>
        <w:t>During the Term of this Agreement GrainCorp will use its reasonable endeavours to receive Wheat into the Port Terminal in accordance with the Client's request and subject to any restrictions, limitations or other conditions in this Agreement. At all times</w:t>
      </w:r>
      <w:r w:rsidR="00B468D4">
        <w:rPr>
          <w:sz w:val="22"/>
          <w:szCs w:val="22"/>
          <w:lang w:val="en-GB"/>
        </w:rPr>
        <w:t xml:space="preserve"> </w:t>
      </w:r>
      <w:r w:rsidRPr="00FB28AD">
        <w:rPr>
          <w:sz w:val="22"/>
          <w:szCs w:val="22"/>
          <w:lang w:val="en-GB"/>
        </w:rPr>
        <w:t xml:space="preserve">GrainCorp retains the final discretion as to what specifications and quantities of Wheat it will receive </w:t>
      </w:r>
      <w:bookmarkEnd w:id="849"/>
      <w:r w:rsidRPr="00FB28AD">
        <w:rPr>
          <w:sz w:val="22"/>
          <w:szCs w:val="22"/>
          <w:lang w:val="en-GB"/>
        </w:rPr>
        <w:t xml:space="preserve">into the Port Terminal.  </w:t>
      </w:r>
      <w:bookmarkStart w:id="850" w:name="_DV_C6"/>
      <w:r w:rsidRPr="00FB28AD">
        <w:rPr>
          <w:rStyle w:val="DeltaViewInsertion"/>
          <w:color w:val="auto"/>
          <w:sz w:val="22"/>
          <w:szCs w:val="22"/>
          <w:u w:val="none"/>
          <w:lang w:val="en-GB"/>
        </w:rPr>
        <w:t>Notwithstanding this Clause 3.1, all Wheat of the Client that forms part of an agreed Site Assembly Plan (“SAP”) will be received at the Port Terminal provided it meets the standards as prescribed on the Cargo Nomination Application (“CNA”).</w:t>
      </w:r>
      <w:bookmarkEnd w:id="850"/>
    </w:p>
    <w:p w:rsidR="002A3062" w:rsidRPr="00FB28AD" w:rsidRDefault="002A3062">
      <w:pPr>
        <w:pStyle w:val="Txt2"/>
        <w:rPr>
          <w:sz w:val="22"/>
          <w:szCs w:val="22"/>
          <w:lang w:val="en-GB"/>
        </w:rPr>
      </w:pPr>
      <w:r w:rsidRPr="00FB28AD">
        <w:rPr>
          <w:sz w:val="22"/>
          <w:szCs w:val="22"/>
          <w:lang w:val="en-GB"/>
        </w:rPr>
        <w:t xml:space="preserve">GrainCorp will only receive Wheat at Port Terminals from sources other than GrainCorp Storages where the Client and the Wheat it seeks to deliver, satisfy the requirements specified in Annexure B: </w:t>
      </w:r>
      <w:r w:rsidRPr="00FB28AD">
        <w:rPr>
          <w:i/>
          <w:sz w:val="22"/>
          <w:szCs w:val="22"/>
          <w:lang w:val="en-GB"/>
        </w:rPr>
        <w:t>Port Terminal Services Protocol.</w:t>
      </w:r>
    </w:p>
    <w:p w:rsidR="002A3062" w:rsidRPr="00FB28AD" w:rsidRDefault="002A3062">
      <w:pPr>
        <w:pStyle w:val="Txt2"/>
        <w:rPr>
          <w:sz w:val="22"/>
          <w:szCs w:val="22"/>
          <w:lang w:val="en-GB"/>
        </w:rPr>
      </w:pPr>
      <w:r w:rsidRPr="00FB28AD">
        <w:rPr>
          <w:sz w:val="22"/>
          <w:szCs w:val="22"/>
          <w:lang w:val="en-GB"/>
        </w:rPr>
        <w:t>Notwithstanding any other provision of this Agreement, the Client acknowledges that:</w:t>
      </w:r>
    </w:p>
    <w:p w:rsidR="002A3062" w:rsidRPr="00FB28AD" w:rsidRDefault="002A3062">
      <w:pPr>
        <w:pStyle w:val="Txt3"/>
        <w:rPr>
          <w:sz w:val="22"/>
          <w:szCs w:val="22"/>
          <w:lang w:val="en-GB"/>
        </w:rPr>
      </w:pPr>
      <w:r w:rsidRPr="00FB28AD">
        <w:rPr>
          <w:sz w:val="22"/>
          <w:szCs w:val="22"/>
          <w:lang w:val="en-GB"/>
        </w:rPr>
        <w:t>Wheat received and stored by GrainCorp may be stored in common (i.e. commingled) with Wheat received from other GrainCorp clients, and Wheat may be segregated due to, but not limited to, pesticide residues, genetic status and phytosanitary requirements;</w:t>
      </w:r>
    </w:p>
    <w:p w:rsidR="002A3062" w:rsidRPr="00FB28AD" w:rsidRDefault="002A3062">
      <w:pPr>
        <w:pStyle w:val="Txt3"/>
        <w:rPr>
          <w:sz w:val="22"/>
          <w:szCs w:val="22"/>
          <w:lang w:val="en-GB"/>
        </w:rPr>
      </w:pPr>
      <w:r w:rsidRPr="00FB28AD">
        <w:rPr>
          <w:sz w:val="22"/>
          <w:szCs w:val="22"/>
          <w:lang w:val="en-GB"/>
        </w:rPr>
        <w:t xml:space="preserve">Wheat received and stored by GrainCorp of Feed Grade may be commingled with Wheat of the same type and grade but of a different growing season; </w:t>
      </w:r>
    </w:p>
    <w:p w:rsidR="002A3062" w:rsidRPr="00FB28AD" w:rsidRDefault="002A3062">
      <w:pPr>
        <w:pStyle w:val="Txt3"/>
        <w:rPr>
          <w:sz w:val="22"/>
          <w:szCs w:val="22"/>
          <w:lang w:val="en-GB"/>
        </w:rPr>
      </w:pPr>
      <w:r w:rsidRPr="00FB28AD">
        <w:rPr>
          <w:sz w:val="22"/>
          <w:szCs w:val="22"/>
          <w:lang w:val="en-GB"/>
        </w:rPr>
        <w:t xml:space="preserve">it understands and has advised all of its suppliers, that Wheat suspected to contain residues or which may otherwise be contaminated may </w:t>
      </w:r>
      <w:r w:rsidRPr="00FB28AD">
        <w:rPr>
          <w:b/>
          <w:sz w:val="22"/>
          <w:szCs w:val="22"/>
          <w:lang w:val="en-GB"/>
        </w:rPr>
        <w:t xml:space="preserve">not </w:t>
      </w:r>
      <w:r w:rsidRPr="00FB28AD">
        <w:rPr>
          <w:sz w:val="22"/>
          <w:szCs w:val="22"/>
          <w:lang w:val="en-GB"/>
        </w:rPr>
        <w:t xml:space="preserve">be delivered to or accepted at any GrainCorp facility.  If such delivery is made for or on behalf of the Client, GrainCorp will not be responsible to any party for any Claim of Loss howsoever alleged or suffered; and </w:t>
      </w:r>
    </w:p>
    <w:p w:rsidR="002A3062" w:rsidRPr="00FB28AD" w:rsidRDefault="002A3062">
      <w:pPr>
        <w:pStyle w:val="Txt3"/>
        <w:rPr>
          <w:sz w:val="22"/>
          <w:szCs w:val="22"/>
          <w:lang w:val="en-GB"/>
        </w:rPr>
      </w:pPr>
      <w:r w:rsidRPr="00FB28AD">
        <w:rPr>
          <w:sz w:val="22"/>
          <w:szCs w:val="22"/>
          <w:lang w:val="en-GB"/>
        </w:rPr>
        <w:t>this Agreement shall not be construed as a lease or licence of any storage facilities or land upon which any storage facility is located.</w:t>
      </w:r>
    </w:p>
    <w:p w:rsidR="002A3062" w:rsidRPr="00FB28AD" w:rsidRDefault="002A3062">
      <w:pPr>
        <w:pStyle w:val="Txt2"/>
        <w:rPr>
          <w:sz w:val="22"/>
          <w:szCs w:val="22"/>
          <w:lang w:val="en-GB"/>
        </w:rPr>
      </w:pPr>
      <w:r w:rsidRPr="00FB28AD">
        <w:rPr>
          <w:sz w:val="22"/>
          <w:szCs w:val="22"/>
          <w:lang w:val="en-GB"/>
        </w:rPr>
        <w:t>For the purposes of this Agreement, the grade of Wheat will be determined by GrainCorp in accordance with the Receival Standards unless otherwise agreed in advance of any testing or sampling by GrainCorp, and in writing between GrainCorp and the Client.</w:t>
      </w:r>
    </w:p>
    <w:p w:rsidR="002A3062" w:rsidRPr="00FB28AD" w:rsidRDefault="002A3062">
      <w:pPr>
        <w:pStyle w:val="Dtxt"/>
        <w:keepNext/>
        <w:rPr>
          <w:sz w:val="22"/>
          <w:szCs w:val="22"/>
          <w:lang w:val="en-GB"/>
        </w:rPr>
      </w:pPr>
      <w:r w:rsidRPr="00FB28AD">
        <w:rPr>
          <w:b/>
          <w:sz w:val="22"/>
          <w:szCs w:val="22"/>
          <w:u w:val="single"/>
          <w:lang w:val="en-GB"/>
        </w:rPr>
        <w:t>Quality Testing Services</w:t>
      </w:r>
    </w:p>
    <w:p w:rsidR="002A3062" w:rsidRPr="00FB28AD" w:rsidRDefault="002A3062">
      <w:pPr>
        <w:pStyle w:val="Txt2"/>
        <w:rPr>
          <w:sz w:val="22"/>
          <w:szCs w:val="22"/>
          <w:lang w:val="en-GB"/>
        </w:rPr>
      </w:pPr>
      <w:bookmarkStart w:id="851" w:name="_Ref169607021"/>
      <w:r w:rsidRPr="00FB28AD">
        <w:rPr>
          <w:sz w:val="22"/>
          <w:szCs w:val="22"/>
          <w:lang w:val="en-GB"/>
        </w:rPr>
        <w:t>Where Wheat has been received into GrainCorp Storages, the same grade classification of this Wheat given at the GrainCorp Storage will apply to Wheat being received into the Port Terminals.</w:t>
      </w:r>
    </w:p>
    <w:p w:rsidR="002A3062" w:rsidRPr="00FB28AD" w:rsidRDefault="002A3062">
      <w:pPr>
        <w:pStyle w:val="Txt2"/>
        <w:rPr>
          <w:sz w:val="22"/>
          <w:szCs w:val="22"/>
          <w:lang w:val="en-GB"/>
        </w:rPr>
      </w:pPr>
      <w:r w:rsidRPr="00FB28AD">
        <w:rPr>
          <w:sz w:val="22"/>
          <w:szCs w:val="22"/>
          <w:lang w:val="en-GB"/>
        </w:rPr>
        <w:t>GrainCorp will provide protein, moisture, screenings, defective grain and contaminant testing services for Wheat prior to or following receival at Port Terminals. GrainCorp will provide falling number testing of Wheat upon receival at Port Terminals as determined by GrainCorp. Wheat analysis resulting in grade or scale classification will be performed using instruments which comply with the provisions of the Commonwealth Government’s National Measurement Act (1960) and National Measurement Regulations (1999). All other testing will be performed in accordance with the Receival Standard for the relevant Wheat type and grade.</w:t>
      </w:r>
      <w:bookmarkEnd w:id="851"/>
    </w:p>
    <w:p w:rsidR="002A3062" w:rsidRPr="00FB28AD" w:rsidRDefault="002A3062">
      <w:pPr>
        <w:pStyle w:val="Txt2"/>
        <w:rPr>
          <w:sz w:val="22"/>
          <w:szCs w:val="22"/>
          <w:lang w:val="en-GB"/>
        </w:rPr>
      </w:pPr>
      <w:r w:rsidRPr="00FB28AD">
        <w:rPr>
          <w:sz w:val="22"/>
          <w:szCs w:val="22"/>
          <w:lang w:val="en-GB"/>
        </w:rPr>
        <w:t>GrainCorp defines ”</w:t>
      </w:r>
      <w:r w:rsidRPr="00FB28AD">
        <w:rPr>
          <w:b/>
          <w:sz w:val="22"/>
          <w:szCs w:val="22"/>
          <w:lang w:val="en-GB"/>
        </w:rPr>
        <w:t>Nil</w:t>
      </w:r>
      <w:r w:rsidRPr="00FB28AD">
        <w:rPr>
          <w:sz w:val="22"/>
          <w:szCs w:val="22"/>
          <w:lang w:val="en-GB"/>
        </w:rPr>
        <w:t>” as less than 0.01% by weight where a Nil tolerance is specified in the Approved Receivals.</w:t>
      </w:r>
    </w:p>
    <w:p w:rsidR="002A3062" w:rsidRPr="00FB28AD" w:rsidRDefault="002A3062">
      <w:pPr>
        <w:pStyle w:val="Dtxt"/>
        <w:keepNext/>
        <w:rPr>
          <w:sz w:val="22"/>
          <w:szCs w:val="22"/>
          <w:lang w:val="en-GB"/>
        </w:rPr>
      </w:pPr>
      <w:r w:rsidRPr="00FB28AD">
        <w:rPr>
          <w:b/>
          <w:sz w:val="22"/>
          <w:szCs w:val="22"/>
          <w:u w:val="single"/>
          <w:lang w:val="en-GB"/>
        </w:rPr>
        <w:t>Pest Control</w:t>
      </w:r>
    </w:p>
    <w:p w:rsidR="002A3062" w:rsidRPr="00FB28AD" w:rsidRDefault="002A3062">
      <w:pPr>
        <w:pStyle w:val="Txt2"/>
        <w:rPr>
          <w:sz w:val="22"/>
          <w:szCs w:val="22"/>
          <w:lang w:val="en-GB"/>
        </w:rPr>
      </w:pPr>
      <w:r w:rsidRPr="00FB28AD">
        <w:rPr>
          <w:sz w:val="22"/>
          <w:szCs w:val="22"/>
          <w:lang w:val="en-GB"/>
        </w:rPr>
        <w:t>Unless otherwise agreed in advance by the parties in writing, GrainCorp may treat all Wheat with approved chemicals or treatments as per applicable codes and regulations including the Australian Pesticides and Veterinary Medicines Authority and Food Safety Australia and New Zealand codes.  GrainCorp will provide a list of approved chemicals and treatments to the Client on an annual basis.</w:t>
      </w:r>
    </w:p>
    <w:p w:rsidR="002A3062" w:rsidRPr="00FB28AD" w:rsidRDefault="002A3062">
      <w:pPr>
        <w:pStyle w:val="Txt2"/>
        <w:rPr>
          <w:sz w:val="22"/>
          <w:szCs w:val="22"/>
          <w:lang w:val="en-GB"/>
        </w:rPr>
      </w:pPr>
      <w:r w:rsidRPr="00FB28AD">
        <w:rPr>
          <w:sz w:val="22"/>
          <w:szCs w:val="22"/>
          <w:lang w:val="en-GB"/>
        </w:rPr>
        <w:t>If the Client requests and GrainCorp agrees to a different chemical or treatment strategy for a specific Port Terminal, an additional fee may be charged by GrainCorp and payable by the Client for the agreed treatment.</w:t>
      </w:r>
    </w:p>
    <w:p w:rsidR="002A3062" w:rsidRPr="00FB28AD" w:rsidRDefault="002A3062">
      <w:pPr>
        <w:pStyle w:val="Txt2"/>
        <w:rPr>
          <w:sz w:val="22"/>
          <w:szCs w:val="22"/>
          <w:lang w:val="en-GB"/>
        </w:rPr>
      </w:pPr>
      <w:r w:rsidRPr="00FB28AD">
        <w:rPr>
          <w:sz w:val="22"/>
          <w:szCs w:val="22"/>
          <w:lang w:val="en-GB"/>
        </w:rPr>
        <w:t xml:space="preserve">Where fumigation or other certificates are required by the Client, </w:t>
      </w:r>
      <w:r w:rsidR="00B468D4" w:rsidRPr="00FB28AD">
        <w:rPr>
          <w:sz w:val="22"/>
          <w:szCs w:val="22"/>
          <w:lang w:val="en-GB"/>
        </w:rPr>
        <w:t>GrainCorp</w:t>
      </w:r>
      <w:r w:rsidR="00B468D4">
        <w:rPr>
          <w:sz w:val="22"/>
          <w:szCs w:val="22"/>
          <w:lang w:val="en-GB"/>
        </w:rPr>
        <w:t xml:space="preserve"> </w:t>
      </w:r>
      <w:r w:rsidR="00B468D4" w:rsidRPr="00FB28AD">
        <w:rPr>
          <w:sz w:val="22"/>
          <w:szCs w:val="22"/>
          <w:lang w:val="en-GB"/>
        </w:rPr>
        <w:t>will</w:t>
      </w:r>
      <w:r w:rsidRPr="00FB28AD">
        <w:rPr>
          <w:sz w:val="22"/>
          <w:szCs w:val="22"/>
          <w:lang w:val="en-GB"/>
        </w:rPr>
        <w:t xml:space="preserve"> apply a charge for the administration of these certificates. Any certification requirements must be lodged as part of a Cargo Nomination Application or Grain Stock Order Form. These certificates may not be obtainable in a format suitable for some requirements. GrainCorp accepts no responsibility for certification requests that have not been agreed between the Client and GrainCorp prior to a Cargo Nomination Application or Grain Stock Order Form approval.</w:t>
      </w:r>
    </w:p>
    <w:p w:rsidR="002A3062" w:rsidRPr="00FB28AD" w:rsidRDefault="002A3062">
      <w:pPr>
        <w:pStyle w:val="Txt2"/>
        <w:rPr>
          <w:sz w:val="22"/>
          <w:szCs w:val="22"/>
          <w:lang w:val="en-GB"/>
        </w:rPr>
      </w:pPr>
      <w:r w:rsidRPr="00FB28AD">
        <w:rPr>
          <w:sz w:val="22"/>
          <w:szCs w:val="22"/>
          <w:lang w:val="en-GB"/>
        </w:rPr>
        <w:t xml:space="preserve">GrainCorp will regularly inspect Wheat stored for the Client. If infestation is detected in Wheat arriving at the Port Terminal from a GrainCorp Storage, the Wheat will be disinfested and treated at GrainCorp’s cost. If infestation is detected in Wheat arriving at the Port Terminal which is not sourced from a GrainCorp Storage, the Wheat will be disinfested at the Client’s risk and cost.  Applicable fees for this service are detailed in Annexure A.  GrainCorp is not required to obtain the Client's approval to disinfest Wheat. </w:t>
      </w:r>
    </w:p>
    <w:p w:rsidR="002A3062" w:rsidRPr="00FB28AD" w:rsidRDefault="002A3062">
      <w:pPr>
        <w:pStyle w:val="Dtxt"/>
        <w:keepNext/>
        <w:rPr>
          <w:sz w:val="22"/>
          <w:szCs w:val="22"/>
          <w:lang w:val="en-GB"/>
        </w:rPr>
      </w:pPr>
      <w:r w:rsidRPr="00FB28AD">
        <w:rPr>
          <w:b/>
          <w:sz w:val="22"/>
          <w:szCs w:val="22"/>
          <w:u w:val="single"/>
          <w:lang w:val="en-GB"/>
        </w:rPr>
        <w:t>Outloading of Wheat</w:t>
      </w:r>
    </w:p>
    <w:p w:rsidR="002A3062" w:rsidRPr="00FB28AD" w:rsidRDefault="002A3062">
      <w:pPr>
        <w:pStyle w:val="Txt2"/>
        <w:rPr>
          <w:sz w:val="22"/>
          <w:szCs w:val="22"/>
          <w:lang w:val="en-GB"/>
        </w:rPr>
      </w:pPr>
      <w:bookmarkStart w:id="852" w:name="_Ref169606556"/>
      <w:r w:rsidRPr="00FB28AD">
        <w:rPr>
          <w:sz w:val="22"/>
          <w:szCs w:val="22"/>
          <w:lang w:val="en-GB"/>
        </w:rPr>
        <w:t>If a Client wishes to remove a tonnage of its Wheat from a Port Terminal by loading rail or road transport, the Client must complete and execute a GrainCorp approved Grain Stock Order Form and follow the procedure set out in the instructions on that form. GrainCorp is not required to load Wheat until:</w:t>
      </w:r>
      <w:bookmarkEnd w:id="852"/>
    </w:p>
    <w:p w:rsidR="002A3062" w:rsidRPr="00FB28AD" w:rsidRDefault="002A3062">
      <w:pPr>
        <w:pStyle w:val="Txt3"/>
        <w:rPr>
          <w:sz w:val="22"/>
          <w:szCs w:val="22"/>
          <w:lang w:val="en-GB"/>
        </w:rPr>
      </w:pPr>
      <w:r w:rsidRPr="00FB28AD">
        <w:rPr>
          <w:sz w:val="22"/>
          <w:szCs w:val="22"/>
          <w:lang w:val="en-GB"/>
        </w:rPr>
        <w:t>the Grain Stock Order Form has been properly completed and executed by the Client; and</w:t>
      </w:r>
    </w:p>
    <w:p w:rsidR="002A3062" w:rsidRPr="00FB28AD" w:rsidRDefault="002A3062">
      <w:pPr>
        <w:pStyle w:val="Txt3"/>
        <w:rPr>
          <w:sz w:val="22"/>
          <w:szCs w:val="22"/>
          <w:lang w:val="en-GB"/>
        </w:rPr>
      </w:pPr>
      <w:r w:rsidRPr="00FB28AD">
        <w:rPr>
          <w:sz w:val="22"/>
          <w:szCs w:val="22"/>
          <w:lang w:val="en-GB"/>
        </w:rPr>
        <w:t>the procedures set out on the Grain Stock Order Form have been followed.</w:t>
      </w:r>
    </w:p>
    <w:p w:rsidR="002A3062" w:rsidRPr="00FB28AD" w:rsidRDefault="002A3062">
      <w:pPr>
        <w:pStyle w:val="Txt2"/>
        <w:rPr>
          <w:sz w:val="22"/>
          <w:szCs w:val="22"/>
          <w:lang w:val="en-GB"/>
        </w:rPr>
      </w:pPr>
      <w:r w:rsidRPr="00FB28AD">
        <w:rPr>
          <w:sz w:val="22"/>
          <w:szCs w:val="22"/>
          <w:lang w:val="en-GB"/>
        </w:rPr>
        <w:t>The minimum period for notifying GrainCorp of rail outloading is 12 noon on Monday (or the next working day if the Monday is a public holiday in the state of Queensland from where GrainCorp manages it’s company wide logistics operations) in the week prior to the week that the Client requires the outloading services.</w:t>
      </w:r>
    </w:p>
    <w:p w:rsidR="002A3062" w:rsidRPr="00FB28AD" w:rsidRDefault="002A3062">
      <w:pPr>
        <w:pStyle w:val="Txt2"/>
        <w:rPr>
          <w:sz w:val="22"/>
          <w:szCs w:val="22"/>
          <w:lang w:val="en-GB"/>
        </w:rPr>
      </w:pPr>
      <w:r w:rsidRPr="00FB28AD">
        <w:rPr>
          <w:sz w:val="22"/>
          <w:szCs w:val="22"/>
          <w:lang w:val="en-GB"/>
        </w:rPr>
        <w:t xml:space="preserve">The minimum period for notifying GrainCorp for road outloading Services, is prior to 3pm on the business day (in the state of Queensland from where GrainCorp manages </w:t>
      </w:r>
      <w:r w:rsidR="00B468D4" w:rsidRPr="00FB28AD">
        <w:rPr>
          <w:sz w:val="22"/>
          <w:szCs w:val="22"/>
          <w:lang w:val="en-GB"/>
        </w:rPr>
        <w:t>it's company</w:t>
      </w:r>
      <w:r w:rsidRPr="00FB28AD">
        <w:rPr>
          <w:sz w:val="22"/>
          <w:szCs w:val="22"/>
          <w:lang w:val="en-GB"/>
        </w:rPr>
        <w:t xml:space="preserve"> wide logistics operations) before the date that the Client requires the outloading Services.</w:t>
      </w:r>
    </w:p>
    <w:p w:rsidR="002A3062" w:rsidRPr="00FB28AD" w:rsidRDefault="002A3062">
      <w:pPr>
        <w:pStyle w:val="Txt3"/>
        <w:rPr>
          <w:sz w:val="22"/>
          <w:szCs w:val="22"/>
          <w:lang w:val="en-GB"/>
        </w:rPr>
      </w:pPr>
      <w:r w:rsidRPr="00FB28AD">
        <w:rPr>
          <w:sz w:val="22"/>
          <w:szCs w:val="22"/>
          <w:lang w:val="en-GB"/>
        </w:rPr>
        <w:t xml:space="preserve">The Client must ensure that its road transport provider advises GrainCorp of vehicle registration details in writing, by 5pm on the business day prior to the date when the outloading services are to be performed. If the Client uses the GrainCorp web truck booking program (available at </w:t>
      </w:r>
      <w:r w:rsidRPr="00FB28AD">
        <w:rPr>
          <w:rStyle w:val="Hyperlink"/>
          <w:sz w:val="22"/>
          <w:szCs w:val="22"/>
          <w:lang w:val="en-GB"/>
        </w:rPr>
        <w:t>www.graincorp.com.au</w:t>
      </w:r>
      <w:r w:rsidRPr="00FB28AD">
        <w:rPr>
          <w:sz w:val="22"/>
          <w:szCs w:val="22"/>
          <w:lang w:val="en-GB"/>
        </w:rPr>
        <w:t>) this notice period will be extended to 6:00am on the day of outloading.</w:t>
      </w:r>
    </w:p>
    <w:p w:rsidR="002A3062" w:rsidRPr="00FB28AD" w:rsidRDefault="002A3062">
      <w:pPr>
        <w:pStyle w:val="Txt3"/>
        <w:rPr>
          <w:sz w:val="22"/>
          <w:szCs w:val="22"/>
          <w:lang w:val="en-GB"/>
        </w:rPr>
      </w:pPr>
      <w:r w:rsidRPr="00FB28AD">
        <w:rPr>
          <w:sz w:val="22"/>
          <w:szCs w:val="22"/>
          <w:lang w:val="en-GB"/>
        </w:rPr>
        <w:t xml:space="preserve">The Client must </w:t>
      </w:r>
      <w:bookmarkStart w:id="853" w:name="_DV_C9"/>
      <w:r w:rsidRPr="00FB28AD">
        <w:rPr>
          <w:rStyle w:val="DeltaViewInsertion"/>
          <w:color w:val="auto"/>
          <w:sz w:val="22"/>
          <w:szCs w:val="22"/>
          <w:u w:val="none"/>
          <w:lang w:val="en-GB"/>
        </w:rPr>
        <w:t xml:space="preserve">use best endeavours </w:t>
      </w:r>
      <w:bookmarkEnd w:id="853"/>
      <w:r w:rsidR="00B468D4" w:rsidRPr="00FB28AD">
        <w:rPr>
          <w:rStyle w:val="DeltaViewInsertion"/>
          <w:color w:val="auto"/>
          <w:sz w:val="22"/>
          <w:szCs w:val="22"/>
          <w:u w:val="none"/>
          <w:lang w:val="en-GB"/>
        </w:rPr>
        <w:t>to</w:t>
      </w:r>
      <w:r w:rsidR="00B468D4" w:rsidRPr="00FB28AD">
        <w:rPr>
          <w:sz w:val="22"/>
          <w:szCs w:val="22"/>
          <w:lang w:val="en-GB"/>
        </w:rPr>
        <w:t xml:space="preserve"> provide</w:t>
      </w:r>
      <w:r w:rsidRPr="00FB28AD">
        <w:rPr>
          <w:sz w:val="22"/>
          <w:szCs w:val="22"/>
          <w:lang w:val="en-GB"/>
        </w:rPr>
        <w:t xml:space="preserve"> destination details for all road orders</w:t>
      </w:r>
      <w:bookmarkStart w:id="854" w:name="_DV_C10"/>
      <w:r w:rsidRPr="00FB28AD">
        <w:rPr>
          <w:rStyle w:val="DeltaViewInsertion"/>
          <w:color w:val="auto"/>
          <w:sz w:val="22"/>
          <w:szCs w:val="22"/>
          <w:u w:val="none"/>
          <w:lang w:val="en-GB"/>
        </w:rPr>
        <w:t xml:space="preserve"> to ensure load security</w:t>
      </w:r>
      <w:bookmarkEnd w:id="854"/>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The outloading of Wheat is subject to local operating arrangements, legislative and regulatory requirements and compliance, availability of rail and road transport, fumigation requirements and periods of non access and prevailing weather conditions. </w:t>
      </w:r>
    </w:p>
    <w:p w:rsidR="002A3062" w:rsidRPr="00FB28AD" w:rsidRDefault="002A3062">
      <w:pPr>
        <w:pStyle w:val="Txt2"/>
        <w:rPr>
          <w:sz w:val="22"/>
          <w:szCs w:val="22"/>
          <w:lang w:val="en-GB"/>
        </w:rPr>
      </w:pPr>
      <w:r w:rsidRPr="00FB28AD">
        <w:rPr>
          <w:sz w:val="22"/>
          <w:szCs w:val="22"/>
          <w:lang w:val="en-GB"/>
        </w:rPr>
        <w:t>If a Client wishes to remove a tonnage of its Wheat from a Port Terminal by loading to a vessel, the Client and GrainCorp must follow and are bound by the protocols and procedures as outlined in Annexure B of this Agreement.</w:t>
      </w:r>
    </w:p>
    <w:p w:rsidR="002A3062" w:rsidRPr="00FB28AD" w:rsidRDefault="002A3062">
      <w:pPr>
        <w:pStyle w:val="Txt2"/>
        <w:rPr>
          <w:sz w:val="22"/>
          <w:szCs w:val="22"/>
          <w:lang w:val="en-GB"/>
        </w:rPr>
      </w:pPr>
      <w:r w:rsidRPr="00FB28AD">
        <w:rPr>
          <w:sz w:val="22"/>
          <w:szCs w:val="22"/>
          <w:lang w:val="en-GB"/>
        </w:rPr>
        <w:t xml:space="preserve">Once Wheat is removed from a Port Terminal (ordinarily determined as the point where the Wheat passes over the rail of the vessel/ vehicle/rail carriage): </w:t>
      </w:r>
    </w:p>
    <w:p w:rsidR="002A3062" w:rsidRPr="00FB28AD" w:rsidRDefault="002A3062">
      <w:pPr>
        <w:pStyle w:val="Txt3"/>
        <w:rPr>
          <w:sz w:val="22"/>
          <w:szCs w:val="22"/>
          <w:lang w:val="en-GB"/>
        </w:rPr>
      </w:pPr>
      <w:r w:rsidRPr="00FB28AD">
        <w:rPr>
          <w:sz w:val="22"/>
          <w:szCs w:val="22"/>
          <w:lang w:val="en-GB"/>
        </w:rPr>
        <w:t xml:space="preserve">As per </w:t>
      </w:r>
      <w:r w:rsidRPr="00FB28AD">
        <w:rPr>
          <w:b/>
          <w:sz w:val="22"/>
          <w:szCs w:val="22"/>
          <w:lang w:val="en-GB"/>
        </w:rPr>
        <w:t>Clauses 6.1-6.9</w:t>
      </w:r>
      <w:r w:rsidRPr="00FB28AD">
        <w:rPr>
          <w:sz w:val="22"/>
          <w:szCs w:val="22"/>
          <w:lang w:val="en-GB"/>
        </w:rPr>
        <w:t>, the Wheat no longer forms part of the Stored Wheat and the Client becomes the full owner of that Wheat bearing all risk and responsibility; and</w:t>
      </w:r>
    </w:p>
    <w:p w:rsidR="002A3062" w:rsidRPr="00FB28AD" w:rsidRDefault="002A3062">
      <w:pPr>
        <w:pStyle w:val="Txt3"/>
        <w:rPr>
          <w:sz w:val="22"/>
          <w:szCs w:val="22"/>
          <w:lang w:val="en-GB"/>
        </w:rPr>
      </w:pPr>
      <w:r w:rsidRPr="00FB28AD">
        <w:rPr>
          <w:sz w:val="22"/>
          <w:szCs w:val="22"/>
          <w:lang w:val="en-GB"/>
        </w:rPr>
        <w:t xml:space="preserve">the GrainCorp Stock Management System will be updated either manually or automatically to reflect the remaining Interest (if any) of the Client. </w:t>
      </w:r>
    </w:p>
    <w:p w:rsidR="002A3062" w:rsidRPr="00FB28AD" w:rsidRDefault="002A3062">
      <w:pPr>
        <w:pStyle w:val="Dtxt"/>
        <w:keepNext/>
        <w:rPr>
          <w:sz w:val="22"/>
          <w:szCs w:val="22"/>
          <w:lang w:val="en-GB"/>
        </w:rPr>
      </w:pPr>
      <w:r w:rsidRPr="00FB28AD">
        <w:rPr>
          <w:b/>
          <w:sz w:val="22"/>
          <w:szCs w:val="22"/>
          <w:u w:val="single"/>
          <w:lang w:val="en-GB"/>
        </w:rPr>
        <w:t>Preconditions to Any Outturning or Outloading Services</w:t>
      </w:r>
    </w:p>
    <w:p w:rsidR="002A3062" w:rsidRPr="00FB28AD" w:rsidRDefault="002A3062">
      <w:pPr>
        <w:pStyle w:val="Txt2"/>
        <w:rPr>
          <w:sz w:val="22"/>
          <w:szCs w:val="22"/>
          <w:lang w:val="en-GB"/>
        </w:rPr>
      </w:pPr>
      <w:r w:rsidRPr="00FB28AD">
        <w:rPr>
          <w:sz w:val="22"/>
          <w:szCs w:val="22"/>
          <w:lang w:val="en-GB"/>
        </w:rPr>
        <w:t>Without limiting any other provision in this Agreement, the following preconditions apply before any outloading or outturning Services are to be provided:</w:t>
      </w:r>
    </w:p>
    <w:p w:rsidR="002A3062" w:rsidRPr="00FB28AD" w:rsidRDefault="002A3062">
      <w:pPr>
        <w:pStyle w:val="Txt3"/>
        <w:rPr>
          <w:sz w:val="22"/>
          <w:szCs w:val="22"/>
          <w:lang w:val="en-GB"/>
        </w:rPr>
      </w:pPr>
      <w:r w:rsidRPr="00FB28AD">
        <w:rPr>
          <w:sz w:val="22"/>
          <w:szCs w:val="22"/>
          <w:lang w:val="en-GB"/>
        </w:rPr>
        <w:t>GrainCorp relies on the Client to have in place, and in turn, the Client warrants that it shall have in place and maintain at all times during the Term, an appropriate and unconditional wheat export licence and any accreditation or similar as required under any law or by any government body (“Accreditation Requirements”).  The Client undertakes not to request any outturning or outloading Services, or if requested, to cancel such request, unless and until the Accreditation Requirements are complied with.  If GrainCorp reasonably suspects or is otherwise notified of the Client’s non compliance with the Accreditation Requirements then the Client is in breach of warranty and GrainCorp may at the Client’s sole risk and cost, refuse to provide any Services in connection with this Agreement, until the Client proves compliance with these requirements.  The Client indemnifies GrainCorp from and against any Loss or Claim arising in connection with any failure to comply, in whole or in part, with any Accreditation Requirements.</w:t>
      </w:r>
    </w:p>
    <w:p w:rsidR="002A3062" w:rsidRPr="00FB28AD" w:rsidRDefault="002A3062">
      <w:pPr>
        <w:pStyle w:val="Txt3"/>
        <w:rPr>
          <w:sz w:val="22"/>
          <w:szCs w:val="22"/>
          <w:lang w:val="en-GB"/>
        </w:rPr>
      </w:pPr>
      <w:r w:rsidRPr="00FB28AD">
        <w:rPr>
          <w:sz w:val="22"/>
          <w:szCs w:val="22"/>
          <w:lang w:val="en-GB"/>
        </w:rPr>
        <w:t xml:space="preserve">GrainCorp is not responsible for the cleanliness, fitness for loading or carriage of Wheat, of any mode of transportation nominated by the Client.  If AQIS determines or if acting reasonably, GrainCorp </w:t>
      </w:r>
      <w:bookmarkStart w:id="855" w:name="_DV_C11"/>
      <w:r w:rsidRPr="00FB28AD">
        <w:rPr>
          <w:rStyle w:val="DeltaViewInsertion"/>
          <w:color w:val="auto"/>
          <w:sz w:val="22"/>
          <w:szCs w:val="22"/>
          <w:u w:val="none"/>
          <w:lang w:val="en-GB"/>
        </w:rPr>
        <w:t xml:space="preserve">in consultation with the </w:t>
      </w:r>
      <w:bookmarkEnd w:id="855"/>
      <w:r w:rsidR="00B468D4" w:rsidRPr="00FB28AD">
        <w:rPr>
          <w:rStyle w:val="DeltaViewInsertion"/>
          <w:color w:val="auto"/>
          <w:sz w:val="22"/>
          <w:szCs w:val="22"/>
          <w:u w:val="none"/>
          <w:lang w:val="en-GB"/>
        </w:rPr>
        <w:t>Client</w:t>
      </w:r>
      <w:r w:rsidR="00B468D4" w:rsidRPr="00FB28AD">
        <w:rPr>
          <w:sz w:val="22"/>
          <w:szCs w:val="22"/>
          <w:lang w:val="en-GB"/>
        </w:rPr>
        <w:t xml:space="preserve"> determines</w:t>
      </w:r>
      <w:r w:rsidRPr="00FB28AD">
        <w:rPr>
          <w:sz w:val="22"/>
          <w:szCs w:val="22"/>
          <w:lang w:val="en-GB"/>
        </w:rPr>
        <w:t xml:space="preserve"> that the Client’s selected mode of transportation is not clean, fit for loading or carriage then it may suspend or refuse to provide any outturning or outloading Services and in no circumstances will GrainCorp be liable for any delay, Loss or Claim and the Client shall meet all of GrainCorp’s costs, expenses or losses associated with the rejection, suspension or cancellation of the scheduled outturning or outloading services.</w:t>
      </w:r>
      <w:bookmarkStart w:id="856" w:name="_DV_C12"/>
      <w:r w:rsidRPr="00FB28AD">
        <w:rPr>
          <w:rStyle w:val="DeltaViewInsertion"/>
          <w:color w:val="auto"/>
          <w:sz w:val="22"/>
          <w:szCs w:val="22"/>
          <w:u w:val="none"/>
          <w:lang w:val="en-GB"/>
        </w:rPr>
        <w:t xml:space="preserve"> To avoid doubt, this clause will apply where GrainCorp engages labour or is required to cancel the provision of services to other clients directly as a result of the Clients mode of transport failing to meet the statutory or regulatory requirements for the transport of Wheat (for example, failing regulatory surveys). The Client will be advised, in writing, of any Claim to be made by GrainCorp, within a reasonable time of the determination that the mode of transport has been declared not clean or unfit for loading or carriage of Wheat.</w:t>
      </w:r>
      <w:bookmarkEnd w:id="856"/>
    </w:p>
    <w:p w:rsidR="002A3062" w:rsidRPr="00FB28AD" w:rsidRDefault="002A3062">
      <w:pPr>
        <w:pStyle w:val="Txt3"/>
        <w:rPr>
          <w:sz w:val="22"/>
          <w:szCs w:val="22"/>
          <w:lang w:val="en-GB"/>
        </w:rPr>
      </w:pPr>
      <w:r w:rsidRPr="00FB28AD">
        <w:rPr>
          <w:sz w:val="22"/>
          <w:szCs w:val="22"/>
          <w:lang w:val="en-GB"/>
        </w:rPr>
        <w:t xml:space="preserve">Prior to physically outturning or outloading any Wheat, GrainCorp reserves the right to invoice the Client and receive payment in full for any related outturning or outloading services, failing which GrainCorp is not required to commence any such outturning or outloading services.  On completion of any outturning or outloading services, the Client must within </w:t>
      </w:r>
      <w:bookmarkStart w:id="857" w:name="_DV_C14"/>
      <w:r w:rsidRPr="00FB28AD">
        <w:rPr>
          <w:rStyle w:val="DeltaViewInsertion"/>
          <w:color w:val="auto"/>
          <w:sz w:val="22"/>
          <w:szCs w:val="22"/>
          <w:u w:val="none"/>
          <w:lang w:val="en-GB"/>
        </w:rPr>
        <w:t>21</w:t>
      </w:r>
      <w:bookmarkEnd w:id="857"/>
      <w:r w:rsidRPr="00FB28AD">
        <w:rPr>
          <w:sz w:val="22"/>
          <w:szCs w:val="22"/>
          <w:lang w:val="en-GB"/>
        </w:rPr>
        <w:t xml:space="preserve"> days pay for any additional costs, services and Fees for Wheat outturned or loaded additional to the quantity invoiced.  If the quantity outturned or outloaded is less, then GrainCorp will within </w:t>
      </w:r>
      <w:r w:rsidRPr="00FB28AD">
        <w:rPr>
          <w:rStyle w:val="DeltaViewInsertion"/>
          <w:color w:val="auto"/>
          <w:sz w:val="22"/>
          <w:szCs w:val="22"/>
          <w:u w:val="none"/>
          <w:lang w:val="en-GB"/>
        </w:rPr>
        <w:t>21</w:t>
      </w:r>
      <w:r w:rsidRPr="00FB28AD">
        <w:rPr>
          <w:sz w:val="22"/>
          <w:szCs w:val="22"/>
          <w:lang w:val="en-GB"/>
        </w:rPr>
        <w:t xml:space="preserve"> days refund to the Client the difference.</w:t>
      </w:r>
    </w:p>
    <w:p w:rsidR="002A3062" w:rsidRPr="00FB28AD" w:rsidRDefault="002A3062">
      <w:pPr>
        <w:pStyle w:val="Txt1"/>
        <w:rPr>
          <w:sz w:val="22"/>
          <w:szCs w:val="22"/>
          <w:lang w:val="en-GB"/>
        </w:rPr>
      </w:pPr>
      <w:bookmarkStart w:id="858" w:name="_Ref169784657"/>
      <w:r w:rsidRPr="00FB28AD">
        <w:rPr>
          <w:sz w:val="22"/>
          <w:szCs w:val="22"/>
          <w:lang w:val="en-GB"/>
        </w:rPr>
        <w:t>CONDITIONS OF SERVICES PROVIDED BY GRAINCORP UNDER THIS AGREEMENT</w:t>
      </w:r>
    </w:p>
    <w:p w:rsidR="002A3062" w:rsidRPr="00FB28AD" w:rsidRDefault="002A3062">
      <w:pPr>
        <w:pStyle w:val="Dtxt"/>
        <w:keepNext/>
        <w:rPr>
          <w:sz w:val="22"/>
          <w:szCs w:val="22"/>
          <w:lang w:val="en-GB"/>
        </w:rPr>
      </w:pPr>
      <w:r w:rsidRPr="00FB28AD">
        <w:rPr>
          <w:b/>
          <w:sz w:val="22"/>
          <w:szCs w:val="22"/>
          <w:u w:val="single"/>
          <w:lang w:val="en-GB"/>
        </w:rPr>
        <w:t>New Season Agreement and Holding Over</w:t>
      </w:r>
    </w:p>
    <w:p w:rsidR="002A3062" w:rsidRPr="00FB28AD" w:rsidRDefault="002A3062">
      <w:pPr>
        <w:pStyle w:val="Txt2"/>
        <w:rPr>
          <w:sz w:val="22"/>
          <w:szCs w:val="22"/>
          <w:lang w:val="en-GB"/>
        </w:rPr>
      </w:pPr>
      <w:r w:rsidRPr="00FB28AD">
        <w:rPr>
          <w:sz w:val="22"/>
          <w:szCs w:val="22"/>
          <w:lang w:val="en-GB"/>
        </w:rPr>
        <w:t>The parties will be bound by the terms and conditions of the Bulk Wheat Port Terminal Services Agreement (or equivalent agreement) issued for the grain season or seasons commencing on 1 October 2011 (</w:t>
      </w:r>
      <w:r w:rsidRPr="00FB28AD">
        <w:rPr>
          <w:b/>
          <w:sz w:val="22"/>
          <w:szCs w:val="22"/>
          <w:lang w:val="en-GB"/>
        </w:rPr>
        <w:t>New Season Agreement</w:t>
      </w:r>
      <w:r w:rsidRPr="00FB28AD">
        <w:rPr>
          <w:sz w:val="22"/>
          <w:szCs w:val="22"/>
          <w:lang w:val="en-GB"/>
        </w:rPr>
        <w:t xml:space="preserve">) from the earlier of: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date of execution by the Client of the New Season Agreement; or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date that GrainCorp stores and handles Wheat on behalf of the Client during the grain season commencing on 1 October 2011. </w:t>
      </w:r>
    </w:p>
    <w:p w:rsidR="002A3062" w:rsidRPr="00FB28AD" w:rsidRDefault="002A3062">
      <w:pPr>
        <w:pStyle w:val="Dtxt2"/>
        <w:rPr>
          <w:sz w:val="22"/>
          <w:szCs w:val="22"/>
          <w:lang w:val="en-GB"/>
        </w:rPr>
      </w:pPr>
      <w:r w:rsidRPr="00FB28AD">
        <w:rPr>
          <w:sz w:val="22"/>
          <w:szCs w:val="22"/>
          <w:lang w:val="en-GB"/>
        </w:rPr>
        <w:t xml:space="preserve">In the event that such agreement is not published prior to 1 October 2011 or is otherwise delayed, then GrainCorp and the Client continue to be bound by the terms of this Agreement subject to agreed variations and any revised Fees that apply for the </w:t>
      </w:r>
      <w:r w:rsidR="00B468D4" w:rsidRPr="00FB28AD">
        <w:rPr>
          <w:sz w:val="22"/>
          <w:szCs w:val="22"/>
          <w:lang w:val="en-GB"/>
        </w:rPr>
        <w:t>new season</w:t>
      </w:r>
      <w:r w:rsidRPr="00FB28AD">
        <w:rPr>
          <w:sz w:val="22"/>
          <w:szCs w:val="22"/>
          <w:lang w:val="en-GB"/>
        </w:rPr>
        <w:t>, as will be notified to the Client before 1 October.</w:t>
      </w:r>
    </w:p>
    <w:p w:rsidR="002A3062" w:rsidRPr="00FB28AD" w:rsidRDefault="002A3062">
      <w:pPr>
        <w:pStyle w:val="Dtxt"/>
        <w:keepNext/>
        <w:rPr>
          <w:sz w:val="22"/>
          <w:szCs w:val="22"/>
          <w:lang w:val="en-GB"/>
        </w:rPr>
      </w:pPr>
      <w:r w:rsidRPr="00FB28AD">
        <w:rPr>
          <w:b/>
          <w:sz w:val="22"/>
          <w:szCs w:val="22"/>
          <w:u w:val="single"/>
          <w:lang w:val="en-GB"/>
        </w:rPr>
        <w:t>Hours of Operation</w:t>
      </w:r>
    </w:p>
    <w:p w:rsidR="002A3062" w:rsidRPr="00FB28AD" w:rsidRDefault="002A3062">
      <w:pPr>
        <w:pStyle w:val="Txt2"/>
        <w:rPr>
          <w:sz w:val="22"/>
          <w:szCs w:val="22"/>
          <w:lang w:val="en-GB"/>
        </w:rPr>
      </w:pPr>
      <w:r w:rsidRPr="00FB28AD">
        <w:rPr>
          <w:sz w:val="22"/>
          <w:szCs w:val="22"/>
          <w:lang w:val="en-GB"/>
        </w:rPr>
        <w:t>GrainCorp is only required to provide a single day shift operation at a Port Terminal on any one normal business day, being a day which is a Monday to Friday where banks are open in the state where such Port Terminal is located. GrainCorp and the Client may agree that additional (overtime) shifts will be provided for the handling of the Client’s Wheat</w:t>
      </w:r>
      <w:bookmarkStart w:id="859" w:name="_DV_C17"/>
      <w:r w:rsidRPr="00FB28AD">
        <w:rPr>
          <w:rStyle w:val="DeltaViewInsertion"/>
          <w:color w:val="auto"/>
          <w:sz w:val="22"/>
          <w:szCs w:val="22"/>
          <w:u w:val="none"/>
          <w:lang w:val="en-GB"/>
        </w:rPr>
        <w:t xml:space="preserve"> and GrainCorp will use reasonable endeavours to procure the additional labour</w:t>
      </w:r>
      <w:bookmarkEnd w:id="859"/>
      <w:r w:rsidRPr="00FB28AD">
        <w:rPr>
          <w:sz w:val="22"/>
          <w:szCs w:val="22"/>
          <w:lang w:val="en-GB"/>
        </w:rPr>
        <w:t>. This applies to both shipping services and the unloading of road and rail transport. If GrainCorp provides additional overtime shifts the Client must pay:</w:t>
      </w:r>
    </w:p>
    <w:p w:rsidR="002A3062" w:rsidRPr="00FB28AD" w:rsidRDefault="002A3062">
      <w:pPr>
        <w:pStyle w:val="Txt3"/>
        <w:rPr>
          <w:sz w:val="22"/>
          <w:szCs w:val="22"/>
          <w:lang w:val="en-GB"/>
        </w:rPr>
      </w:pPr>
      <w:r w:rsidRPr="00FB28AD">
        <w:rPr>
          <w:sz w:val="22"/>
          <w:szCs w:val="22"/>
          <w:lang w:val="en-GB"/>
        </w:rPr>
        <w:t xml:space="preserve">the overtime fees (if applicable) as set out in Annexure A; </w:t>
      </w:r>
    </w:p>
    <w:p w:rsidR="002A3062" w:rsidRPr="00FB28AD" w:rsidRDefault="002A3062">
      <w:pPr>
        <w:pStyle w:val="Txt3"/>
        <w:rPr>
          <w:sz w:val="22"/>
          <w:szCs w:val="22"/>
          <w:lang w:val="en-GB"/>
        </w:rPr>
      </w:pPr>
      <w:r w:rsidRPr="00FB28AD">
        <w:rPr>
          <w:sz w:val="22"/>
          <w:szCs w:val="22"/>
          <w:lang w:val="en-GB"/>
        </w:rPr>
        <w:t>any stevedoring charges or charges required to be paid to the Department of Agriculture Fisheries and Forestry or AQIS and other charges, paid, incurred or required to be paid by GrainCorp in connection with providing the additional overtime shifts.</w:t>
      </w:r>
    </w:p>
    <w:p w:rsidR="002A3062" w:rsidRPr="00FB28AD" w:rsidRDefault="002A3062">
      <w:pPr>
        <w:pStyle w:val="Txt2"/>
        <w:rPr>
          <w:sz w:val="22"/>
          <w:szCs w:val="22"/>
          <w:lang w:val="en-GB"/>
        </w:rPr>
      </w:pPr>
      <w:r w:rsidRPr="00FB28AD">
        <w:rPr>
          <w:sz w:val="22"/>
          <w:szCs w:val="22"/>
          <w:lang w:val="en-GB"/>
        </w:rPr>
        <w:t>Where overtime labour has been engaged by GrainCorp to load a vessel or unload road and rail transport in accordance with the Client’s request and the vessel is unable to load for any reason, or the transport fails to arrive at the Port Terminal, cancellation or related Fees as set out in Annexure A must still be paid by the Client in full.</w:t>
      </w:r>
    </w:p>
    <w:p w:rsidR="002A3062" w:rsidRPr="00FB28AD" w:rsidRDefault="002A3062">
      <w:pPr>
        <w:pStyle w:val="Txt2"/>
        <w:rPr>
          <w:sz w:val="22"/>
          <w:szCs w:val="22"/>
          <w:lang w:val="en-GB"/>
        </w:rPr>
      </w:pPr>
      <w:r w:rsidRPr="00FB28AD">
        <w:rPr>
          <w:sz w:val="22"/>
          <w:szCs w:val="22"/>
          <w:lang w:val="en-GB"/>
        </w:rPr>
        <w:t>Notification of a request to load a vessel requiring overtime or weekend shifts must be provided to GrainCorp prior to cut off times as specified from time to time by the Port Terminal. GrainCorp cannot guarantee and does not represent that it will accept any such requests.</w:t>
      </w:r>
    </w:p>
    <w:p w:rsidR="002A3062" w:rsidRPr="00FB28AD" w:rsidRDefault="002A3062">
      <w:pPr>
        <w:pStyle w:val="Dtxt"/>
        <w:keepNext/>
        <w:rPr>
          <w:sz w:val="22"/>
          <w:szCs w:val="22"/>
          <w:lang w:val="en-GB"/>
        </w:rPr>
      </w:pPr>
      <w:r w:rsidRPr="00FB28AD">
        <w:rPr>
          <w:b/>
          <w:sz w:val="22"/>
          <w:szCs w:val="22"/>
          <w:u w:val="single"/>
          <w:lang w:val="en-GB"/>
        </w:rPr>
        <w:t>Rail Transport Providers</w:t>
      </w:r>
    </w:p>
    <w:p w:rsidR="002A3062" w:rsidRPr="00FB28AD" w:rsidRDefault="002A3062">
      <w:pPr>
        <w:pStyle w:val="Txt2"/>
        <w:rPr>
          <w:sz w:val="22"/>
          <w:szCs w:val="22"/>
          <w:lang w:val="en-GB"/>
        </w:rPr>
      </w:pPr>
      <w:bookmarkStart w:id="860" w:name="_DV_C19"/>
      <w:r w:rsidRPr="00FB28AD">
        <w:rPr>
          <w:rStyle w:val="DeltaViewInsertion"/>
          <w:color w:val="auto"/>
          <w:sz w:val="22"/>
          <w:szCs w:val="22"/>
          <w:u w:val="none"/>
          <w:lang w:val="en-GB"/>
        </w:rPr>
        <w:t>Where the Client procures rail services from GrainCorp then the following terms and conditions will be superseded by the terms of that agreement.</w:t>
      </w:r>
      <w:bookmarkEnd w:id="860"/>
    </w:p>
    <w:p w:rsidR="002A3062" w:rsidRPr="00FB28AD" w:rsidRDefault="002A3062">
      <w:pPr>
        <w:pStyle w:val="Dtxt2"/>
        <w:rPr>
          <w:sz w:val="22"/>
          <w:szCs w:val="22"/>
          <w:lang w:val="en-GB"/>
        </w:rPr>
      </w:pPr>
      <w:bookmarkStart w:id="861" w:name="_DV_C20"/>
      <w:r w:rsidRPr="00FB28AD">
        <w:rPr>
          <w:rStyle w:val="DeltaViewInsertion"/>
          <w:color w:val="auto"/>
          <w:sz w:val="22"/>
          <w:szCs w:val="22"/>
          <w:u w:val="none"/>
          <w:lang w:val="en-GB"/>
        </w:rPr>
        <w:t>Where the Client has procured its own rail services, the following conditions will apply:</w:t>
      </w:r>
      <w:bookmarkEnd w:id="861"/>
    </w:p>
    <w:p w:rsidR="002A3062" w:rsidRPr="00FB28AD" w:rsidRDefault="002A3062">
      <w:pPr>
        <w:pStyle w:val="Dtxt2"/>
        <w:rPr>
          <w:sz w:val="22"/>
          <w:szCs w:val="22"/>
          <w:lang w:val="en-GB"/>
        </w:rPr>
      </w:pPr>
      <w:r w:rsidRPr="00FB28AD">
        <w:rPr>
          <w:sz w:val="22"/>
          <w:szCs w:val="22"/>
          <w:lang w:val="en-GB"/>
        </w:rPr>
        <w:t>If GrainCorp receives the Client’s Wheat by rail transport or is required to outturn the Client’s Wheat to rail the Client must:</w:t>
      </w:r>
    </w:p>
    <w:p w:rsidR="002A3062" w:rsidRPr="00FB28AD" w:rsidRDefault="002A3062">
      <w:pPr>
        <w:pStyle w:val="Txt3"/>
        <w:rPr>
          <w:sz w:val="22"/>
          <w:szCs w:val="22"/>
          <w:lang w:val="en-GB"/>
        </w:rPr>
      </w:pPr>
      <w:r w:rsidRPr="00FB28AD">
        <w:rPr>
          <w:sz w:val="22"/>
          <w:szCs w:val="22"/>
          <w:lang w:val="en-GB"/>
        </w:rPr>
        <w:t>Ensure that the Client’s rail service provider:</w:t>
      </w:r>
    </w:p>
    <w:p w:rsidR="002A3062" w:rsidRPr="00FB28AD" w:rsidRDefault="002A3062">
      <w:pPr>
        <w:pStyle w:val="Txt5"/>
        <w:rPr>
          <w:sz w:val="22"/>
          <w:szCs w:val="22"/>
          <w:lang w:val="en-GB"/>
        </w:rPr>
      </w:pPr>
      <w:r w:rsidRPr="00FB28AD">
        <w:rPr>
          <w:sz w:val="22"/>
          <w:szCs w:val="22"/>
          <w:lang w:val="en-GB"/>
        </w:rPr>
        <w:t>has all approvals, licences and authorisations required to operate rail and related services, and has adequate systems to provide the necessary rail and related services to the Client in a timely, safe and professional manner;</w:t>
      </w:r>
    </w:p>
    <w:p w:rsidR="002A3062" w:rsidRPr="00FB28AD" w:rsidRDefault="002A3062">
      <w:pPr>
        <w:pStyle w:val="Txt5"/>
        <w:rPr>
          <w:sz w:val="22"/>
          <w:szCs w:val="22"/>
          <w:lang w:val="en-GB"/>
        </w:rPr>
      </w:pPr>
      <w:r w:rsidRPr="00FB28AD">
        <w:rPr>
          <w:sz w:val="22"/>
          <w:szCs w:val="22"/>
          <w:lang w:val="en-GB"/>
        </w:rPr>
        <w:t>provides rail wagons and other related equipment utilised in the transport of Wheat that are clean and empty of any grain residue and/or contaminants, free from defects, well maintained, rail and carriage worthy, and that avoid risk of any damage to property or injury to any persons including GrainCorp employees, agents and contractors;</w:t>
      </w:r>
    </w:p>
    <w:p w:rsidR="002A3062" w:rsidRPr="00FB28AD" w:rsidRDefault="002A3062">
      <w:pPr>
        <w:pStyle w:val="Txt5"/>
        <w:rPr>
          <w:sz w:val="22"/>
          <w:szCs w:val="22"/>
          <w:lang w:val="en-GB"/>
        </w:rPr>
      </w:pPr>
      <w:r w:rsidRPr="00FB28AD">
        <w:rPr>
          <w:sz w:val="22"/>
          <w:szCs w:val="22"/>
          <w:lang w:val="en-GB"/>
        </w:rPr>
        <w:t xml:space="preserve">where the train crosses certified rail weighbridges, issues actual weights of tonnage carted for the purpose of determining actual stock outloaded. This information must be forwarded direct to GrainCorp from the rail service provider; </w:t>
      </w:r>
    </w:p>
    <w:p w:rsidR="002A3062" w:rsidRPr="00FB28AD" w:rsidRDefault="002A3062">
      <w:pPr>
        <w:pStyle w:val="Txt5"/>
        <w:rPr>
          <w:sz w:val="22"/>
          <w:szCs w:val="22"/>
          <w:lang w:val="en-GB"/>
        </w:rPr>
      </w:pPr>
      <w:r w:rsidRPr="00FB28AD">
        <w:rPr>
          <w:sz w:val="22"/>
          <w:szCs w:val="22"/>
          <w:lang w:val="en-GB"/>
        </w:rPr>
        <w:t>provides a system for the notification of defects in rail wagons.  Any defect reported by GrainCorp will be recorded and the Client must ensure that remedial action taken by the Client’s rail service provider or alternative transportation must then be arranged by other means or a different rail service provider.  GrainCorp will be advised when corrective action has been completed on the defective rail wagon.  The rail service provider will not allow the defective rail wagons to be loaded until the defect has been remedied and confirmed to GrainCorp;</w:t>
      </w:r>
    </w:p>
    <w:p w:rsidR="002A3062" w:rsidRPr="00FB28AD" w:rsidRDefault="002A3062">
      <w:pPr>
        <w:pStyle w:val="Txt5"/>
        <w:rPr>
          <w:sz w:val="22"/>
          <w:szCs w:val="22"/>
          <w:lang w:val="en-GB"/>
        </w:rPr>
      </w:pPr>
      <w:r w:rsidRPr="00FB28AD">
        <w:rPr>
          <w:sz w:val="22"/>
          <w:szCs w:val="22"/>
          <w:lang w:val="en-GB"/>
        </w:rPr>
        <w:t>minimises and avoids all risk of damage or injury to all persons, and protection of same, including the protection of GrainCorp employees, agents and contractors by providing wagons with top door opening/closing mechanisms which do not require GrainCorp employees to climb onto the wagon to open or close the rail wagon doors; and</w:t>
      </w:r>
    </w:p>
    <w:p w:rsidR="002A3062" w:rsidRPr="00FB28AD" w:rsidRDefault="002A3062">
      <w:pPr>
        <w:pStyle w:val="Txt5"/>
        <w:rPr>
          <w:sz w:val="22"/>
          <w:szCs w:val="22"/>
          <w:lang w:val="en-GB"/>
        </w:rPr>
      </w:pPr>
      <w:r w:rsidRPr="00FB28AD">
        <w:rPr>
          <w:sz w:val="22"/>
          <w:szCs w:val="22"/>
          <w:lang w:val="en-GB"/>
        </w:rPr>
        <w:t>participates in safety audits conducted at or near GrainCorp Storages so that risks of injury to any persons including GrainCorp employees are identified, and addresses and remedies any risks related to rail wagons identified in the course of such safety audit.</w:t>
      </w:r>
    </w:p>
    <w:p w:rsidR="002A3062" w:rsidRPr="00FB28AD" w:rsidRDefault="002A3062">
      <w:pPr>
        <w:pStyle w:val="Dtxt2"/>
        <w:ind w:left="2880"/>
        <w:rPr>
          <w:sz w:val="22"/>
          <w:szCs w:val="22"/>
          <w:lang w:val="en-GB"/>
        </w:rPr>
      </w:pPr>
      <w:r w:rsidRPr="00FB28AD">
        <w:rPr>
          <w:sz w:val="22"/>
          <w:szCs w:val="22"/>
          <w:lang w:val="en-GB"/>
        </w:rPr>
        <w:t>The Client shall bear all risk and responsibility for the actions and / or omissions of its rail service provider, including any Loss or Claim howsoever connected to their engagement of the rail service provider or the performance of the rail or related services.</w:t>
      </w:r>
    </w:p>
    <w:p w:rsidR="002A3062" w:rsidRPr="00FB28AD" w:rsidRDefault="002A3062">
      <w:pPr>
        <w:pStyle w:val="Txt3"/>
        <w:rPr>
          <w:sz w:val="22"/>
          <w:szCs w:val="22"/>
          <w:lang w:val="en-GB"/>
        </w:rPr>
      </w:pPr>
      <w:r w:rsidRPr="00FB28AD">
        <w:rPr>
          <w:sz w:val="22"/>
          <w:szCs w:val="22"/>
          <w:lang w:val="en-GB"/>
        </w:rPr>
        <w:t>The Client acknowledges that, unless advised otherwise by GrainCorp, the loading of Wheat into rail wagons by GrainCorp does not include:</w:t>
      </w:r>
    </w:p>
    <w:p w:rsidR="002A3062" w:rsidRPr="00FB28AD" w:rsidRDefault="002A3062">
      <w:pPr>
        <w:pStyle w:val="Txt5"/>
        <w:rPr>
          <w:sz w:val="22"/>
          <w:szCs w:val="22"/>
          <w:lang w:val="en-GB"/>
        </w:rPr>
      </w:pPr>
      <w:r w:rsidRPr="00FB28AD">
        <w:rPr>
          <w:sz w:val="22"/>
          <w:szCs w:val="22"/>
          <w:lang w:val="en-GB"/>
        </w:rPr>
        <w:t>the movement or shunting of rail wagons by any means; or</w:t>
      </w:r>
    </w:p>
    <w:p w:rsidR="002A3062" w:rsidRPr="00FB28AD" w:rsidRDefault="002A3062">
      <w:pPr>
        <w:pStyle w:val="Txt5"/>
        <w:rPr>
          <w:sz w:val="22"/>
          <w:szCs w:val="22"/>
          <w:lang w:val="en-GB"/>
        </w:rPr>
      </w:pPr>
      <w:r w:rsidRPr="00FB28AD">
        <w:rPr>
          <w:sz w:val="22"/>
          <w:szCs w:val="22"/>
          <w:lang w:val="en-GB"/>
        </w:rPr>
        <w:t>the opening and closing of wagon lids and discharge hatches on rail wagons.</w:t>
      </w:r>
    </w:p>
    <w:p w:rsidR="002A3062" w:rsidRPr="00FB28AD" w:rsidRDefault="002A3062">
      <w:pPr>
        <w:pStyle w:val="Txt2"/>
        <w:rPr>
          <w:sz w:val="22"/>
          <w:szCs w:val="22"/>
          <w:lang w:val="en-GB"/>
        </w:rPr>
      </w:pPr>
      <w:r w:rsidRPr="00FB28AD">
        <w:rPr>
          <w:sz w:val="22"/>
          <w:szCs w:val="22"/>
          <w:lang w:val="en-GB"/>
        </w:rPr>
        <w:t xml:space="preserve">GrainCorp </w:t>
      </w:r>
      <w:bookmarkStart w:id="862" w:name="_DV_C25"/>
      <w:r w:rsidRPr="00FB28AD">
        <w:rPr>
          <w:rStyle w:val="DeltaViewInsertion"/>
          <w:color w:val="auto"/>
          <w:sz w:val="22"/>
          <w:szCs w:val="22"/>
          <w:u w:val="none"/>
          <w:lang w:val="en-GB"/>
        </w:rPr>
        <w:t>will use reasonable endeavours to ensure</w:t>
      </w:r>
      <w:bookmarkEnd w:id="862"/>
      <w:r w:rsidRPr="00FB28AD">
        <w:rPr>
          <w:sz w:val="22"/>
          <w:szCs w:val="22"/>
          <w:lang w:val="en-GB"/>
        </w:rPr>
        <w:t xml:space="preserve"> that the tonnage loaded into rail transport provided by or on behalf of the Client from a Port Terminal will be loaded to the Nominated Capacity. </w:t>
      </w:r>
    </w:p>
    <w:p w:rsidR="002A3062" w:rsidRPr="00FB28AD" w:rsidRDefault="002A3062">
      <w:pPr>
        <w:pStyle w:val="Dtxt"/>
        <w:keepNext/>
        <w:rPr>
          <w:sz w:val="22"/>
          <w:szCs w:val="22"/>
          <w:lang w:val="en-GB"/>
        </w:rPr>
      </w:pPr>
      <w:r w:rsidRPr="00FB28AD">
        <w:rPr>
          <w:b/>
          <w:sz w:val="22"/>
          <w:szCs w:val="22"/>
          <w:u w:val="single"/>
          <w:lang w:val="en-GB"/>
        </w:rPr>
        <w:t>Road Transport Providers</w:t>
      </w:r>
    </w:p>
    <w:p w:rsidR="002A3062" w:rsidRPr="00FB28AD" w:rsidRDefault="002A3062">
      <w:pPr>
        <w:pStyle w:val="Txt2"/>
        <w:rPr>
          <w:sz w:val="22"/>
          <w:szCs w:val="22"/>
          <w:lang w:val="en-GB"/>
        </w:rPr>
      </w:pPr>
      <w:r w:rsidRPr="00FB28AD">
        <w:rPr>
          <w:sz w:val="22"/>
          <w:szCs w:val="22"/>
          <w:lang w:val="en-GB"/>
        </w:rPr>
        <w:t>If the Client requires GrainCorp to receive or outturn Wheat by road transport, the Client must:</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ensure that vehicle operators engaged by the Client for the purposes of delivering or outturning Wheat by road to/from the Port Terminal comply with all laws and regulations, including those in respect of safety, the environment, carriage of goods and chain of responsibility, are conversant with site safety procedures and have undergone a site induction program prior to entering the Port Terminal; </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ensure that vehicle operators are advised that they must not, and thereafter do not, require or request GrainCorp staff to climb on vehicles for any purpose or assist with securing of loads; </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engage road transport providers and ensure that they provide associated equipment that is registered, insured, operated by licensed and physically capable operators, is clean, safe, and fit for purpose prior to entering the Port Terminal;</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provide the prescribed minimum business day’s notice to outturn to road as set out in </w:t>
      </w:r>
      <w:r w:rsidRPr="00FB28AD">
        <w:rPr>
          <w:b/>
          <w:sz w:val="22"/>
          <w:szCs w:val="22"/>
          <w:lang w:val="en-GB"/>
        </w:rPr>
        <w:t>Clause 3.14</w:t>
      </w:r>
      <w:r w:rsidRPr="00FB28AD">
        <w:rPr>
          <w:sz w:val="22"/>
          <w:szCs w:val="22"/>
          <w:lang w:val="en-GB"/>
        </w:rPr>
        <w:t xml:space="preserve"> above.</w:t>
      </w:r>
      <w:r w:rsidR="009D4226">
        <w:rPr>
          <w:sz w:val="22"/>
          <w:szCs w:val="22"/>
          <w:lang w:val="en-GB"/>
        </w:rPr>
        <w:t xml:space="preserve"> Subject</w:t>
      </w:r>
      <w:r w:rsidRPr="00FB28AD">
        <w:rPr>
          <w:sz w:val="22"/>
          <w:szCs w:val="22"/>
          <w:lang w:val="en-GB"/>
        </w:rPr>
        <w:t xml:space="preserve"> </w:t>
      </w:r>
      <w:bookmarkStart w:id="863" w:name="_DV_C27"/>
      <w:r w:rsidRPr="00FB28AD">
        <w:rPr>
          <w:rStyle w:val="DeltaViewInsertion"/>
          <w:color w:val="auto"/>
          <w:sz w:val="22"/>
          <w:szCs w:val="22"/>
          <w:u w:val="none"/>
          <w:lang w:val="en-GB"/>
        </w:rPr>
        <w:t>to clause 2.5 and 3.15, where the Client has provided the</w:t>
      </w:r>
      <w:bookmarkEnd w:id="863"/>
      <w:r w:rsidRPr="00FB28AD">
        <w:rPr>
          <w:sz w:val="22"/>
          <w:szCs w:val="22"/>
          <w:lang w:val="en-GB"/>
        </w:rPr>
        <w:t xml:space="preserve"> minimum </w:t>
      </w:r>
      <w:bookmarkStart w:id="864" w:name="_DV_C28"/>
      <w:r w:rsidRPr="00FB28AD">
        <w:rPr>
          <w:rStyle w:val="DeltaViewInsertion"/>
          <w:color w:val="auto"/>
          <w:sz w:val="22"/>
          <w:szCs w:val="22"/>
          <w:u w:val="none"/>
          <w:lang w:val="en-GB"/>
        </w:rPr>
        <w:t xml:space="preserve">business days </w:t>
      </w:r>
      <w:bookmarkEnd w:id="864"/>
      <w:r w:rsidRPr="00FB28AD">
        <w:rPr>
          <w:sz w:val="22"/>
          <w:szCs w:val="22"/>
          <w:lang w:val="en-GB"/>
        </w:rPr>
        <w:t xml:space="preserve">notice GrainCorp </w:t>
      </w:r>
      <w:bookmarkStart w:id="865" w:name="_DV_C31"/>
      <w:r w:rsidRPr="00FB28AD">
        <w:rPr>
          <w:rStyle w:val="DeltaViewInsertion"/>
          <w:color w:val="auto"/>
          <w:sz w:val="22"/>
          <w:szCs w:val="22"/>
          <w:u w:val="none"/>
          <w:lang w:val="en-GB"/>
        </w:rPr>
        <w:t xml:space="preserve">will make </w:t>
      </w:r>
      <w:bookmarkEnd w:id="865"/>
      <w:r w:rsidR="00B468D4" w:rsidRPr="00FB28AD">
        <w:rPr>
          <w:rStyle w:val="DeltaViewInsertion"/>
          <w:color w:val="auto"/>
          <w:sz w:val="22"/>
          <w:szCs w:val="22"/>
          <w:u w:val="none"/>
          <w:lang w:val="en-GB"/>
        </w:rPr>
        <w:t>available</w:t>
      </w:r>
      <w:r w:rsidR="00B468D4">
        <w:rPr>
          <w:rStyle w:val="DeltaViewInsertion"/>
          <w:color w:val="auto"/>
          <w:sz w:val="22"/>
          <w:szCs w:val="22"/>
          <w:u w:val="none"/>
          <w:lang w:val="en-GB"/>
        </w:rPr>
        <w:t xml:space="preserve"> </w:t>
      </w:r>
      <w:r w:rsidR="00B468D4" w:rsidRPr="00FB28AD">
        <w:rPr>
          <w:sz w:val="22"/>
          <w:szCs w:val="22"/>
          <w:lang w:val="en-GB"/>
        </w:rPr>
        <w:t>outloading</w:t>
      </w:r>
      <w:r w:rsidRPr="00FB28AD">
        <w:rPr>
          <w:sz w:val="22"/>
          <w:szCs w:val="22"/>
          <w:lang w:val="en-GB"/>
        </w:rPr>
        <w:t xml:space="preserve"> operations. GrainCorp may levy additional charges as described in Annexure A where this minimum notice period is not observed; and</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provide the vehicle registration number of all road transport allocated to load Wheat from the Port Terminal for the purpose of transporting Wheat from the Port Terminal for or on behalf of the Client.</w:t>
      </w:r>
    </w:p>
    <w:p w:rsidR="002A3062" w:rsidRPr="00FB28AD" w:rsidRDefault="002A3062">
      <w:pPr>
        <w:pStyle w:val="Txt2"/>
        <w:rPr>
          <w:sz w:val="22"/>
          <w:szCs w:val="22"/>
          <w:lang w:val="en-GB"/>
        </w:rPr>
      </w:pPr>
      <w:r w:rsidRPr="00FB28AD">
        <w:rPr>
          <w:sz w:val="22"/>
          <w:szCs w:val="22"/>
          <w:lang w:val="en-GB"/>
        </w:rPr>
        <w:t>If the Client requires GrainCorp to outturn Wheat by road transport, GrainCorp will not permit loading beyond the legal mass prescribed by the relevant legislation in each state for that road transport configuration, and the Client will have no Claim against GrainCorp for any Loss connected to such directions or restrictions.</w:t>
      </w:r>
    </w:p>
    <w:p w:rsidR="002A3062" w:rsidRPr="00FB28AD" w:rsidRDefault="002A3062">
      <w:pPr>
        <w:pStyle w:val="Txt1"/>
        <w:rPr>
          <w:sz w:val="22"/>
          <w:szCs w:val="22"/>
          <w:lang w:val="en-GB"/>
        </w:rPr>
      </w:pPr>
      <w:r w:rsidRPr="00FB28AD">
        <w:rPr>
          <w:sz w:val="22"/>
          <w:szCs w:val="22"/>
          <w:lang w:val="en-GB"/>
        </w:rPr>
        <w:t xml:space="preserve">OBLIGATIONS OF THE CLIENT UNDER THIS AGREEMENT FOR PORT TERMINAL OPERATIONS </w:t>
      </w:r>
    </w:p>
    <w:p w:rsidR="002A3062" w:rsidRPr="00FB28AD" w:rsidRDefault="002A3062">
      <w:pPr>
        <w:pStyle w:val="Dtxt"/>
        <w:keepNext/>
        <w:rPr>
          <w:sz w:val="22"/>
          <w:szCs w:val="22"/>
          <w:lang w:val="en-GB"/>
        </w:rPr>
      </w:pPr>
      <w:r w:rsidRPr="00FB28AD">
        <w:rPr>
          <w:b/>
          <w:sz w:val="22"/>
          <w:szCs w:val="22"/>
          <w:u w:val="single"/>
          <w:lang w:val="en-GB"/>
        </w:rPr>
        <w:t>Shipping Information</w:t>
      </w:r>
    </w:p>
    <w:p w:rsidR="002A3062" w:rsidRPr="00FB28AD" w:rsidRDefault="002A3062">
      <w:pPr>
        <w:pStyle w:val="Txt2"/>
        <w:rPr>
          <w:sz w:val="22"/>
          <w:szCs w:val="22"/>
          <w:lang w:val="en-GB"/>
        </w:rPr>
      </w:pPr>
      <w:r w:rsidRPr="00FB28AD">
        <w:rPr>
          <w:sz w:val="22"/>
          <w:szCs w:val="22"/>
          <w:lang w:val="en-GB"/>
        </w:rPr>
        <w:t>The parties are bound by the protocols and procedures attached to and forming part of this Agreement as Annexure B, or as varied from time to time.</w:t>
      </w:r>
    </w:p>
    <w:p w:rsidR="002A3062" w:rsidRPr="00FB28AD" w:rsidRDefault="002A3062">
      <w:pPr>
        <w:pStyle w:val="Txt2"/>
        <w:rPr>
          <w:sz w:val="22"/>
          <w:szCs w:val="22"/>
          <w:lang w:val="en-GB"/>
        </w:rPr>
      </w:pPr>
      <w:r w:rsidRPr="00FB28AD">
        <w:rPr>
          <w:sz w:val="22"/>
          <w:szCs w:val="22"/>
          <w:lang w:val="en-GB"/>
        </w:rPr>
        <w:t xml:space="preserve">The Client acknowledges that AQIS may disallow the loading of some portion of the Client’s Wheat at the Port Terminal for reasons of non conformance to AQIS export conditions as outlined in the </w:t>
      </w:r>
      <w:r w:rsidRPr="00FB28AD">
        <w:rPr>
          <w:i/>
          <w:sz w:val="22"/>
          <w:szCs w:val="22"/>
          <w:lang w:val="en-GB"/>
        </w:rPr>
        <w:t>Export Control Act 1982</w:t>
      </w:r>
      <w:r w:rsidRPr="00FB28AD">
        <w:rPr>
          <w:sz w:val="22"/>
          <w:szCs w:val="22"/>
          <w:lang w:val="en-GB"/>
        </w:rPr>
        <w:t xml:space="preserve"> (such as, but not limited to, detection of live insects, rodents and rattlepod). GrainCorp is not liable for any Loss incurred by the Client in relation to the failure to load that portion of the Wheat or the replacement of that stock for the completion of loading, due to a decision by AQIS to disallow the loading of that portion of the Wheat, including vessel discharge or other post loading mitigation.</w:t>
      </w:r>
    </w:p>
    <w:p w:rsidR="002A3062" w:rsidRPr="00FB28AD" w:rsidRDefault="002A3062">
      <w:pPr>
        <w:pStyle w:val="Txt2"/>
        <w:rPr>
          <w:sz w:val="22"/>
          <w:szCs w:val="22"/>
          <w:lang w:val="en-GB"/>
        </w:rPr>
      </w:pPr>
      <w:r w:rsidRPr="00FB28AD">
        <w:rPr>
          <w:sz w:val="22"/>
          <w:szCs w:val="22"/>
          <w:lang w:val="en-GB"/>
        </w:rPr>
        <w:t>GrainCorp is not liable for any quality issues not caused by GrainCorp derived from Wheat rejected from shipping at the Port Terminal that has been delivered from any site, not being a GrainCorp Storage. The Client remains the owner of this Wheat at all times until the Wheat is sold or removed from the Port Terminal. Applicable fees to apply to this Wheat are detailed in Annexure A.</w:t>
      </w:r>
    </w:p>
    <w:p w:rsidR="002A3062" w:rsidRPr="00FB28AD" w:rsidRDefault="002A3062">
      <w:pPr>
        <w:pStyle w:val="Txt2"/>
        <w:rPr>
          <w:sz w:val="22"/>
          <w:szCs w:val="22"/>
          <w:lang w:val="en-GB"/>
        </w:rPr>
      </w:pPr>
      <w:r w:rsidRPr="00FB28AD">
        <w:rPr>
          <w:sz w:val="22"/>
          <w:szCs w:val="22"/>
          <w:lang w:val="en-GB"/>
        </w:rPr>
        <w:t xml:space="preserve">Where contaminated Wheat is received from or on behalf of the Client from any site, not being a GrainCorp Storage, and this Wheat contaminates other stock at the Port Terminal, the Client is the owner of the contaminated Wheat and is liable for all Loss incurred by GrainCorp (including from Claims by other clients) caused by and all costs associated with the contaminated stock,. </w:t>
      </w:r>
    </w:p>
    <w:p w:rsidR="002A3062" w:rsidRPr="00FB28AD" w:rsidRDefault="002A3062">
      <w:pPr>
        <w:pStyle w:val="Txt2"/>
        <w:keepNext/>
        <w:rPr>
          <w:sz w:val="22"/>
          <w:szCs w:val="22"/>
          <w:lang w:val="en-GB"/>
        </w:rPr>
      </w:pPr>
      <w:r w:rsidRPr="00FB28AD">
        <w:rPr>
          <w:sz w:val="22"/>
          <w:szCs w:val="22"/>
          <w:lang w:val="en-GB"/>
        </w:rPr>
        <w:t>GrainCorp will load Wheat from the Port Terminal storage in accordance with:</w:t>
      </w:r>
    </w:p>
    <w:p w:rsidR="002A3062" w:rsidRPr="00FB28AD" w:rsidRDefault="002A3062">
      <w:pPr>
        <w:pStyle w:val="Txt3"/>
        <w:rPr>
          <w:sz w:val="22"/>
          <w:szCs w:val="22"/>
          <w:lang w:val="en-GB"/>
        </w:rPr>
      </w:pPr>
      <w:r w:rsidRPr="00FB28AD">
        <w:rPr>
          <w:sz w:val="22"/>
          <w:szCs w:val="22"/>
          <w:lang w:val="en-GB"/>
        </w:rPr>
        <w:t>the standard, notwithstanding Annexure B, advised to GrainCorp by the Client (provided that these are no more rigid than the Receival Standards for the receival of the Wheat); and</w:t>
      </w:r>
    </w:p>
    <w:p w:rsidR="002A3062" w:rsidRPr="00FB28AD" w:rsidRDefault="002A3062">
      <w:pPr>
        <w:pStyle w:val="Txt3"/>
        <w:rPr>
          <w:sz w:val="22"/>
          <w:szCs w:val="22"/>
          <w:lang w:val="en-GB"/>
        </w:rPr>
      </w:pPr>
      <w:r w:rsidRPr="00FB28AD">
        <w:rPr>
          <w:sz w:val="22"/>
          <w:szCs w:val="22"/>
          <w:lang w:val="en-GB"/>
        </w:rPr>
        <w:t xml:space="preserve">the "Authority to Load Advice" form provided to GrainCorp by the Client and endorsed by GrainCorp; and </w:t>
      </w:r>
    </w:p>
    <w:p w:rsidR="002A3062" w:rsidRPr="00FB28AD" w:rsidRDefault="002A3062">
      <w:pPr>
        <w:pStyle w:val="Dtxt2"/>
        <w:rPr>
          <w:sz w:val="22"/>
          <w:szCs w:val="22"/>
          <w:lang w:val="en-GB"/>
        </w:rPr>
      </w:pPr>
      <w:r w:rsidRPr="00FB28AD">
        <w:rPr>
          <w:sz w:val="22"/>
          <w:szCs w:val="22"/>
          <w:lang w:val="en-GB"/>
        </w:rPr>
        <w:t>any other market or blending requirements as agreed in writing by the parties.</w:t>
      </w:r>
    </w:p>
    <w:p w:rsidR="002A3062" w:rsidRPr="00FB28AD" w:rsidRDefault="002A3062">
      <w:pPr>
        <w:pStyle w:val="Txt2"/>
        <w:rPr>
          <w:sz w:val="22"/>
          <w:szCs w:val="22"/>
          <w:lang w:val="en-GB"/>
        </w:rPr>
      </w:pPr>
      <w:r w:rsidRPr="00FB28AD">
        <w:rPr>
          <w:sz w:val="22"/>
          <w:szCs w:val="22"/>
          <w:lang w:val="en-GB"/>
        </w:rPr>
        <w:t>The Client acknowledges that GrainCorp has the right to mitigate dust emissions at the Port Terminal. Such mitigation may include moisture conditioning of grain paths.</w:t>
      </w:r>
    </w:p>
    <w:p w:rsidR="002A3062" w:rsidRPr="00FB28AD" w:rsidRDefault="002A3062">
      <w:pPr>
        <w:pStyle w:val="Txt2"/>
        <w:rPr>
          <w:sz w:val="22"/>
          <w:szCs w:val="22"/>
          <w:lang w:val="en-GB"/>
        </w:rPr>
      </w:pPr>
      <w:r w:rsidRPr="00FB28AD">
        <w:rPr>
          <w:sz w:val="22"/>
          <w:szCs w:val="22"/>
          <w:lang w:val="en-GB"/>
        </w:rPr>
        <w:t xml:space="preserve">Notwithstanding any other provision in this Agreement, the Client understands and accepts that matters and events beyond GrainCorp’s control may occur (including but not limited to changes in vessel scheduling and arrival or departure times, failure of vessels to pass any quarantine requirements or other inspections, Wheat quality issues, vessel congestion, lack of performance and delays due to freight or other service providers) which means GrainCorp cannot guarantee all cargos will be ready for loading, or that they can or will be loaded as scheduled.  GrainCorp will try to avoid any changes or delays where possible and will keep the Client informed.  </w:t>
      </w:r>
      <w:r w:rsidRPr="00FB28AD">
        <w:rPr>
          <w:rStyle w:val="DeltaViewInsertion"/>
          <w:color w:val="auto"/>
          <w:sz w:val="22"/>
          <w:szCs w:val="22"/>
          <w:u w:val="none"/>
          <w:lang w:val="en-GB"/>
        </w:rPr>
        <w:t>GrainCorp will use reasonable endeavours to accumulate cargo and load vessels as scheduled.</w:t>
      </w:r>
    </w:p>
    <w:p w:rsidR="002A3062" w:rsidRPr="00FB28AD" w:rsidRDefault="002A3062">
      <w:pPr>
        <w:pStyle w:val="Txt2"/>
        <w:rPr>
          <w:sz w:val="22"/>
          <w:szCs w:val="22"/>
          <w:lang w:val="en-GB"/>
        </w:rPr>
      </w:pPr>
      <w:r w:rsidRPr="00FB28AD">
        <w:rPr>
          <w:sz w:val="22"/>
          <w:szCs w:val="22"/>
          <w:lang w:val="en-GB"/>
        </w:rPr>
        <w:t>For the avoidance of doubt, no mode of transportation can be cleaned at a Port Terminal without GrainCorp’s prior written consent.  If a vessel cannot be loaded for any reason including for failing to pass any inspection or survey, then GrainCorp is entitled to instruct a vessel to be removed from the berth, including to make way for another vessel to be loaded.  GrainCorp will not be liable for any Loss or Claim howsoever suffered or incurred by any party connected to such a direction.</w:t>
      </w:r>
    </w:p>
    <w:p w:rsidR="002A3062" w:rsidRPr="00FB28AD" w:rsidRDefault="002A3062">
      <w:pPr>
        <w:pStyle w:val="Dtxt"/>
        <w:keepNext/>
        <w:rPr>
          <w:sz w:val="22"/>
          <w:szCs w:val="22"/>
          <w:lang w:val="en-GB"/>
        </w:rPr>
      </w:pPr>
      <w:r w:rsidRPr="00FB28AD">
        <w:rPr>
          <w:b/>
          <w:sz w:val="22"/>
          <w:szCs w:val="22"/>
          <w:u w:val="single"/>
          <w:lang w:val="en-GB"/>
        </w:rPr>
        <w:t>Port Charges</w:t>
      </w:r>
    </w:p>
    <w:p w:rsidR="002A3062" w:rsidRPr="00FB28AD" w:rsidRDefault="002A3062">
      <w:pPr>
        <w:pStyle w:val="Txt2"/>
        <w:rPr>
          <w:sz w:val="22"/>
          <w:szCs w:val="22"/>
          <w:lang w:val="en-GB"/>
        </w:rPr>
      </w:pPr>
      <w:r w:rsidRPr="00FB28AD">
        <w:rPr>
          <w:sz w:val="22"/>
          <w:szCs w:val="22"/>
          <w:lang w:val="en-GB"/>
        </w:rPr>
        <w:t>GrainCorp is not liable for any port or related charges in relation to receival, storage and loading of Wheat at Port Terminals (including vessel, demurrage, stevedoring, Port fees or AQIS fees), and such charges will be borne by the Client. In addition, any charges that GrainCorp may incur under the Maritime Transport Security Act (2003) or any other applicable act or regulation, shall be passed onto either the vessel agent or Client after consultation.</w:t>
      </w:r>
    </w:p>
    <w:p w:rsidR="002A3062" w:rsidRPr="00FB28AD" w:rsidRDefault="002A3062">
      <w:pPr>
        <w:pStyle w:val="Txt2"/>
        <w:rPr>
          <w:sz w:val="22"/>
          <w:szCs w:val="22"/>
          <w:lang w:val="en-GB"/>
        </w:rPr>
      </w:pPr>
      <w:r w:rsidRPr="00FB28AD">
        <w:rPr>
          <w:sz w:val="22"/>
          <w:szCs w:val="22"/>
          <w:lang w:val="en-GB"/>
        </w:rPr>
        <w:t>The Client will be responsible for paying all costs associated with conducting the export inspection of Wheat by AQIS and/or its agent(s) as well as the cost of employing all labour connected with loading, storing, treating and transporting the Wheat for any such inspection.</w:t>
      </w:r>
    </w:p>
    <w:p w:rsidR="002A3062" w:rsidRPr="00FB28AD" w:rsidRDefault="002A3062">
      <w:pPr>
        <w:pStyle w:val="Txt2"/>
        <w:rPr>
          <w:sz w:val="22"/>
          <w:szCs w:val="22"/>
          <w:lang w:val="en-GB"/>
        </w:rPr>
      </w:pPr>
      <w:r w:rsidRPr="00FB28AD">
        <w:rPr>
          <w:sz w:val="22"/>
          <w:szCs w:val="22"/>
          <w:lang w:val="en-GB"/>
        </w:rPr>
        <w:t>For vessels at Geelong, upon completion of loading, the vessel must sail within two hours of completing cargo operations (at the Geelong Number Three berth). If the vessel does not sail the following hourly charges will apply after the expiration of the two hours:</w:t>
      </w:r>
    </w:p>
    <w:p w:rsidR="002A3062" w:rsidRPr="00FB28AD" w:rsidRDefault="002A3062">
      <w:pPr>
        <w:pStyle w:val="Dtxt2"/>
        <w:rPr>
          <w:sz w:val="22"/>
          <w:szCs w:val="22"/>
          <w:lang w:val="en-GB"/>
        </w:rPr>
      </w:pPr>
      <w:r w:rsidRPr="00FB28AD">
        <w:rPr>
          <w:sz w:val="22"/>
          <w:szCs w:val="22"/>
          <w:lang w:val="en-GB"/>
        </w:rPr>
        <w:t>$325.00 per hour for the first hour or part thereof and</w:t>
      </w:r>
    </w:p>
    <w:p w:rsidR="002A3062" w:rsidRPr="00FB28AD" w:rsidRDefault="002A3062">
      <w:pPr>
        <w:pStyle w:val="Dtxt2"/>
        <w:rPr>
          <w:sz w:val="22"/>
          <w:szCs w:val="22"/>
          <w:lang w:val="en-GB"/>
        </w:rPr>
      </w:pPr>
      <w:r w:rsidRPr="00FB28AD">
        <w:rPr>
          <w:sz w:val="22"/>
          <w:szCs w:val="22"/>
          <w:lang w:val="en-GB"/>
        </w:rPr>
        <w:t>$650.00 per hour for each subsequent hour or part thereof.</w:t>
      </w:r>
    </w:p>
    <w:p w:rsidR="002A3062" w:rsidRPr="00FB28AD" w:rsidRDefault="002A3062">
      <w:pPr>
        <w:pStyle w:val="Dtxt2"/>
        <w:rPr>
          <w:sz w:val="22"/>
          <w:szCs w:val="22"/>
          <w:lang w:val="en-GB"/>
        </w:rPr>
      </w:pPr>
      <w:r w:rsidRPr="00FB28AD">
        <w:rPr>
          <w:sz w:val="22"/>
          <w:szCs w:val="22"/>
          <w:lang w:val="en-GB"/>
        </w:rPr>
        <w:t xml:space="preserve">This additional fee will be charged to the shipper’s agent. </w:t>
      </w:r>
    </w:p>
    <w:p w:rsidR="002A3062" w:rsidRPr="00FB28AD" w:rsidRDefault="002A3062">
      <w:pPr>
        <w:pStyle w:val="Txt1"/>
        <w:rPr>
          <w:sz w:val="22"/>
          <w:szCs w:val="22"/>
          <w:lang w:val="en-GB"/>
        </w:rPr>
      </w:pPr>
      <w:r w:rsidRPr="00FB28AD">
        <w:rPr>
          <w:sz w:val="22"/>
          <w:szCs w:val="22"/>
          <w:lang w:val="en-GB"/>
        </w:rPr>
        <w:t>TITLE TO GRAIN AND GRAIN ACCOUNTING OBLIGATIONS</w:t>
      </w:r>
    </w:p>
    <w:p w:rsidR="002A3062" w:rsidRPr="00FB28AD" w:rsidRDefault="002A3062">
      <w:pPr>
        <w:pStyle w:val="Dtxt"/>
        <w:keepNext/>
        <w:rPr>
          <w:sz w:val="22"/>
          <w:szCs w:val="22"/>
          <w:lang w:val="en-GB"/>
        </w:rPr>
      </w:pPr>
      <w:r w:rsidRPr="00FB28AD">
        <w:rPr>
          <w:b/>
          <w:sz w:val="22"/>
          <w:szCs w:val="22"/>
          <w:u w:val="single"/>
          <w:lang w:val="en-GB"/>
        </w:rPr>
        <w:t>Co-ownership</w:t>
      </w:r>
    </w:p>
    <w:p w:rsidR="002A3062" w:rsidRPr="00FB28AD" w:rsidRDefault="002A3062">
      <w:pPr>
        <w:pStyle w:val="Txt2"/>
        <w:rPr>
          <w:sz w:val="22"/>
          <w:szCs w:val="22"/>
          <w:lang w:val="en-GB"/>
        </w:rPr>
      </w:pPr>
      <w:r w:rsidRPr="00FB28AD">
        <w:rPr>
          <w:sz w:val="22"/>
          <w:szCs w:val="22"/>
          <w:lang w:val="en-GB"/>
        </w:rPr>
        <w:t xml:space="preserve">Notwithstanding any other provision of this Agreement (but subject to </w:t>
      </w:r>
      <w:r w:rsidRPr="00FB28AD">
        <w:rPr>
          <w:b/>
          <w:sz w:val="22"/>
          <w:szCs w:val="22"/>
          <w:lang w:val="en-GB"/>
        </w:rPr>
        <w:t>Clause 6.25 and 6.26</w:t>
      </w:r>
      <w:r w:rsidRPr="00FB28AD">
        <w:rPr>
          <w:sz w:val="22"/>
          <w:szCs w:val="22"/>
          <w:lang w:val="en-GB"/>
        </w:rPr>
        <w:t>), the Client acknowledges that when GrainCorp receives the Client’s Wheat and both of the following occur:</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weighbridge documentation notates the tare weight and the final net mass of the load is known, and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Client (or the Client’s agent) has signed the Receival Docket, </w:t>
      </w:r>
    </w:p>
    <w:p w:rsidR="002A3062" w:rsidRPr="00FB28AD" w:rsidRDefault="002A3062">
      <w:pPr>
        <w:pStyle w:val="Dtxt2"/>
        <w:rPr>
          <w:sz w:val="22"/>
          <w:szCs w:val="22"/>
          <w:lang w:val="en-GB"/>
        </w:rPr>
      </w:pPr>
      <w:r w:rsidRPr="00FB28AD">
        <w:rPr>
          <w:sz w:val="22"/>
          <w:szCs w:val="22"/>
          <w:lang w:val="en-GB"/>
        </w:rPr>
        <w:t>then the Client’s Wheat becomes Stored Wheat. At this time, full ownership in the Wheat automatically transfers from the Client to the Co-owners, and in return, an Interest transfers from the Co-Owners to the Client. As a result, the Client becomes a Co-owner of all the Stored Wheat.</w:t>
      </w:r>
    </w:p>
    <w:p w:rsidR="002A3062" w:rsidRPr="00FB28AD" w:rsidRDefault="002A3062">
      <w:pPr>
        <w:pStyle w:val="Txt2"/>
        <w:rPr>
          <w:sz w:val="22"/>
          <w:szCs w:val="22"/>
          <w:lang w:val="en-GB"/>
        </w:rPr>
      </w:pPr>
      <w:r w:rsidRPr="00FB28AD">
        <w:rPr>
          <w:sz w:val="22"/>
          <w:szCs w:val="22"/>
          <w:lang w:val="en-GB"/>
        </w:rPr>
        <w:t xml:space="preserve">For the purposes of this Agreement, the percentage of the Stored Wheat which the Wheat makes up, and which therefore constitutes the Client’s Interest in the Stored Wheat, will be determined by GrainCorp, using the records GrainCorp is required to keep pursuant to </w:t>
      </w:r>
      <w:r w:rsidRPr="00FB28AD">
        <w:rPr>
          <w:b/>
          <w:sz w:val="22"/>
          <w:szCs w:val="22"/>
          <w:lang w:val="en-GB"/>
        </w:rPr>
        <w:t>Clauses 6.39 to 6.41</w:t>
      </w:r>
      <w:r w:rsidRPr="00FB28AD">
        <w:rPr>
          <w:sz w:val="22"/>
          <w:szCs w:val="22"/>
          <w:lang w:val="en-GB"/>
        </w:rPr>
        <w:t xml:space="preserve">.  For the avoidance of doubt the Client’s Interest represents an ownership right to Wheat of the same type and grade of the Wheat that was classified by GrainCorp and delivered by the Client (and not the same physical Wheat that is delivered by the Client). </w:t>
      </w:r>
    </w:p>
    <w:p w:rsidR="002A3062" w:rsidRPr="00FB28AD" w:rsidRDefault="002A3062">
      <w:pPr>
        <w:pStyle w:val="Txt2"/>
        <w:rPr>
          <w:sz w:val="22"/>
          <w:szCs w:val="22"/>
          <w:lang w:val="en-GB"/>
        </w:rPr>
      </w:pPr>
      <w:r w:rsidRPr="00FB28AD">
        <w:rPr>
          <w:sz w:val="22"/>
          <w:szCs w:val="22"/>
          <w:lang w:val="en-GB"/>
        </w:rPr>
        <w:t xml:space="preserve">Each Co-owner holds its Interest as a tenant in common.  </w:t>
      </w:r>
    </w:p>
    <w:p w:rsidR="002A3062" w:rsidRPr="00FB28AD" w:rsidRDefault="002A3062">
      <w:pPr>
        <w:pStyle w:val="Txt2"/>
        <w:rPr>
          <w:sz w:val="22"/>
          <w:szCs w:val="22"/>
          <w:lang w:val="en-GB"/>
        </w:rPr>
      </w:pPr>
      <w:r w:rsidRPr="00FB28AD">
        <w:rPr>
          <w:sz w:val="22"/>
          <w:szCs w:val="22"/>
          <w:lang w:val="en-GB"/>
        </w:rPr>
        <w:t xml:space="preserve">If GrainCorp becomes insolvent, each Co-owner will assert its right to retain ownership commensurate to its Interest. </w:t>
      </w:r>
    </w:p>
    <w:p w:rsidR="002A3062" w:rsidRPr="00FB28AD" w:rsidRDefault="002A3062">
      <w:pPr>
        <w:pStyle w:val="Txt2"/>
        <w:rPr>
          <w:sz w:val="22"/>
          <w:szCs w:val="22"/>
          <w:lang w:val="en-GB"/>
        </w:rPr>
      </w:pPr>
      <w:r w:rsidRPr="00FB28AD">
        <w:rPr>
          <w:sz w:val="22"/>
          <w:szCs w:val="22"/>
          <w:lang w:val="en-GB"/>
        </w:rPr>
        <w:t>A Co-owner may, subject to the terms and conditions of this Agreement, deal with its Interest as an owner, including:</w:t>
      </w:r>
    </w:p>
    <w:p w:rsidR="002A3062" w:rsidRPr="00FB28AD" w:rsidRDefault="002A3062">
      <w:pPr>
        <w:pStyle w:val="Txt3"/>
        <w:rPr>
          <w:sz w:val="22"/>
          <w:szCs w:val="22"/>
          <w:lang w:val="en-GB"/>
        </w:rPr>
      </w:pPr>
      <w:r w:rsidRPr="00FB28AD">
        <w:rPr>
          <w:sz w:val="22"/>
          <w:szCs w:val="22"/>
          <w:lang w:val="en-GB"/>
        </w:rPr>
        <w:t>transferring all or part of its Interest to another Co-owner;</w:t>
      </w:r>
    </w:p>
    <w:p w:rsidR="002A3062" w:rsidRPr="00FB28AD" w:rsidRDefault="002A3062">
      <w:pPr>
        <w:pStyle w:val="Txt3"/>
        <w:rPr>
          <w:sz w:val="22"/>
          <w:szCs w:val="22"/>
          <w:lang w:val="en-GB"/>
        </w:rPr>
      </w:pPr>
      <w:r w:rsidRPr="00FB28AD">
        <w:rPr>
          <w:sz w:val="22"/>
          <w:szCs w:val="22"/>
          <w:lang w:val="en-GB"/>
        </w:rPr>
        <w:t>removing Wheat with GrainCorp’s approval from the Stored Wheat;</w:t>
      </w:r>
    </w:p>
    <w:p w:rsidR="002A3062" w:rsidRPr="00FB28AD" w:rsidRDefault="002A3062">
      <w:pPr>
        <w:pStyle w:val="Txt3"/>
        <w:rPr>
          <w:sz w:val="22"/>
          <w:szCs w:val="22"/>
          <w:lang w:val="en-GB"/>
        </w:rPr>
      </w:pPr>
      <w:r w:rsidRPr="00FB28AD">
        <w:rPr>
          <w:sz w:val="22"/>
          <w:szCs w:val="22"/>
          <w:lang w:val="en-GB"/>
        </w:rPr>
        <w:t>transferring all or part of its Interest to a third party;</w:t>
      </w:r>
    </w:p>
    <w:p w:rsidR="002A3062" w:rsidRPr="00FB28AD" w:rsidRDefault="002A3062">
      <w:pPr>
        <w:pStyle w:val="Txt3"/>
        <w:rPr>
          <w:sz w:val="22"/>
          <w:szCs w:val="22"/>
          <w:lang w:val="en-GB"/>
        </w:rPr>
      </w:pPr>
      <w:r w:rsidRPr="00FB28AD">
        <w:rPr>
          <w:sz w:val="22"/>
          <w:szCs w:val="22"/>
          <w:lang w:val="en-GB"/>
        </w:rPr>
        <w:t>mortgaging or assigning all or part of its Interest by way of security; and</w:t>
      </w:r>
    </w:p>
    <w:p w:rsidR="002A3062" w:rsidRPr="00FB28AD" w:rsidRDefault="002A3062">
      <w:pPr>
        <w:pStyle w:val="Txt3"/>
        <w:rPr>
          <w:sz w:val="22"/>
          <w:szCs w:val="22"/>
          <w:lang w:val="en-GB"/>
        </w:rPr>
      </w:pPr>
      <w:r w:rsidRPr="00FB28AD">
        <w:rPr>
          <w:sz w:val="22"/>
          <w:szCs w:val="22"/>
          <w:lang w:val="en-GB"/>
        </w:rPr>
        <w:t>granting a fixed or floating charge over all or part of its Interest.</w:t>
      </w:r>
    </w:p>
    <w:p w:rsidR="002A3062" w:rsidRPr="00FB28AD" w:rsidRDefault="002A3062">
      <w:pPr>
        <w:pStyle w:val="Txt2"/>
        <w:rPr>
          <w:sz w:val="22"/>
          <w:szCs w:val="22"/>
          <w:lang w:val="en-GB"/>
        </w:rPr>
      </w:pPr>
      <w:r w:rsidRPr="00FB28AD">
        <w:rPr>
          <w:sz w:val="22"/>
          <w:szCs w:val="22"/>
          <w:lang w:val="en-GB"/>
        </w:rPr>
        <w:t>In respect of each Co-owner, provided that the Co-Owner complies with all its obligations under this Agreement, GrainCorp has possession of the Co-owner’s Stored Wheat but no legal or equitable title to any part of it, except to the extent that GrainCorp is a Co-owner.</w:t>
      </w:r>
    </w:p>
    <w:p w:rsidR="002A3062" w:rsidRPr="00FB28AD" w:rsidRDefault="002A3062">
      <w:pPr>
        <w:pStyle w:val="Txt2"/>
        <w:rPr>
          <w:sz w:val="22"/>
          <w:szCs w:val="22"/>
          <w:lang w:val="en-GB"/>
        </w:rPr>
      </w:pPr>
      <w:r w:rsidRPr="00FB28AD">
        <w:rPr>
          <w:sz w:val="22"/>
          <w:szCs w:val="22"/>
          <w:lang w:val="en-GB"/>
        </w:rPr>
        <w:t xml:space="preserve">GrainCorp may become a Co-owner by adding Wheat to the Stored Wheat.  In accordance with </w:t>
      </w:r>
      <w:r w:rsidRPr="00FB28AD">
        <w:rPr>
          <w:b/>
          <w:sz w:val="22"/>
          <w:szCs w:val="22"/>
          <w:lang w:val="en-GB"/>
        </w:rPr>
        <w:t>Clause 6.1</w:t>
      </w:r>
      <w:r w:rsidRPr="00FB28AD">
        <w:rPr>
          <w:sz w:val="22"/>
          <w:szCs w:val="22"/>
          <w:lang w:val="en-GB"/>
        </w:rPr>
        <w:t>, full ownership in any Wheat added to the Stored Wheat by GrainCorp is transferred to the Co-owners.  In return, the Co-owners transfer to GrainCorp an Interest.</w:t>
      </w:r>
    </w:p>
    <w:p w:rsidR="002A3062" w:rsidRPr="00FB28AD" w:rsidRDefault="002A3062">
      <w:pPr>
        <w:pStyle w:val="Txt2"/>
        <w:rPr>
          <w:sz w:val="22"/>
          <w:szCs w:val="22"/>
          <w:lang w:val="en-GB"/>
        </w:rPr>
      </w:pPr>
      <w:r w:rsidRPr="00FB28AD">
        <w:rPr>
          <w:sz w:val="22"/>
          <w:szCs w:val="22"/>
          <w:lang w:val="en-GB"/>
        </w:rPr>
        <w:t xml:space="preserve">GrainCorp must maintain records in respect of its Interest in accordance with Clauses </w:t>
      </w:r>
      <w:r w:rsidRPr="00FB28AD">
        <w:rPr>
          <w:b/>
          <w:sz w:val="22"/>
          <w:szCs w:val="22"/>
          <w:lang w:val="en-GB"/>
        </w:rPr>
        <w:t>6.39 to 6.41</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Except as set out in </w:t>
      </w:r>
      <w:r w:rsidRPr="00FB28AD">
        <w:rPr>
          <w:b/>
          <w:sz w:val="22"/>
          <w:szCs w:val="22"/>
          <w:lang w:val="en-GB"/>
        </w:rPr>
        <w:t>Clause 7.13</w:t>
      </w:r>
      <w:r w:rsidRPr="00FB28AD">
        <w:rPr>
          <w:sz w:val="22"/>
          <w:szCs w:val="22"/>
          <w:lang w:val="en-GB"/>
        </w:rPr>
        <w:t xml:space="preserve">, in respect of each Co-owner, provided that the Co-Owner complies with all its obligations under this Agreement, GrainCorp may only deal with Stored Grain as owner of its own Interest and not as the owner of the Interest of the Co-owner.  This applies in particular, to the removal of Wheat from the Stored Wheat. </w:t>
      </w:r>
    </w:p>
    <w:p w:rsidR="002A3062" w:rsidRPr="00FB28AD" w:rsidRDefault="002A3062">
      <w:pPr>
        <w:pStyle w:val="Dtxt"/>
        <w:keepNext/>
        <w:rPr>
          <w:sz w:val="22"/>
          <w:szCs w:val="22"/>
          <w:lang w:val="en-GB"/>
        </w:rPr>
      </w:pPr>
      <w:r w:rsidRPr="00FB28AD">
        <w:rPr>
          <w:b/>
          <w:sz w:val="22"/>
          <w:szCs w:val="22"/>
          <w:u w:val="single"/>
          <w:lang w:val="en-GB"/>
        </w:rPr>
        <w:t>Transfer of Title</w:t>
      </w:r>
    </w:p>
    <w:p w:rsidR="002A3062" w:rsidRPr="00FB28AD" w:rsidRDefault="002A3062">
      <w:pPr>
        <w:pStyle w:val="Txt2"/>
        <w:rPr>
          <w:sz w:val="22"/>
          <w:szCs w:val="22"/>
          <w:lang w:val="en-GB"/>
        </w:rPr>
      </w:pPr>
      <w:r w:rsidRPr="00FB28AD">
        <w:rPr>
          <w:sz w:val="22"/>
          <w:szCs w:val="22"/>
          <w:lang w:val="en-GB"/>
        </w:rPr>
        <w:t>If a Client (as seller) wishes to transfer a tonnage of Wheat (being all or part of its Accounting Stock Tonnage) to another GrainCorp client (or swap a tonnage of Wheat between the Client and another GrainCorp client), the Client must either:</w:t>
      </w:r>
    </w:p>
    <w:p w:rsidR="002A3062" w:rsidRPr="00FB28AD" w:rsidRDefault="002A3062">
      <w:pPr>
        <w:pStyle w:val="Txt3"/>
        <w:rPr>
          <w:sz w:val="22"/>
          <w:szCs w:val="22"/>
          <w:lang w:val="en-GB"/>
        </w:rPr>
      </w:pPr>
      <w:r w:rsidRPr="00FB28AD">
        <w:rPr>
          <w:sz w:val="22"/>
          <w:szCs w:val="22"/>
          <w:lang w:val="en-GB"/>
        </w:rPr>
        <w:t>complete and execute a Buyer to Buyer Title Transfer Form (or Stock Swap Form) and follow the procedures set out in the instructions on that form. Wheat is not transferred until the Buyer to Buyer Title Transfer Form (or Stock Swap Form) is also executed by both the GrainCorp client receiving the transfer and GrainCorp</w:t>
      </w:r>
      <w:bookmarkStart w:id="866" w:name="_DV_C37"/>
      <w:r w:rsidRPr="00FB28AD">
        <w:rPr>
          <w:rStyle w:val="DeltaViewInsertion"/>
          <w:color w:val="auto"/>
          <w:sz w:val="22"/>
          <w:szCs w:val="22"/>
          <w:u w:val="none"/>
          <w:lang w:val="en-GB"/>
        </w:rPr>
        <w:t xml:space="preserve"> has processed the transfer into the GrainCorp Stock Management System. Using reasonable endeavours, </w:t>
      </w:r>
      <w:bookmarkEnd w:id="866"/>
      <w:r w:rsidR="00B468D4" w:rsidRPr="00FB28AD">
        <w:rPr>
          <w:rStyle w:val="DeltaViewInsertion"/>
          <w:color w:val="auto"/>
          <w:sz w:val="22"/>
          <w:szCs w:val="22"/>
          <w:u w:val="none"/>
          <w:lang w:val="en-GB"/>
        </w:rPr>
        <w:t>the</w:t>
      </w:r>
      <w:r w:rsidR="00B468D4">
        <w:rPr>
          <w:rStyle w:val="DeltaViewInsertion"/>
          <w:color w:val="auto"/>
          <w:sz w:val="22"/>
          <w:szCs w:val="22"/>
          <w:u w:val="none"/>
          <w:lang w:val="en-GB"/>
        </w:rPr>
        <w:t xml:space="preserve"> </w:t>
      </w:r>
      <w:r w:rsidR="00B468D4" w:rsidRPr="00FB28AD">
        <w:rPr>
          <w:sz w:val="22"/>
          <w:szCs w:val="22"/>
          <w:lang w:val="en-GB"/>
        </w:rPr>
        <w:t>GrainCorp</w:t>
      </w:r>
      <w:r w:rsidRPr="00FB28AD">
        <w:rPr>
          <w:sz w:val="22"/>
          <w:szCs w:val="22"/>
          <w:lang w:val="en-GB"/>
        </w:rPr>
        <w:t xml:space="preserve"> Stock Management System will be updated manually to reflect the revised Interests of the Client and the transferee </w:t>
      </w:r>
      <w:bookmarkStart w:id="867" w:name="_DV_C38"/>
      <w:r w:rsidRPr="00FB28AD">
        <w:rPr>
          <w:rStyle w:val="DeltaViewInsertion"/>
          <w:color w:val="auto"/>
          <w:sz w:val="22"/>
          <w:szCs w:val="22"/>
          <w:u w:val="none"/>
          <w:lang w:val="en-GB"/>
        </w:rPr>
        <w:t>within 2 business days of receiving the buyers acknowledgement</w:t>
      </w:r>
      <w:bookmarkEnd w:id="867"/>
      <w:r w:rsidRPr="00FB28AD">
        <w:rPr>
          <w:sz w:val="22"/>
          <w:szCs w:val="22"/>
          <w:lang w:val="en-GB"/>
        </w:rPr>
        <w:t>.  The transfer (swap) is effective, after execution by all parties, on the date on which the seller (initiator) signs the Buyer to Buyer Title Transfer Form (Stock Swap Form); or</w:t>
      </w:r>
    </w:p>
    <w:p w:rsidR="002A3062" w:rsidRPr="00FB28AD" w:rsidRDefault="002A3062">
      <w:pPr>
        <w:pStyle w:val="Txt3"/>
        <w:rPr>
          <w:sz w:val="22"/>
          <w:szCs w:val="22"/>
          <w:lang w:val="en-GB"/>
        </w:rPr>
      </w:pPr>
      <w:r w:rsidRPr="00FB28AD">
        <w:rPr>
          <w:sz w:val="22"/>
          <w:szCs w:val="22"/>
          <w:lang w:val="en-GB"/>
        </w:rPr>
        <w:t xml:space="preserve">complete and execute the Buyer to Buyer Title Transfer Form on the GrainCorp web page using the GrainCorp Buyer to Buyer Software as per </w:t>
      </w:r>
      <w:r w:rsidRPr="00FB28AD">
        <w:rPr>
          <w:b/>
          <w:sz w:val="22"/>
          <w:szCs w:val="22"/>
          <w:lang w:val="en-GB"/>
        </w:rPr>
        <w:t xml:space="preserve">Clauses 6.10 </w:t>
      </w:r>
      <w:r w:rsidRPr="00FB28AD">
        <w:rPr>
          <w:sz w:val="22"/>
          <w:szCs w:val="22"/>
          <w:lang w:val="en-GB"/>
        </w:rPr>
        <w:t xml:space="preserve">to </w:t>
      </w:r>
      <w:r w:rsidRPr="00FB28AD">
        <w:rPr>
          <w:b/>
          <w:sz w:val="22"/>
          <w:szCs w:val="22"/>
          <w:lang w:val="en-GB"/>
        </w:rPr>
        <w:t>6.22</w:t>
      </w:r>
      <w:r w:rsidRPr="00FB28AD">
        <w:rPr>
          <w:sz w:val="22"/>
          <w:szCs w:val="22"/>
          <w:lang w:val="en-GB"/>
        </w:rPr>
        <w:t xml:space="preserve"> and follow the procedures as agreed to between the Client and GrainCorp from time to time. Title will transfer in the GrainCorp Stock Management System upon the Client clicking on the ‘Confirm’ button. The transfer (swap) is effective on the date on which the seller (initiator) processes the transfer of title on the GrainCorp web page.</w:t>
      </w:r>
    </w:p>
    <w:p w:rsidR="002A3062" w:rsidRPr="00FB28AD" w:rsidRDefault="002A3062">
      <w:pPr>
        <w:pStyle w:val="Dtxt2"/>
        <w:rPr>
          <w:sz w:val="22"/>
          <w:szCs w:val="22"/>
          <w:lang w:val="en-GB"/>
        </w:rPr>
      </w:pPr>
      <w:r w:rsidRPr="00FB28AD">
        <w:rPr>
          <w:sz w:val="22"/>
          <w:szCs w:val="22"/>
          <w:lang w:val="en-GB"/>
        </w:rPr>
        <w:t>Wheat may be transferred in accordance with this provision only to another GrainCorp client who has signed a current Bulk Wheat Port Terminal Services Agreement or Country Storage and Handling Agreement.</w:t>
      </w:r>
    </w:p>
    <w:p w:rsidR="002A3062" w:rsidRPr="00FB28AD" w:rsidRDefault="002A3062">
      <w:pPr>
        <w:pStyle w:val="Txt2"/>
        <w:rPr>
          <w:sz w:val="22"/>
          <w:szCs w:val="22"/>
          <w:lang w:val="en-GB"/>
        </w:rPr>
      </w:pPr>
      <w:r w:rsidRPr="00FB28AD">
        <w:rPr>
          <w:sz w:val="22"/>
          <w:szCs w:val="22"/>
          <w:lang w:val="en-GB"/>
        </w:rPr>
        <w:t>GrainCorp provides this service to the Client to facilitate the transfer of all or a part of the Interest, as recorded in the GrainCorp Stock Management System, to another GrainCorp client. This service provided by GrainCorp does not constitute or represent the agreement or terms and conditions for the sale of Wheat from the Client to another GrainCorp client.</w:t>
      </w:r>
    </w:p>
    <w:p w:rsidR="002A3062" w:rsidRPr="00FB28AD" w:rsidRDefault="002A3062">
      <w:pPr>
        <w:pStyle w:val="Txt2"/>
        <w:rPr>
          <w:sz w:val="22"/>
          <w:szCs w:val="22"/>
          <w:lang w:val="en-GB"/>
        </w:rPr>
      </w:pPr>
      <w:r w:rsidRPr="00FB28AD">
        <w:rPr>
          <w:sz w:val="22"/>
          <w:szCs w:val="22"/>
          <w:lang w:val="en-GB"/>
        </w:rPr>
        <w:t xml:space="preserve">The Client must regularly update and keep secure the password created by the Client to access the GrainCorp Buyer to Buyer Software. To limit the Client’s liability, the Client must notify GrainCorp immediately by telephone on (02) 9325 9191 during business hours in the state of New South Wales </w:t>
      </w:r>
      <w:r w:rsidRPr="00FB28AD">
        <w:rPr>
          <w:rFonts w:cs="Arial"/>
          <w:sz w:val="22"/>
          <w:szCs w:val="22"/>
          <w:lang w:val="en-GB"/>
        </w:rPr>
        <w:t xml:space="preserve">(9:00am to 5:00pmAEST, excluding bank and public holidays) </w:t>
      </w:r>
      <w:r w:rsidRPr="00FB28AD">
        <w:rPr>
          <w:sz w:val="22"/>
          <w:szCs w:val="22"/>
          <w:lang w:val="en-GB"/>
        </w:rPr>
        <w:t>if the Client believes that a user’s password has become known to anyone other than the intended user.</w:t>
      </w:r>
    </w:p>
    <w:p w:rsidR="002A3062" w:rsidRPr="00FB28AD" w:rsidRDefault="002A3062">
      <w:pPr>
        <w:pStyle w:val="Txt2"/>
        <w:rPr>
          <w:sz w:val="22"/>
          <w:szCs w:val="22"/>
          <w:lang w:val="en-GB"/>
        </w:rPr>
      </w:pPr>
      <w:r w:rsidRPr="00FB28AD">
        <w:rPr>
          <w:sz w:val="22"/>
          <w:szCs w:val="22"/>
          <w:lang w:val="en-GB"/>
        </w:rPr>
        <w:t>The Client must provide a minimum of two (2) email addresses for the transmission of confirmation of transfer and it is the Client’s responsibility to maintain the email addresses to be used for confirmation of transfers and these email addresses must be kept current. GrainCorp is not liable for any Claim or Loss incurred by the Client or any other person arising out of or in connection with the Client’s failure to advise GrainCorp of the changes to email addresses.</w:t>
      </w:r>
    </w:p>
    <w:p w:rsidR="002A3062" w:rsidRPr="00FB28AD" w:rsidRDefault="002A3062">
      <w:pPr>
        <w:pStyle w:val="Txt2"/>
        <w:rPr>
          <w:sz w:val="22"/>
          <w:szCs w:val="22"/>
          <w:lang w:val="en-GB"/>
        </w:rPr>
      </w:pPr>
      <w:r w:rsidRPr="00FB28AD">
        <w:rPr>
          <w:sz w:val="22"/>
          <w:szCs w:val="22"/>
          <w:lang w:val="en-GB"/>
        </w:rPr>
        <w:t xml:space="preserve">GrainCorp may allow any employee of the Client, authorised by the Client in writing, access to this software. More than one user from the Client can have access to the application and password sharing is not required, nor recommended. </w:t>
      </w:r>
    </w:p>
    <w:p w:rsidR="002A3062" w:rsidRPr="00FB28AD" w:rsidRDefault="002A3062">
      <w:pPr>
        <w:pStyle w:val="Txt2"/>
        <w:rPr>
          <w:sz w:val="22"/>
          <w:szCs w:val="22"/>
          <w:lang w:val="en-GB"/>
        </w:rPr>
      </w:pPr>
      <w:r w:rsidRPr="00FB28AD">
        <w:rPr>
          <w:sz w:val="22"/>
          <w:szCs w:val="22"/>
          <w:lang w:val="en-GB"/>
        </w:rPr>
        <w:t>The Client must advise GrainCorp of all persons whom the Client no longer requires or authorises to have access to the software on behalf of the Client. GrainCorp is not liable for any Loss incurred by the Client or any other person arising out of or in connection with the unauthorised use of this software by a former staff member of the Client where the Client has failed to advise GrainCorp of changes to staff with access to this software.</w:t>
      </w:r>
    </w:p>
    <w:p w:rsidR="002A3062" w:rsidRPr="00FB28AD" w:rsidRDefault="002A3062">
      <w:pPr>
        <w:pStyle w:val="Txt2"/>
        <w:rPr>
          <w:sz w:val="22"/>
          <w:szCs w:val="22"/>
          <w:lang w:val="en-GB"/>
        </w:rPr>
      </w:pPr>
      <w:r w:rsidRPr="00FB28AD">
        <w:rPr>
          <w:sz w:val="22"/>
          <w:szCs w:val="22"/>
          <w:lang w:val="en-GB"/>
        </w:rPr>
        <w:t xml:space="preserve">The Client must not attempt to transfer to another party more than the Client’s Accounting Stock Tonnage at the time of the transfer, as recorded in the GrainCorp Stock Management System. Any attempt to do so will result in the revocation of access </w:t>
      </w:r>
      <w:bookmarkStart w:id="868" w:name="_DV_C39"/>
      <w:r w:rsidR="00B468D4" w:rsidRPr="00FB28AD">
        <w:rPr>
          <w:sz w:val="22"/>
          <w:szCs w:val="22"/>
          <w:lang w:val="en-GB"/>
        </w:rPr>
        <w:t>rights</w:t>
      </w:r>
      <w:r w:rsidR="00B468D4" w:rsidRPr="00FB28AD">
        <w:rPr>
          <w:rStyle w:val="DeltaViewInsertion"/>
          <w:color w:val="auto"/>
          <w:sz w:val="22"/>
          <w:szCs w:val="22"/>
          <w:u w:val="none"/>
          <w:lang w:val="en-GB"/>
        </w:rPr>
        <w:t xml:space="preserve"> to</w:t>
      </w:r>
      <w:r w:rsidRPr="00FB28AD">
        <w:rPr>
          <w:rStyle w:val="DeltaViewInsertion"/>
          <w:color w:val="auto"/>
          <w:sz w:val="22"/>
          <w:szCs w:val="22"/>
          <w:u w:val="none"/>
          <w:lang w:val="en-GB"/>
        </w:rPr>
        <w:t xml:space="preserve"> the software</w:t>
      </w:r>
      <w:bookmarkStart w:id="869" w:name="_DV_M170"/>
      <w:bookmarkEnd w:id="868"/>
      <w:bookmarkEnd w:id="869"/>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All or a part of an Accounting Stock Tonnage will transfer in the GrainCorp Stock Management System upon the seller clicking on the ‘Confirm’ button.</w:t>
      </w:r>
    </w:p>
    <w:p w:rsidR="002A3062" w:rsidRPr="00FB28AD" w:rsidRDefault="002A3062">
      <w:pPr>
        <w:pStyle w:val="Txt2"/>
        <w:rPr>
          <w:sz w:val="22"/>
          <w:szCs w:val="22"/>
          <w:lang w:val="en-GB"/>
        </w:rPr>
      </w:pPr>
      <w:r w:rsidRPr="00FB28AD">
        <w:rPr>
          <w:sz w:val="22"/>
          <w:szCs w:val="22"/>
          <w:lang w:val="en-GB"/>
        </w:rPr>
        <w:t xml:space="preserve">All or a part of an Accounting Stock Tonnage may be transferred in accordance with this </w:t>
      </w:r>
      <w:r w:rsidRPr="00FB28AD">
        <w:rPr>
          <w:b/>
          <w:sz w:val="22"/>
          <w:szCs w:val="22"/>
          <w:lang w:val="en-GB"/>
        </w:rPr>
        <w:t>Clause 6</w:t>
      </w:r>
      <w:r w:rsidRPr="00FB28AD">
        <w:rPr>
          <w:sz w:val="22"/>
          <w:szCs w:val="22"/>
          <w:lang w:val="en-GB"/>
        </w:rPr>
        <w:t xml:space="preserve"> only to another GrainCorp client. The transfer is effective, upon the seller clicking on the ‘Confirm’ button. </w:t>
      </w:r>
    </w:p>
    <w:p w:rsidR="002A3062" w:rsidRPr="00FB28AD" w:rsidRDefault="002A3062">
      <w:pPr>
        <w:pStyle w:val="Txt2"/>
        <w:rPr>
          <w:sz w:val="22"/>
          <w:szCs w:val="22"/>
          <w:lang w:val="en-GB"/>
        </w:rPr>
      </w:pPr>
      <w:r w:rsidRPr="00FB28AD">
        <w:rPr>
          <w:sz w:val="22"/>
          <w:szCs w:val="22"/>
          <w:lang w:val="en-GB"/>
        </w:rPr>
        <w:t>GrainCorp may reverse any transfer if:</w:t>
      </w:r>
    </w:p>
    <w:p w:rsidR="002A3062" w:rsidRPr="00FB28AD" w:rsidRDefault="002A3062">
      <w:pPr>
        <w:pStyle w:val="Txt3"/>
        <w:rPr>
          <w:sz w:val="22"/>
          <w:szCs w:val="22"/>
          <w:lang w:val="en-GB"/>
        </w:rPr>
      </w:pPr>
      <w:r w:rsidRPr="00FB28AD">
        <w:rPr>
          <w:sz w:val="22"/>
          <w:szCs w:val="22"/>
          <w:lang w:val="en-GB"/>
        </w:rPr>
        <w:t xml:space="preserve">the user is in default of payment of any Fees </w:t>
      </w:r>
      <w:bookmarkStart w:id="870" w:name="_DV_C40"/>
      <w:r w:rsidRPr="00FB28AD">
        <w:rPr>
          <w:rStyle w:val="DeltaViewInsertion"/>
          <w:color w:val="auto"/>
          <w:sz w:val="22"/>
          <w:szCs w:val="22"/>
          <w:u w:val="none"/>
          <w:lang w:val="en-GB"/>
        </w:rPr>
        <w:t xml:space="preserve">that are not the subject of a </w:t>
      </w:r>
      <w:bookmarkEnd w:id="870"/>
      <w:r w:rsidR="00B468D4" w:rsidRPr="00FB28AD">
        <w:rPr>
          <w:rStyle w:val="DeltaViewInsertion"/>
          <w:color w:val="auto"/>
          <w:sz w:val="22"/>
          <w:szCs w:val="22"/>
          <w:u w:val="none"/>
          <w:lang w:val="en-GB"/>
        </w:rPr>
        <w:t>dispute</w:t>
      </w:r>
      <w:r w:rsidR="00B468D4" w:rsidRPr="00FB28AD">
        <w:rPr>
          <w:sz w:val="22"/>
          <w:szCs w:val="22"/>
          <w:lang w:val="en-GB"/>
        </w:rPr>
        <w:t xml:space="preserve"> to</w:t>
      </w:r>
      <w:r w:rsidRPr="00FB28AD">
        <w:rPr>
          <w:sz w:val="22"/>
          <w:szCs w:val="22"/>
          <w:lang w:val="en-GB"/>
        </w:rPr>
        <w:t xml:space="preserve"> GrainCorp; or</w:t>
      </w:r>
    </w:p>
    <w:p w:rsidR="002A3062" w:rsidRPr="00FB28AD" w:rsidRDefault="002A3062">
      <w:pPr>
        <w:pStyle w:val="Txt3"/>
        <w:rPr>
          <w:sz w:val="22"/>
          <w:szCs w:val="22"/>
          <w:lang w:val="en-GB"/>
        </w:rPr>
      </w:pPr>
      <w:r w:rsidRPr="00FB28AD">
        <w:rPr>
          <w:sz w:val="22"/>
          <w:szCs w:val="22"/>
          <w:lang w:val="en-GB"/>
        </w:rPr>
        <w:t>the user has attempted to transfer more than their Accounting Stock Tonnage at the time of the transfer, as recorded in the GrainCorp Stock Management System; or</w:t>
      </w:r>
    </w:p>
    <w:p w:rsidR="002A3062" w:rsidRPr="00FB28AD" w:rsidRDefault="002A3062">
      <w:pPr>
        <w:pStyle w:val="Txt3"/>
        <w:rPr>
          <w:sz w:val="22"/>
          <w:szCs w:val="22"/>
          <w:lang w:val="en-GB"/>
        </w:rPr>
      </w:pPr>
      <w:r w:rsidRPr="00FB28AD">
        <w:rPr>
          <w:sz w:val="22"/>
          <w:szCs w:val="22"/>
          <w:lang w:val="en-GB"/>
        </w:rPr>
        <w:t>in GrainCorp’s opinion, the security of the Client has been breached</w:t>
      </w:r>
      <w:bookmarkStart w:id="871" w:name="_DV_C41"/>
      <w:r w:rsidRPr="00FB28AD">
        <w:rPr>
          <w:rStyle w:val="DeltaViewInsertion"/>
          <w:color w:val="auto"/>
          <w:sz w:val="22"/>
          <w:szCs w:val="22"/>
          <w:u w:val="none"/>
          <w:lang w:val="en-GB"/>
        </w:rPr>
        <w:t xml:space="preserve"> and the Client confirms that breach</w:t>
      </w:r>
      <w:bookmarkStart w:id="872" w:name="_DV_M178"/>
      <w:bookmarkEnd w:id="871"/>
      <w:bookmarkEnd w:id="872"/>
      <w:r w:rsidRPr="00FB28AD">
        <w:rPr>
          <w:sz w:val="22"/>
          <w:szCs w:val="22"/>
          <w:lang w:val="en-GB"/>
        </w:rPr>
        <w:t>; or</w:t>
      </w:r>
    </w:p>
    <w:p w:rsidR="002A3062" w:rsidRPr="00FB28AD" w:rsidRDefault="002A3062">
      <w:pPr>
        <w:pStyle w:val="Txt3"/>
        <w:rPr>
          <w:sz w:val="22"/>
          <w:szCs w:val="22"/>
          <w:lang w:val="en-GB"/>
        </w:rPr>
      </w:pPr>
      <w:r w:rsidRPr="00FB28AD">
        <w:rPr>
          <w:sz w:val="22"/>
          <w:szCs w:val="22"/>
          <w:lang w:val="en-GB"/>
        </w:rPr>
        <w:t>the user is in breach of any term of this Agreement; or</w:t>
      </w:r>
    </w:p>
    <w:p w:rsidR="002A3062" w:rsidRPr="00FB28AD" w:rsidRDefault="002A3062">
      <w:pPr>
        <w:pStyle w:val="Txt3"/>
        <w:rPr>
          <w:sz w:val="22"/>
          <w:szCs w:val="22"/>
          <w:lang w:val="en-GB"/>
        </w:rPr>
      </w:pPr>
      <w:r w:rsidRPr="00FB28AD">
        <w:rPr>
          <w:sz w:val="22"/>
          <w:szCs w:val="22"/>
          <w:lang w:val="en-GB"/>
        </w:rPr>
        <w:t>if the user has selected a Buyer who is not a GrainCorp client,</w:t>
      </w:r>
    </w:p>
    <w:p w:rsidR="002A3062" w:rsidRPr="00FB28AD" w:rsidRDefault="002A3062">
      <w:pPr>
        <w:pStyle w:val="Dtxt2"/>
        <w:rPr>
          <w:sz w:val="22"/>
          <w:szCs w:val="22"/>
          <w:lang w:val="en-GB"/>
        </w:rPr>
      </w:pPr>
      <w:r w:rsidRPr="00FB28AD">
        <w:rPr>
          <w:sz w:val="22"/>
          <w:szCs w:val="22"/>
          <w:lang w:val="en-GB"/>
        </w:rPr>
        <w:t>in which case GrainCorp has no liability for any Claim or Loss in connection with the reversal.</w:t>
      </w:r>
    </w:p>
    <w:p w:rsidR="002A3062" w:rsidRPr="00FB28AD" w:rsidRDefault="002A3062">
      <w:pPr>
        <w:pStyle w:val="Txt2"/>
        <w:rPr>
          <w:sz w:val="22"/>
          <w:szCs w:val="22"/>
          <w:lang w:val="en-GB"/>
        </w:rPr>
      </w:pPr>
      <w:r w:rsidRPr="00FB28AD">
        <w:rPr>
          <w:sz w:val="22"/>
          <w:szCs w:val="22"/>
          <w:lang w:val="en-GB"/>
        </w:rPr>
        <w:t xml:space="preserve">GrainCorp may at any time add, remove, change or impose restrictions on the functionality of the </w:t>
      </w:r>
      <w:bookmarkStart w:id="873" w:name="_DV_C43"/>
      <w:r w:rsidRPr="00FB28AD">
        <w:rPr>
          <w:rStyle w:val="DeltaViewInsertion"/>
          <w:color w:val="auto"/>
          <w:sz w:val="22"/>
          <w:szCs w:val="22"/>
          <w:u w:val="none"/>
          <w:lang w:val="en-GB"/>
        </w:rPr>
        <w:t>software</w:t>
      </w:r>
      <w:bookmarkStart w:id="874" w:name="_DV_M183"/>
      <w:bookmarkEnd w:id="873"/>
      <w:bookmarkEnd w:id="874"/>
      <w:r w:rsidRPr="00FB28AD">
        <w:rPr>
          <w:sz w:val="22"/>
          <w:szCs w:val="22"/>
          <w:lang w:val="en-GB"/>
        </w:rPr>
        <w:t xml:space="preserve"> without limitation and without recourse by the Client.</w:t>
      </w:r>
      <w:bookmarkStart w:id="875" w:name="_DV_C44"/>
      <w:r w:rsidRPr="00FB28AD">
        <w:rPr>
          <w:rStyle w:val="DeltaViewInsertion"/>
          <w:color w:val="auto"/>
          <w:sz w:val="22"/>
          <w:szCs w:val="22"/>
          <w:u w:val="none"/>
          <w:lang w:val="en-GB"/>
        </w:rPr>
        <w:t xml:space="preserve"> GrainCorp will notify the Client in advance of any changes to the service provided by the software.</w:t>
      </w:r>
      <w:bookmarkEnd w:id="875"/>
    </w:p>
    <w:p w:rsidR="002A3062" w:rsidRPr="00FB28AD" w:rsidRDefault="002A3062">
      <w:pPr>
        <w:pStyle w:val="Txt2"/>
        <w:rPr>
          <w:sz w:val="22"/>
          <w:szCs w:val="22"/>
          <w:lang w:val="en-GB"/>
        </w:rPr>
      </w:pPr>
      <w:r w:rsidRPr="00FB28AD">
        <w:rPr>
          <w:sz w:val="22"/>
          <w:szCs w:val="22"/>
          <w:lang w:val="en-GB"/>
        </w:rPr>
        <w:t>The Client acknowledges that GrainCorp will not be liable for any Claim or Loss incurred by the Client or any other person arising directly or indirectly by the use of the Buyer to Buyer Software due to:</w:t>
      </w:r>
    </w:p>
    <w:p w:rsidR="002A3062" w:rsidRPr="00FB28AD" w:rsidRDefault="002A3062">
      <w:pPr>
        <w:pStyle w:val="Txt3"/>
        <w:rPr>
          <w:sz w:val="22"/>
          <w:szCs w:val="22"/>
          <w:lang w:val="en-GB"/>
        </w:rPr>
      </w:pPr>
      <w:r w:rsidRPr="00FB28AD">
        <w:rPr>
          <w:sz w:val="22"/>
          <w:szCs w:val="22"/>
          <w:lang w:val="en-GB"/>
        </w:rPr>
        <w:t>any breakdown or interruption to the service that related to circumstances beyond GrainCorp’s direct and immediate control; or</w:t>
      </w:r>
    </w:p>
    <w:p w:rsidR="002A3062" w:rsidRPr="00FB28AD" w:rsidRDefault="002A3062">
      <w:pPr>
        <w:pStyle w:val="Txt3"/>
        <w:rPr>
          <w:sz w:val="22"/>
          <w:szCs w:val="22"/>
          <w:lang w:val="en-GB"/>
        </w:rPr>
      </w:pPr>
      <w:r w:rsidRPr="00FB28AD">
        <w:rPr>
          <w:sz w:val="22"/>
          <w:szCs w:val="22"/>
          <w:lang w:val="en-GB"/>
        </w:rPr>
        <w:t>the buyer of all or part of the Client’s Accounting Stock Tonnage failing to honour the transfer or any contractual agreement between the two parties.</w:t>
      </w:r>
    </w:p>
    <w:p w:rsidR="002A3062" w:rsidRPr="00FB28AD" w:rsidRDefault="002A3062">
      <w:pPr>
        <w:pStyle w:val="Txt2"/>
        <w:rPr>
          <w:sz w:val="22"/>
          <w:szCs w:val="22"/>
          <w:lang w:val="en-GB"/>
        </w:rPr>
      </w:pPr>
      <w:r w:rsidRPr="00FB28AD">
        <w:rPr>
          <w:sz w:val="22"/>
          <w:szCs w:val="22"/>
          <w:lang w:val="en-GB"/>
        </w:rPr>
        <w:t>If a tonnage of Wheat is transferred to the Client (as buyer) from another GrainCorp client (as seller) using the Buyer to Buyer Software as set out in this Clause 6, then:</w:t>
      </w:r>
    </w:p>
    <w:p w:rsidR="002A3062" w:rsidRPr="00FB28AD" w:rsidRDefault="002A3062">
      <w:pPr>
        <w:pStyle w:val="Txt3"/>
        <w:rPr>
          <w:sz w:val="22"/>
          <w:szCs w:val="22"/>
          <w:lang w:val="en-GB"/>
        </w:rPr>
      </w:pPr>
      <w:r w:rsidRPr="00FB28AD">
        <w:rPr>
          <w:sz w:val="22"/>
          <w:szCs w:val="22"/>
          <w:lang w:val="en-GB"/>
        </w:rPr>
        <w:t>if the Client rejects all or a part of the Wheat that is transferred by the seller, the Client must transfer that Wheat back to the seller within 5 days of the original transfer.  If the Client fails to do so, it will be deemed to have accepted the transfer; and</w:t>
      </w:r>
    </w:p>
    <w:p w:rsidR="002A3062" w:rsidRPr="00FB28AD" w:rsidRDefault="002A3062">
      <w:pPr>
        <w:pStyle w:val="Txt3"/>
        <w:rPr>
          <w:sz w:val="22"/>
          <w:szCs w:val="22"/>
          <w:lang w:val="en-GB"/>
        </w:rPr>
      </w:pPr>
      <w:r w:rsidRPr="00FB28AD">
        <w:rPr>
          <w:sz w:val="22"/>
          <w:szCs w:val="22"/>
          <w:lang w:val="en-GB"/>
        </w:rPr>
        <w:t>the Client acknowledges that the Wheat accepted from the seller may not be at the location agreed on the transfer at the time of outturn.</w:t>
      </w:r>
    </w:p>
    <w:p w:rsidR="002A3062" w:rsidRPr="00FB28AD" w:rsidRDefault="002A3062">
      <w:pPr>
        <w:pStyle w:val="Dtxt"/>
        <w:keepNext/>
        <w:rPr>
          <w:sz w:val="22"/>
          <w:szCs w:val="22"/>
          <w:lang w:val="en-GB"/>
        </w:rPr>
      </w:pPr>
      <w:r w:rsidRPr="00FB28AD">
        <w:rPr>
          <w:b/>
          <w:sz w:val="22"/>
          <w:szCs w:val="22"/>
          <w:u w:val="single"/>
          <w:lang w:val="en-GB"/>
        </w:rPr>
        <w:t>Stock Swaps</w:t>
      </w:r>
    </w:p>
    <w:p w:rsidR="002A3062" w:rsidRPr="00FB28AD" w:rsidRDefault="002A3062">
      <w:pPr>
        <w:pStyle w:val="Txt2"/>
        <w:rPr>
          <w:sz w:val="22"/>
          <w:szCs w:val="22"/>
          <w:lang w:val="en-GB"/>
        </w:rPr>
      </w:pPr>
      <w:r w:rsidRPr="00FB28AD">
        <w:rPr>
          <w:sz w:val="22"/>
          <w:szCs w:val="22"/>
          <w:lang w:val="en-GB"/>
        </w:rPr>
        <w:t>The Client acknowledges that GrainCorp can swap a grade of Wheat with the same grade of Wheat between GrainCorp Storages, including Port Terminals (and in the Natural Port Zone)</w:t>
      </w:r>
      <w:bookmarkStart w:id="876" w:name="_DV_M192"/>
      <w:bookmarkEnd w:id="876"/>
      <w:r w:rsidRPr="00FB28AD">
        <w:rPr>
          <w:sz w:val="22"/>
          <w:szCs w:val="22"/>
          <w:lang w:val="en-GB"/>
        </w:rPr>
        <w:t xml:space="preserve"> by entering into this Agreement</w:t>
      </w:r>
      <w:bookmarkStart w:id="877" w:name="_DV_C47"/>
      <w:r w:rsidRPr="00FB28AD">
        <w:rPr>
          <w:rStyle w:val="DeltaViewInsertion"/>
          <w:color w:val="auto"/>
          <w:sz w:val="22"/>
          <w:szCs w:val="22"/>
          <w:u w:val="none"/>
          <w:lang w:val="en-GB"/>
        </w:rPr>
        <w:t>. Any proposed</w:t>
      </w:r>
      <w:bookmarkStart w:id="878" w:name="_DV_M193"/>
      <w:bookmarkEnd w:id="877"/>
      <w:bookmarkEnd w:id="878"/>
      <w:r w:rsidRPr="00FB28AD">
        <w:rPr>
          <w:sz w:val="22"/>
          <w:szCs w:val="22"/>
          <w:lang w:val="en-GB"/>
        </w:rPr>
        <w:t xml:space="preserve"> stock swap </w:t>
      </w:r>
      <w:bookmarkStart w:id="879" w:name="_DV_C49"/>
      <w:r w:rsidRPr="00FB28AD">
        <w:rPr>
          <w:rStyle w:val="DeltaViewInsertion"/>
          <w:color w:val="auto"/>
          <w:sz w:val="22"/>
          <w:szCs w:val="22"/>
          <w:u w:val="none"/>
          <w:lang w:val="en-GB"/>
        </w:rPr>
        <w:t>will require the Clients prior written authorisation</w:t>
      </w:r>
      <w:bookmarkStart w:id="880" w:name="_DV_M194"/>
      <w:bookmarkEnd w:id="879"/>
      <w:bookmarkEnd w:id="880"/>
      <w:r w:rsidRPr="00FB28AD">
        <w:rPr>
          <w:sz w:val="22"/>
          <w:szCs w:val="22"/>
          <w:lang w:val="en-GB"/>
        </w:rPr>
        <w:t xml:space="preserve">. GrainCorp will affect these swaps by filling out a Stock Swap Form, forwarding this form to the Client and amending the location of the Client’s Accounting Stocks in the GrainCorp Stock System. </w:t>
      </w:r>
    </w:p>
    <w:p w:rsidR="002A3062" w:rsidRPr="00FB28AD" w:rsidRDefault="002A3062">
      <w:pPr>
        <w:pStyle w:val="Txt2"/>
        <w:rPr>
          <w:sz w:val="22"/>
          <w:szCs w:val="22"/>
          <w:lang w:val="en-GB"/>
        </w:rPr>
      </w:pPr>
      <w:r w:rsidRPr="00FB28AD">
        <w:rPr>
          <w:sz w:val="22"/>
          <w:szCs w:val="22"/>
          <w:lang w:val="en-GB"/>
        </w:rPr>
        <w:t xml:space="preserve">For each stock swap effected under </w:t>
      </w:r>
      <w:r w:rsidRPr="00FB28AD">
        <w:rPr>
          <w:b/>
          <w:sz w:val="22"/>
          <w:szCs w:val="22"/>
          <w:lang w:val="en-GB"/>
        </w:rPr>
        <w:t>Clause 6.23</w:t>
      </w:r>
      <w:r w:rsidRPr="00FB28AD">
        <w:rPr>
          <w:sz w:val="22"/>
          <w:szCs w:val="22"/>
          <w:lang w:val="en-GB"/>
        </w:rPr>
        <w:t xml:space="preserve">, GrainCorp will advise the Client of the price differential in the applicable GTA location differential to the relevant Port Terminal. Where a payment is to be made by GrainCorp a Recipient Created Tax Invoice (as required under the relevant GST legislation) and a payment by electronic funds transfer will be sent to the Client within 21 days of the transaction. The Client has the option of providing GrainCorp an invoice in lieu of a GrainCorp produced Recipient Created Tax Invoice.  Where an invoice is to be sent to the Client the invoice will form a part of the Client’s normal GrainCorp monthly invoice as per </w:t>
      </w:r>
      <w:r w:rsidRPr="00FB28AD">
        <w:rPr>
          <w:b/>
          <w:sz w:val="22"/>
          <w:szCs w:val="22"/>
          <w:lang w:val="en-GB"/>
        </w:rPr>
        <w:t xml:space="preserve">Clauses 7.1 </w:t>
      </w:r>
      <w:r w:rsidRPr="00FB28AD">
        <w:rPr>
          <w:sz w:val="22"/>
          <w:szCs w:val="22"/>
          <w:lang w:val="en-GB"/>
        </w:rPr>
        <w:t xml:space="preserve">and </w:t>
      </w:r>
      <w:r w:rsidRPr="00FB28AD">
        <w:rPr>
          <w:b/>
          <w:sz w:val="22"/>
          <w:szCs w:val="22"/>
          <w:lang w:val="en-GB"/>
        </w:rPr>
        <w:t>7.2</w:t>
      </w:r>
      <w:r w:rsidRPr="00FB28AD">
        <w:rPr>
          <w:sz w:val="22"/>
          <w:szCs w:val="22"/>
          <w:lang w:val="en-GB"/>
        </w:rPr>
        <w:t xml:space="preserve">. </w:t>
      </w:r>
    </w:p>
    <w:p w:rsidR="002A3062" w:rsidRPr="00FB28AD" w:rsidRDefault="002A3062">
      <w:pPr>
        <w:pStyle w:val="Dtxt"/>
        <w:keepNext/>
        <w:rPr>
          <w:sz w:val="22"/>
          <w:szCs w:val="22"/>
          <w:lang w:val="en-GB"/>
        </w:rPr>
      </w:pPr>
      <w:r w:rsidRPr="00FB28AD">
        <w:rPr>
          <w:b/>
          <w:sz w:val="22"/>
          <w:szCs w:val="22"/>
          <w:u w:val="single"/>
          <w:lang w:val="en-GB"/>
        </w:rPr>
        <w:t>Shrinkage</w:t>
      </w:r>
    </w:p>
    <w:p w:rsidR="002A3062" w:rsidRPr="00FB28AD" w:rsidRDefault="002A3062">
      <w:pPr>
        <w:pStyle w:val="Txt2"/>
        <w:rPr>
          <w:sz w:val="22"/>
          <w:szCs w:val="22"/>
          <w:lang w:val="en-GB"/>
        </w:rPr>
      </w:pPr>
      <w:r w:rsidRPr="00FB28AD">
        <w:rPr>
          <w:sz w:val="22"/>
          <w:szCs w:val="22"/>
          <w:lang w:val="en-GB"/>
        </w:rPr>
        <w:t>GrainCorp will not reduce the recorded tonnage of Wheat by a shrinkage allowance for road and rail deliveries to port terminals from GrainCorp storages and Third Part Storages including each of the following Wheat handling actions:</w:t>
      </w:r>
    </w:p>
    <w:p w:rsidR="002A3062" w:rsidRPr="00FB28AD" w:rsidRDefault="002A3062">
      <w:pPr>
        <w:pStyle w:val="Txt3"/>
        <w:rPr>
          <w:sz w:val="22"/>
          <w:szCs w:val="22"/>
          <w:lang w:val="en-GB"/>
        </w:rPr>
      </w:pPr>
      <w:r w:rsidRPr="00FB28AD">
        <w:rPr>
          <w:sz w:val="22"/>
          <w:szCs w:val="22"/>
          <w:lang w:val="en-GB"/>
        </w:rPr>
        <w:t>Receival by road;</w:t>
      </w:r>
    </w:p>
    <w:p w:rsidR="002A3062" w:rsidRPr="00FB28AD" w:rsidRDefault="002A3062">
      <w:pPr>
        <w:pStyle w:val="Txt3"/>
        <w:rPr>
          <w:sz w:val="22"/>
          <w:szCs w:val="22"/>
          <w:lang w:val="en-GB"/>
        </w:rPr>
      </w:pPr>
      <w:r w:rsidRPr="00FB28AD">
        <w:rPr>
          <w:sz w:val="22"/>
          <w:szCs w:val="22"/>
          <w:lang w:val="en-GB"/>
        </w:rPr>
        <w:t>Receival by rail and,</w:t>
      </w:r>
    </w:p>
    <w:p w:rsidR="002A3062" w:rsidRPr="00FB28AD" w:rsidRDefault="002A3062">
      <w:pPr>
        <w:pStyle w:val="Txt3"/>
        <w:rPr>
          <w:sz w:val="22"/>
          <w:szCs w:val="22"/>
          <w:lang w:val="en-GB"/>
        </w:rPr>
      </w:pPr>
      <w:r w:rsidRPr="00FB28AD">
        <w:rPr>
          <w:sz w:val="22"/>
          <w:szCs w:val="22"/>
          <w:lang w:val="en-GB"/>
        </w:rPr>
        <w:t>Wheat sold between Clients by Title Transfer.</w:t>
      </w:r>
    </w:p>
    <w:p w:rsidR="002A3062" w:rsidRPr="00FB28AD" w:rsidRDefault="002A3062">
      <w:pPr>
        <w:pStyle w:val="Txt2"/>
        <w:rPr>
          <w:sz w:val="22"/>
          <w:szCs w:val="22"/>
          <w:lang w:val="en-GB"/>
        </w:rPr>
      </w:pPr>
      <w:r w:rsidRPr="00FB28AD">
        <w:rPr>
          <w:sz w:val="22"/>
          <w:szCs w:val="22"/>
          <w:lang w:val="en-GB"/>
        </w:rPr>
        <w:t xml:space="preserve">A shrinkage allowance of </w:t>
      </w:r>
      <w:bookmarkStart w:id="881" w:name="_DV_C51"/>
      <w:r w:rsidRPr="00FB28AD">
        <w:rPr>
          <w:rStyle w:val="DeltaViewInsertion"/>
          <w:color w:val="auto"/>
          <w:sz w:val="22"/>
          <w:szCs w:val="22"/>
          <w:u w:val="none"/>
          <w:lang w:val="en-GB"/>
        </w:rPr>
        <w:t>0.25</w:t>
      </w:r>
      <w:bookmarkStart w:id="882" w:name="_DV_M202"/>
      <w:bookmarkEnd w:id="881"/>
      <w:bookmarkEnd w:id="882"/>
      <w:r w:rsidRPr="00FB28AD">
        <w:rPr>
          <w:sz w:val="22"/>
          <w:szCs w:val="22"/>
          <w:lang w:val="en-GB"/>
        </w:rPr>
        <w:t>% will be deducted from all wheat that is outloaded from a Port Terminal by any of the following wheat handling actions:</w:t>
      </w:r>
    </w:p>
    <w:p w:rsidR="002A3062" w:rsidRPr="00FB28AD" w:rsidRDefault="002A3062">
      <w:pPr>
        <w:pStyle w:val="Txt3"/>
        <w:rPr>
          <w:sz w:val="22"/>
          <w:szCs w:val="22"/>
          <w:lang w:val="en-GB"/>
        </w:rPr>
      </w:pPr>
      <w:r w:rsidRPr="00FB28AD">
        <w:rPr>
          <w:sz w:val="22"/>
          <w:szCs w:val="22"/>
          <w:lang w:val="en-GB"/>
        </w:rPr>
        <w:t>Elevation to a vessel; and</w:t>
      </w:r>
    </w:p>
    <w:p w:rsidR="002A3062" w:rsidRPr="00FB28AD" w:rsidRDefault="002A3062">
      <w:pPr>
        <w:pStyle w:val="Txt3"/>
        <w:rPr>
          <w:sz w:val="22"/>
          <w:szCs w:val="22"/>
          <w:lang w:val="en-GB"/>
        </w:rPr>
      </w:pPr>
      <w:r w:rsidRPr="00FB28AD">
        <w:rPr>
          <w:sz w:val="22"/>
          <w:szCs w:val="22"/>
          <w:lang w:val="en-GB"/>
        </w:rPr>
        <w:t>Loading of all road and rail transport, regardless of destination.</w:t>
      </w:r>
    </w:p>
    <w:p w:rsidR="002A3062" w:rsidRPr="00FB28AD" w:rsidRDefault="002A3062">
      <w:pPr>
        <w:pStyle w:val="Txt2"/>
        <w:rPr>
          <w:sz w:val="22"/>
          <w:szCs w:val="22"/>
          <w:lang w:val="en-GB"/>
        </w:rPr>
      </w:pPr>
      <w:r w:rsidRPr="00FB28AD">
        <w:rPr>
          <w:sz w:val="22"/>
          <w:szCs w:val="22"/>
          <w:lang w:val="en-GB"/>
        </w:rPr>
        <w:t xml:space="preserve">The Client may claim the dust extracted from the Port Terminal during the export of the Client’s Wheat. If the Client waives the right to claim the dust, GrainCorp will dispose of the dust in accordance with local environmental guidelines. </w:t>
      </w:r>
    </w:p>
    <w:p w:rsidR="002A3062" w:rsidRPr="00FB28AD" w:rsidRDefault="002A3062">
      <w:pPr>
        <w:pStyle w:val="Txt2"/>
        <w:rPr>
          <w:sz w:val="22"/>
          <w:szCs w:val="22"/>
          <w:lang w:val="en-GB"/>
        </w:rPr>
      </w:pPr>
      <w:bookmarkStart w:id="883" w:name="_Ref237872864"/>
      <w:r w:rsidRPr="00FB28AD">
        <w:rPr>
          <w:sz w:val="22"/>
          <w:szCs w:val="22"/>
          <w:lang w:val="en-GB"/>
        </w:rPr>
        <w:t xml:space="preserve">These deductions will be applied such that the quantity of Wheat available to the Client for Outloading or Title Transfer will be the reduced quantity. Where a shrinkage allowance is deducted under </w:t>
      </w:r>
      <w:r w:rsidRPr="00FB28AD">
        <w:rPr>
          <w:b/>
          <w:sz w:val="22"/>
          <w:szCs w:val="22"/>
          <w:lang w:val="en-GB"/>
        </w:rPr>
        <w:t xml:space="preserve">Clause 6.26 </w:t>
      </w:r>
      <w:r w:rsidRPr="00FB28AD">
        <w:rPr>
          <w:sz w:val="22"/>
          <w:szCs w:val="22"/>
          <w:lang w:val="en-GB"/>
        </w:rPr>
        <w:t xml:space="preserve">title in the shrinkage residue (being a volume of Wheat representing the amount deducted) will transfer to GrainCorp (and not the Co-Owners pursuant to </w:t>
      </w:r>
      <w:r w:rsidRPr="00FB28AD">
        <w:rPr>
          <w:b/>
          <w:sz w:val="22"/>
          <w:szCs w:val="22"/>
          <w:lang w:val="en-GB"/>
        </w:rPr>
        <w:t>Clause 6.1</w:t>
      </w:r>
      <w:r w:rsidRPr="00FB28AD">
        <w:rPr>
          <w:sz w:val="22"/>
          <w:szCs w:val="22"/>
          <w:lang w:val="en-GB"/>
        </w:rPr>
        <w:t xml:space="preserve">). After the Client’s Accounting Stock Tonnage (which for the purpose of this </w:t>
      </w:r>
      <w:r w:rsidRPr="00FB28AD">
        <w:rPr>
          <w:b/>
          <w:sz w:val="22"/>
          <w:szCs w:val="22"/>
          <w:lang w:val="en-GB"/>
        </w:rPr>
        <w:t xml:space="preserve">Clause 6.28 </w:t>
      </w:r>
      <w:r w:rsidRPr="00FB28AD">
        <w:rPr>
          <w:sz w:val="22"/>
          <w:szCs w:val="22"/>
          <w:lang w:val="en-GB"/>
        </w:rPr>
        <w:t>is taken to represent the Interest of the Client) as recorded in the GrainCorp Stock Management System has been outloaded, any shrinkage residue will be available for sale by GrainCorp as it sees fits. GrainCorp will retain all proceeds from the sale of any shrinkage residue.</w:t>
      </w:r>
      <w:bookmarkEnd w:id="883"/>
    </w:p>
    <w:p w:rsidR="002A3062" w:rsidRPr="00FB28AD" w:rsidRDefault="002A3062">
      <w:pPr>
        <w:pStyle w:val="Txt2"/>
        <w:rPr>
          <w:sz w:val="22"/>
          <w:szCs w:val="22"/>
          <w:lang w:val="en-GB"/>
        </w:rPr>
      </w:pPr>
      <w:bookmarkStart w:id="884" w:name="_DV_C53"/>
      <w:r w:rsidRPr="00FB28AD">
        <w:rPr>
          <w:rStyle w:val="DeltaViewInsertion"/>
          <w:color w:val="auto"/>
          <w:sz w:val="22"/>
          <w:szCs w:val="22"/>
          <w:u w:val="none"/>
          <w:lang w:val="en-GB"/>
        </w:rPr>
        <w:t>All</w:t>
      </w:r>
      <w:bookmarkStart w:id="885" w:name="_DV_M208"/>
      <w:bookmarkEnd w:id="884"/>
      <w:bookmarkEnd w:id="885"/>
      <w:r w:rsidRPr="00FB28AD">
        <w:rPr>
          <w:sz w:val="22"/>
          <w:szCs w:val="22"/>
          <w:lang w:val="en-GB"/>
        </w:rPr>
        <w:t xml:space="preserve"> fees will be levied against the </w:t>
      </w:r>
      <w:bookmarkStart w:id="886" w:name="_DV_C55"/>
      <w:r w:rsidRPr="00FB28AD">
        <w:rPr>
          <w:rStyle w:val="DeltaViewInsertion"/>
          <w:color w:val="auto"/>
          <w:sz w:val="22"/>
          <w:szCs w:val="22"/>
          <w:u w:val="none"/>
          <w:lang w:val="en-GB"/>
        </w:rPr>
        <w:t>Accounting Stock Tonnage</w:t>
      </w:r>
      <w:bookmarkStart w:id="887" w:name="_DV_M209"/>
      <w:bookmarkEnd w:id="886"/>
      <w:bookmarkEnd w:id="887"/>
      <w:r w:rsidRPr="00FB28AD">
        <w:rPr>
          <w:sz w:val="22"/>
          <w:szCs w:val="22"/>
          <w:lang w:val="en-GB"/>
        </w:rPr>
        <w:t>.  Any dust and damaged Wheat disposed of by GrainCorp will be to the account of GrainCorp and will not be considered to be outloaded on behalf of the Client.</w:t>
      </w:r>
    </w:p>
    <w:p w:rsidR="002A3062" w:rsidRPr="00FB28AD" w:rsidRDefault="002A3062">
      <w:pPr>
        <w:pStyle w:val="Txt2"/>
        <w:rPr>
          <w:sz w:val="22"/>
          <w:szCs w:val="22"/>
          <w:lang w:val="en-GB"/>
        </w:rPr>
      </w:pPr>
      <w:r w:rsidRPr="00FB28AD">
        <w:rPr>
          <w:sz w:val="22"/>
          <w:szCs w:val="22"/>
          <w:lang w:val="en-GB"/>
        </w:rPr>
        <w:t xml:space="preserve">Further to </w:t>
      </w:r>
      <w:r w:rsidRPr="00FB28AD">
        <w:rPr>
          <w:b/>
          <w:sz w:val="22"/>
          <w:szCs w:val="22"/>
          <w:lang w:val="en-GB"/>
        </w:rPr>
        <w:t>Clause 2.1(d),</w:t>
      </w:r>
      <w:r w:rsidRPr="00FB28AD">
        <w:rPr>
          <w:sz w:val="22"/>
          <w:szCs w:val="22"/>
          <w:lang w:val="en-GB"/>
        </w:rPr>
        <w:t xml:space="preserve"> if the actual outloading (after the deduction of shrink) of a particular type and grade of Wheat is less than the Accounting Stock Tonnage, GrainCorp will in its discretion either:</w:t>
      </w:r>
    </w:p>
    <w:p w:rsidR="002A3062" w:rsidRPr="00FB28AD" w:rsidRDefault="002A3062">
      <w:pPr>
        <w:pStyle w:val="Txt3"/>
        <w:rPr>
          <w:sz w:val="22"/>
          <w:szCs w:val="22"/>
          <w:lang w:val="en-GB"/>
        </w:rPr>
      </w:pPr>
      <w:r w:rsidRPr="00FB28AD">
        <w:rPr>
          <w:sz w:val="22"/>
          <w:szCs w:val="22"/>
          <w:lang w:val="en-GB"/>
        </w:rPr>
        <w:t xml:space="preserve">provide sufficient additional Wheat of the same type and grade </w:t>
      </w:r>
      <w:r w:rsidR="009D4226">
        <w:rPr>
          <w:sz w:val="22"/>
          <w:szCs w:val="22"/>
          <w:lang w:val="en-GB"/>
        </w:rPr>
        <w:t xml:space="preserve">at </w:t>
      </w:r>
      <w:r w:rsidRPr="00FB28AD">
        <w:rPr>
          <w:sz w:val="22"/>
          <w:szCs w:val="22"/>
          <w:lang w:val="en-GB"/>
        </w:rPr>
        <w:t>the Port Terminal to ensure that the net outloading of Wheat to the Client is equivalent to the Accounting Stock Tonnage for the Client; or</w:t>
      </w:r>
    </w:p>
    <w:p w:rsidR="002A3062" w:rsidRPr="00FB28AD" w:rsidRDefault="002A3062">
      <w:pPr>
        <w:pStyle w:val="Txt3"/>
        <w:rPr>
          <w:sz w:val="22"/>
          <w:szCs w:val="22"/>
          <w:lang w:val="en-GB"/>
        </w:rPr>
      </w:pPr>
      <w:r w:rsidRPr="00FB28AD">
        <w:rPr>
          <w:sz w:val="22"/>
          <w:szCs w:val="22"/>
          <w:lang w:val="en-GB"/>
        </w:rPr>
        <w:t>provide financial compensation to the Client for the shortfall in the net outloading. The financial compensation will be based on the fair market price for Wheat of the relevant type and grade for the applicable season at the time of the last outloading.</w:t>
      </w:r>
    </w:p>
    <w:p w:rsidR="002A3062" w:rsidRPr="00FB28AD" w:rsidRDefault="002A3062">
      <w:pPr>
        <w:pStyle w:val="Txt2"/>
        <w:rPr>
          <w:sz w:val="22"/>
          <w:szCs w:val="22"/>
          <w:lang w:val="en-GB"/>
        </w:rPr>
      </w:pPr>
      <w:r w:rsidRPr="00FB28AD">
        <w:rPr>
          <w:sz w:val="22"/>
          <w:szCs w:val="22"/>
          <w:lang w:val="en-GB"/>
        </w:rPr>
        <w:t>If the actual outloading (after the deduction of shrink) of a particular type and grade of Wheat is more than the Accounting Stock Tonnage, GrainCorp will at its discretion either:</w:t>
      </w:r>
    </w:p>
    <w:p w:rsidR="002A3062" w:rsidRPr="00FB28AD" w:rsidRDefault="002A3062">
      <w:pPr>
        <w:pStyle w:val="Txt3"/>
        <w:rPr>
          <w:sz w:val="22"/>
          <w:szCs w:val="22"/>
          <w:lang w:val="en-GB"/>
        </w:rPr>
      </w:pPr>
      <w:r w:rsidRPr="00FB28AD">
        <w:rPr>
          <w:sz w:val="22"/>
          <w:szCs w:val="22"/>
          <w:lang w:val="en-GB"/>
        </w:rPr>
        <w:t xml:space="preserve">provide sufficient additional Wheat of the same type and grade </w:t>
      </w:r>
      <w:bookmarkStart w:id="888" w:name="_DV_C57"/>
      <w:r w:rsidRPr="00FB28AD">
        <w:rPr>
          <w:rStyle w:val="DeltaViewInsertion"/>
          <w:color w:val="auto"/>
          <w:sz w:val="22"/>
          <w:szCs w:val="22"/>
          <w:u w:val="none"/>
          <w:lang w:val="en-GB"/>
        </w:rPr>
        <w:t>the Port Terminal</w:t>
      </w:r>
      <w:bookmarkStart w:id="889" w:name="_DV_M212"/>
      <w:bookmarkEnd w:id="888"/>
      <w:bookmarkEnd w:id="889"/>
      <w:r w:rsidRPr="00FB28AD">
        <w:rPr>
          <w:sz w:val="22"/>
          <w:szCs w:val="22"/>
          <w:lang w:val="en-GB"/>
        </w:rPr>
        <w:t xml:space="preserve"> to ensure that the net outloading of Wheat to the Client is equivalent to the Accounting Stock Tonnage for the Client; or</w:t>
      </w:r>
    </w:p>
    <w:p w:rsidR="002A3062" w:rsidRPr="00FB28AD" w:rsidRDefault="002A3062">
      <w:pPr>
        <w:pStyle w:val="Txt3"/>
        <w:rPr>
          <w:sz w:val="22"/>
          <w:szCs w:val="22"/>
          <w:lang w:val="en-GB"/>
        </w:rPr>
      </w:pPr>
      <w:r w:rsidRPr="00FB28AD">
        <w:rPr>
          <w:sz w:val="22"/>
          <w:szCs w:val="22"/>
          <w:lang w:val="en-GB"/>
        </w:rPr>
        <w:t>receive financial compensation from the Client for the excess in the net outloading.  The financial compensation will be based on the fair market price for Wheat of the relevant type and grade for the applicable season.</w:t>
      </w:r>
    </w:p>
    <w:p w:rsidR="002A3062" w:rsidRPr="00FB28AD" w:rsidRDefault="002A3062">
      <w:pPr>
        <w:pStyle w:val="Txt2"/>
        <w:rPr>
          <w:sz w:val="22"/>
          <w:szCs w:val="22"/>
          <w:lang w:val="en-GB"/>
        </w:rPr>
      </w:pPr>
      <w:r w:rsidRPr="00FB28AD">
        <w:rPr>
          <w:sz w:val="22"/>
          <w:szCs w:val="22"/>
          <w:lang w:val="en-GB"/>
        </w:rPr>
        <w:t>Where the Accounting Stock Tonnage of a particular type and grade of Wheat at the Port Terminal is between the values –1.00 and +1.00 tonne, the Accounting Stock Tonnage of that particular type and grade of Wheat at the Port Terminal will be deemed to have no value and will be removed from the GrainCorp Stock Management System and neither party will have any liability to the other for that amount of Wheat.</w:t>
      </w:r>
    </w:p>
    <w:p w:rsidR="002A3062" w:rsidRPr="00FB28AD" w:rsidRDefault="002A3062">
      <w:pPr>
        <w:pStyle w:val="Dtxt"/>
        <w:keepNext/>
        <w:rPr>
          <w:sz w:val="22"/>
          <w:szCs w:val="22"/>
          <w:lang w:val="en-GB"/>
        </w:rPr>
      </w:pPr>
      <w:r w:rsidRPr="00FB28AD">
        <w:rPr>
          <w:b/>
          <w:sz w:val="22"/>
          <w:szCs w:val="22"/>
          <w:u w:val="single"/>
          <w:lang w:val="en-GB"/>
        </w:rPr>
        <w:t>Documentation and Weights</w:t>
      </w:r>
    </w:p>
    <w:p w:rsidR="002A3062" w:rsidRPr="00FB28AD" w:rsidRDefault="002A3062">
      <w:pPr>
        <w:pStyle w:val="Txt2"/>
        <w:rPr>
          <w:sz w:val="22"/>
          <w:szCs w:val="22"/>
          <w:lang w:val="en-GB"/>
        </w:rPr>
      </w:pPr>
      <w:r w:rsidRPr="00FB28AD">
        <w:rPr>
          <w:sz w:val="22"/>
          <w:szCs w:val="22"/>
          <w:lang w:val="en-GB"/>
        </w:rPr>
        <w:t>For receival from and loading to road transport, GrainCorp weighbridges at the Port Terminal will be used to determine the Receival and Outloading Tonnage.</w:t>
      </w:r>
    </w:p>
    <w:p w:rsidR="002A3062" w:rsidRPr="00FB28AD" w:rsidRDefault="002A3062">
      <w:pPr>
        <w:pStyle w:val="Txt2"/>
        <w:rPr>
          <w:sz w:val="22"/>
          <w:szCs w:val="22"/>
          <w:lang w:val="en-GB"/>
        </w:rPr>
      </w:pPr>
      <w:r w:rsidRPr="00FB28AD">
        <w:rPr>
          <w:sz w:val="22"/>
          <w:szCs w:val="22"/>
          <w:lang w:val="en-GB"/>
        </w:rPr>
        <w:t>For receival from and loading to rail transport, the following will apply:</w:t>
      </w:r>
    </w:p>
    <w:p w:rsidR="002A3062" w:rsidRPr="00FB28AD" w:rsidRDefault="002A3062">
      <w:pPr>
        <w:pStyle w:val="Txt3"/>
        <w:rPr>
          <w:sz w:val="22"/>
          <w:szCs w:val="22"/>
          <w:lang w:val="en-GB"/>
        </w:rPr>
      </w:pPr>
      <w:r w:rsidRPr="00FB28AD">
        <w:rPr>
          <w:sz w:val="22"/>
          <w:szCs w:val="22"/>
          <w:lang w:val="en-GB"/>
        </w:rPr>
        <w:t>for rail movements from GrainCorp Storages to the Port Terminal, and for the receival, by rail, at the Port Terminals of rail movements originating from a source other than a GrainCorp facility, GrainCorp’s certified weighers at the unloading destination will be used to determine the final Receival and Outloading Tonnage;</w:t>
      </w:r>
    </w:p>
    <w:p w:rsidR="002A3062" w:rsidRPr="00FB28AD" w:rsidRDefault="002A3062">
      <w:pPr>
        <w:pStyle w:val="Txt3"/>
        <w:rPr>
          <w:sz w:val="22"/>
          <w:szCs w:val="22"/>
          <w:lang w:val="en-GB"/>
        </w:rPr>
      </w:pPr>
      <w:r w:rsidRPr="00FB28AD">
        <w:rPr>
          <w:sz w:val="22"/>
          <w:szCs w:val="22"/>
          <w:lang w:val="en-GB"/>
        </w:rPr>
        <w:t xml:space="preserve">the Client must ensure the currency of certification and compliance with the various state Trade Measurement Acts and Regulations of all end-user rail weighbridges providing final Outloading Weights; </w:t>
      </w:r>
    </w:p>
    <w:p w:rsidR="002A3062" w:rsidRPr="00FB28AD" w:rsidRDefault="002A3062">
      <w:pPr>
        <w:pStyle w:val="Txt3"/>
        <w:rPr>
          <w:sz w:val="22"/>
          <w:szCs w:val="22"/>
          <w:lang w:val="en-GB"/>
        </w:rPr>
      </w:pPr>
      <w:r w:rsidRPr="00FB28AD">
        <w:rPr>
          <w:sz w:val="22"/>
          <w:szCs w:val="22"/>
          <w:lang w:val="en-GB"/>
        </w:rPr>
        <w:t>GrainCorp must ensure the currency of certification of the Port Terminal and compliance with the various state Trade Measurement Acts and Regulations; and</w:t>
      </w:r>
    </w:p>
    <w:p w:rsidR="002A3062" w:rsidRPr="00FB28AD" w:rsidRDefault="002A3062">
      <w:pPr>
        <w:pStyle w:val="Txt3"/>
        <w:rPr>
          <w:sz w:val="22"/>
          <w:szCs w:val="22"/>
          <w:lang w:val="en-GB"/>
        </w:rPr>
      </w:pPr>
      <w:r w:rsidRPr="00FB28AD">
        <w:rPr>
          <w:sz w:val="22"/>
          <w:szCs w:val="22"/>
          <w:lang w:val="en-GB"/>
        </w:rPr>
        <w:t xml:space="preserve">the Client acknowledges that GrainCorp </w:t>
      </w:r>
      <w:bookmarkStart w:id="890" w:name="_DV_C58"/>
      <w:r w:rsidRPr="00FB28AD">
        <w:rPr>
          <w:rStyle w:val="DeltaViewInsertion"/>
          <w:color w:val="auto"/>
          <w:sz w:val="22"/>
          <w:szCs w:val="22"/>
          <w:u w:val="none"/>
          <w:lang w:val="en-GB"/>
        </w:rPr>
        <w:t xml:space="preserve">acting reasonably </w:t>
      </w:r>
      <w:bookmarkStart w:id="891" w:name="_DV_M225"/>
      <w:bookmarkEnd w:id="890"/>
      <w:bookmarkEnd w:id="891"/>
      <w:r w:rsidRPr="00FB28AD">
        <w:rPr>
          <w:sz w:val="22"/>
          <w:szCs w:val="22"/>
          <w:lang w:val="en-GB"/>
        </w:rPr>
        <w:t>has the right to refuse to either load Wheat to rail or receive Wheat by rail if it believes that if in doing so there is not a certified weighing mechanism in operation.</w:t>
      </w:r>
      <w:bookmarkStart w:id="892" w:name="_DV_C59"/>
      <w:r w:rsidRPr="00FB28AD">
        <w:rPr>
          <w:rStyle w:val="DeltaViewInsertion"/>
          <w:color w:val="auto"/>
          <w:sz w:val="22"/>
          <w:szCs w:val="22"/>
          <w:u w:val="none"/>
          <w:lang w:val="en-GB"/>
        </w:rPr>
        <w:t xml:space="preserve">  GrainCorp and the Client will use reasonable endeavours to determine a mutually acceptable alternative.</w:t>
      </w:r>
      <w:bookmarkEnd w:id="892"/>
    </w:p>
    <w:p w:rsidR="002A3062" w:rsidRPr="00FB28AD" w:rsidRDefault="002A3062">
      <w:pPr>
        <w:pStyle w:val="Txt2"/>
        <w:rPr>
          <w:sz w:val="22"/>
          <w:szCs w:val="22"/>
          <w:lang w:val="en-GB"/>
        </w:rPr>
      </w:pPr>
      <w:r w:rsidRPr="00FB28AD">
        <w:rPr>
          <w:sz w:val="22"/>
          <w:szCs w:val="22"/>
          <w:lang w:val="en-GB"/>
        </w:rPr>
        <w:t>If GrainCorp determines that the Client or the domestic end-user has not declared detailed weights in a timely manner GrainCorp may use appropriate GrainCorp average weights to determine the Outloading Tonnage until the Client provides details of weights</w:t>
      </w:r>
      <w:bookmarkStart w:id="893" w:name="_DV_C60"/>
      <w:r w:rsidRPr="00FB28AD">
        <w:rPr>
          <w:rStyle w:val="DeltaViewInsertion"/>
          <w:color w:val="auto"/>
          <w:sz w:val="22"/>
          <w:szCs w:val="22"/>
          <w:u w:val="none"/>
          <w:lang w:val="en-GB"/>
        </w:rPr>
        <w:t xml:space="preserve"> or agreement is reached between GrainCorp and the Client.  GrainCorp is to act reasonably if disputing timeliness of declared weights</w:t>
      </w:r>
      <w:bookmarkEnd w:id="893"/>
    </w:p>
    <w:p w:rsidR="002A3062" w:rsidRPr="00FB28AD" w:rsidRDefault="002A3062">
      <w:pPr>
        <w:pStyle w:val="Txt2"/>
        <w:rPr>
          <w:sz w:val="22"/>
          <w:szCs w:val="22"/>
          <w:lang w:val="en-GB"/>
        </w:rPr>
      </w:pPr>
      <w:r w:rsidRPr="00FB28AD">
        <w:rPr>
          <w:sz w:val="22"/>
          <w:szCs w:val="22"/>
          <w:lang w:val="en-GB"/>
        </w:rPr>
        <w:t>GrainCorp may dispute at any time any weights declared to GrainCorp by the Client or the domestic end-user. If there is a dispute about declared weights, GrainCorp may substitute appropriate State</w:t>
      </w:r>
      <w:r w:rsidRPr="00FB28AD">
        <w:rPr>
          <w:sz w:val="22"/>
          <w:szCs w:val="22"/>
          <w:lang w:val="en-GB"/>
        </w:rPr>
        <w:noBreakHyphen/>
        <w:t>wide average weights in place of any weight declared by the Client or the domestic end-user</w:t>
      </w:r>
      <w:bookmarkStart w:id="894" w:name="_DV_C61"/>
      <w:r w:rsidRPr="00FB28AD">
        <w:rPr>
          <w:rStyle w:val="DeltaViewInsertion"/>
          <w:color w:val="auto"/>
          <w:sz w:val="22"/>
          <w:szCs w:val="22"/>
          <w:u w:val="none"/>
          <w:lang w:val="en-GB"/>
        </w:rPr>
        <w:t xml:space="preserve"> or agreement is reached between GrainCorp and the Client. GrainCorp is to act reasonably if disputing the declared weights</w:t>
      </w:r>
      <w:bookmarkStart w:id="895" w:name="_DV_M229"/>
      <w:bookmarkEnd w:id="894"/>
      <w:bookmarkEnd w:id="895"/>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The Client acknowledges that as a result of variances between weighing devices, the actual Outloading Tonnage for a GrainCorp Storage or Port Terminal may be more or less than the tonnage received at that GrainCorp Storage or Port Terminal. </w:t>
      </w:r>
      <w:bookmarkStart w:id="896" w:name="_DV_C63"/>
      <w:r w:rsidRPr="00FB28AD">
        <w:rPr>
          <w:rStyle w:val="DeltaViewInsertion"/>
          <w:color w:val="auto"/>
          <w:sz w:val="22"/>
          <w:szCs w:val="22"/>
          <w:u w:val="none"/>
          <w:lang w:val="en-GB"/>
        </w:rPr>
        <w:t>Subject to Clause 6.31 and 6.38, the</w:t>
      </w:r>
      <w:bookmarkStart w:id="897" w:name="_DV_M231"/>
      <w:bookmarkEnd w:id="896"/>
      <w:bookmarkEnd w:id="897"/>
      <w:r w:rsidRPr="00FB28AD">
        <w:rPr>
          <w:sz w:val="22"/>
          <w:szCs w:val="22"/>
          <w:lang w:val="en-GB"/>
        </w:rPr>
        <w:t xml:space="preserve"> resulting negative or positive stock</w:t>
      </w:r>
      <w:r w:rsidRPr="00FB28AD">
        <w:rPr>
          <w:sz w:val="22"/>
          <w:szCs w:val="22"/>
          <w:lang w:val="en-GB"/>
        </w:rPr>
        <w:noBreakHyphen/>
        <w:t>on</w:t>
      </w:r>
      <w:r w:rsidRPr="00FB28AD">
        <w:rPr>
          <w:sz w:val="22"/>
          <w:szCs w:val="22"/>
          <w:lang w:val="en-GB"/>
        </w:rPr>
        <w:noBreakHyphen/>
        <w:t xml:space="preserve">hand at that GrainCorp Storage or Port Terminal, </w:t>
      </w:r>
      <w:bookmarkStart w:id="898" w:name="_DV_M232"/>
      <w:bookmarkEnd w:id="898"/>
      <w:r w:rsidRPr="00FB28AD">
        <w:rPr>
          <w:sz w:val="22"/>
          <w:szCs w:val="22"/>
          <w:lang w:val="en-GB"/>
        </w:rPr>
        <w:t xml:space="preserve">will still form a part of the Accounting Stock Tonnages for invoicing purposes and will still be subject to the shrinkage outloading adjustment provisions in </w:t>
      </w:r>
      <w:bookmarkStart w:id="899" w:name="_DV_M233"/>
      <w:bookmarkEnd w:id="899"/>
      <w:r w:rsidRPr="00FB28AD">
        <w:rPr>
          <w:b/>
          <w:sz w:val="22"/>
          <w:szCs w:val="22"/>
          <w:lang w:val="en-GB"/>
        </w:rPr>
        <w:t>Clauses 6.30</w:t>
      </w:r>
      <w:r w:rsidRPr="00FB28AD">
        <w:rPr>
          <w:sz w:val="22"/>
          <w:szCs w:val="22"/>
          <w:lang w:val="en-GB"/>
        </w:rPr>
        <w:t xml:space="preserve"> to </w:t>
      </w:r>
      <w:r w:rsidRPr="00FB28AD">
        <w:rPr>
          <w:b/>
          <w:sz w:val="22"/>
          <w:szCs w:val="22"/>
          <w:lang w:val="en-GB"/>
        </w:rPr>
        <w:t>6.31</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If a variance occurs between Port Terminals and GrainCorp Storages as per </w:t>
      </w:r>
      <w:r w:rsidRPr="00FB28AD">
        <w:rPr>
          <w:b/>
          <w:sz w:val="22"/>
          <w:szCs w:val="22"/>
          <w:lang w:val="en-GB"/>
        </w:rPr>
        <w:t>Clause 6.37</w:t>
      </w:r>
      <w:r w:rsidRPr="00FB28AD">
        <w:rPr>
          <w:sz w:val="22"/>
          <w:szCs w:val="22"/>
          <w:lang w:val="en-GB"/>
        </w:rPr>
        <w:t>, GrainCorp may adjust Accounting Stock Tonnages to resolve the variances provided that the Client’s total Accounting Stock Tonnages is unchanged and any GrainCorp fees pertinent to the transaction are reconciled.</w:t>
      </w:r>
      <w:bookmarkStart w:id="900" w:name="_DV_C65"/>
      <w:r w:rsidRPr="00FB28AD">
        <w:rPr>
          <w:rStyle w:val="DeltaViewInsertion"/>
          <w:color w:val="auto"/>
          <w:sz w:val="22"/>
          <w:szCs w:val="22"/>
          <w:u w:val="none"/>
          <w:lang w:val="en-GB"/>
        </w:rPr>
        <w:t xml:space="preserve"> At all times this Clause 6.3</w:t>
      </w:r>
      <w:r w:rsidR="009D4226">
        <w:rPr>
          <w:rStyle w:val="DeltaViewInsertion"/>
          <w:color w:val="auto"/>
          <w:sz w:val="22"/>
          <w:szCs w:val="22"/>
          <w:u w:val="none"/>
          <w:lang w:val="en-GB"/>
        </w:rPr>
        <w:t>8</w:t>
      </w:r>
      <w:r w:rsidRPr="00FB28AD">
        <w:rPr>
          <w:rStyle w:val="DeltaViewInsertion"/>
          <w:color w:val="auto"/>
          <w:sz w:val="22"/>
          <w:szCs w:val="22"/>
          <w:u w:val="none"/>
          <w:lang w:val="en-GB"/>
        </w:rPr>
        <w:t xml:space="preserve"> shall not operate to the disadvantage of the Client.</w:t>
      </w:r>
      <w:bookmarkEnd w:id="900"/>
    </w:p>
    <w:p w:rsidR="002A3062" w:rsidRPr="00FB28AD" w:rsidRDefault="002A3062">
      <w:pPr>
        <w:pStyle w:val="Dtxt"/>
        <w:keepNext/>
        <w:rPr>
          <w:sz w:val="22"/>
          <w:szCs w:val="22"/>
          <w:lang w:val="en-GB"/>
        </w:rPr>
      </w:pPr>
      <w:r w:rsidRPr="00FB28AD">
        <w:rPr>
          <w:b/>
          <w:sz w:val="22"/>
          <w:szCs w:val="22"/>
          <w:u w:val="single"/>
          <w:lang w:val="en-GB"/>
        </w:rPr>
        <w:t>Record-keeping</w:t>
      </w:r>
    </w:p>
    <w:p w:rsidR="002A3062" w:rsidRPr="00FB28AD" w:rsidRDefault="002A3062">
      <w:pPr>
        <w:pStyle w:val="Txt2"/>
        <w:rPr>
          <w:sz w:val="22"/>
          <w:szCs w:val="22"/>
          <w:lang w:val="en-GB"/>
        </w:rPr>
      </w:pPr>
      <w:r w:rsidRPr="00FB28AD">
        <w:rPr>
          <w:sz w:val="22"/>
          <w:szCs w:val="22"/>
          <w:lang w:val="en-GB"/>
        </w:rPr>
        <w:t xml:space="preserve">GrainCorp will keep separate records for the Client, of the Receival Tonnage and Outloading Tonnage determined pursuant to </w:t>
      </w:r>
      <w:r w:rsidRPr="00FB28AD">
        <w:rPr>
          <w:b/>
          <w:sz w:val="22"/>
          <w:szCs w:val="22"/>
          <w:lang w:val="en-GB"/>
        </w:rPr>
        <w:t>Clauses 6.33</w:t>
      </w:r>
      <w:r w:rsidRPr="00FB28AD">
        <w:rPr>
          <w:sz w:val="22"/>
          <w:szCs w:val="22"/>
          <w:lang w:val="en-GB"/>
        </w:rPr>
        <w:t xml:space="preserve"> to </w:t>
      </w:r>
      <w:r w:rsidRPr="00FB28AD">
        <w:rPr>
          <w:b/>
          <w:sz w:val="22"/>
          <w:szCs w:val="22"/>
          <w:lang w:val="en-GB"/>
        </w:rPr>
        <w:t xml:space="preserve">6.38 </w:t>
      </w:r>
      <w:r w:rsidRPr="00FB28AD">
        <w:rPr>
          <w:sz w:val="22"/>
          <w:szCs w:val="22"/>
          <w:lang w:val="en-GB"/>
        </w:rPr>
        <w:t>for each type and grade of Wheat received or outloaded.</w:t>
      </w:r>
    </w:p>
    <w:p w:rsidR="002A3062" w:rsidRPr="00FB28AD" w:rsidRDefault="002A3062">
      <w:pPr>
        <w:pStyle w:val="Txt2"/>
        <w:rPr>
          <w:sz w:val="22"/>
          <w:szCs w:val="22"/>
          <w:lang w:val="en-GB"/>
        </w:rPr>
      </w:pPr>
      <w:r w:rsidRPr="00FB28AD">
        <w:rPr>
          <w:sz w:val="22"/>
          <w:szCs w:val="22"/>
          <w:lang w:val="en-GB"/>
        </w:rPr>
        <w:t>GrainCorp will keep daily records of the total amount of Stored Wheat in its possession and where the Stored Wheat is stored.</w:t>
      </w:r>
    </w:p>
    <w:p w:rsidR="002A3062" w:rsidRPr="00FB28AD" w:rsidRDefault="002A3062">
      <w:pPr>
        <w:pStyle w:val="Txt2"/>
        <w:rPr>
          <w:sz w:val="22"/>
          <w:szCs w:val="22"/>
          <w:lang w:val="en-GB"/>
        </w:rPr>
      </w:pPr>
      <w:r w:rsidRPr="00FB28AD">
        <w:rPr>
          <w:sz w:val="22"/>
          <w:szCs w:val="22"/>
          <w:lang w:val="en-GB"/>
        </w:rPr>
        <w:t>The Client warrants that all and any information or documentation it provides to, or arranges to be provided to GrainCorp including all shipping or other documents which contain details of grade, origin, location, treatment and type of Wheat (“Client Documents”), will contain accurate and truthful statements and descriptions.  The Client indemnifies GrainCorp from and against any Loss or Claim suffered, threatened, or commenced in connection with any misrepresentation or error.</w:t>
      </w:r>
    </w:p>
    <w:p w:rsidR="002A3062" w:rsidRPr="00FB28AD" w:rsidRDefault="002A3062">
      <w:pPr>
        <w:pStyle w:val="Dtxt"/>
        <w:keepNext/>
        <w:rPr>
          <w:sz w:val="22"/>
          <w:szCs w:val="22"/>
          <w:lang w:val="en-GB"/>
        </w:rPr>
      </w:pPr>
      <w:r w:rsidRPr="00FB28AD">
        <w:rPr>
          <w:b/>
          <w:sz w:val="22"/>
          <w:szCs w:val="22"/>
          <w:u w:val="single"/>
          <w:lang w:val="en-GB"/>
        </w:rPr>
        <w:t>Provision of Stock Information</w:t>
      </w:r>
    </w:p>
    <w:p w:rsidR="002A3062" w:rsidRPr="00FB28AD" w:rsidRDefault="002A3062">
      <w:pPr>
        <w:pStyle w:val="Txt2"/>
        <w:rPr>
          <w:sz w:val="22"/>
          <w:szCs w:val="22"/>
          <w:lang w:val="en-GB"/>
        </w:rPr>
      </w:pPr>
      <w:r w:rsidRPr="00FB28AD">
        <w:rPr>
          <w:sz w:val="22"/>
          <w:szCs w:val="22"/>
          <w:lang w:val="en-GB"/>
        </w:rPr>
        <w:t>Upon request by the Client, GrainCorp will supply the Client with particulars of Wheat received, held in storage and outturned on behalf of the Client (</w:t>
      </w:r>
      <w:r w:rsidRPr="00FB28AD">
        <w:rPr>
          <w:b/>
          <w:sz w:val="22"/>
          <w:szCs w:val="22"/>
          <w:lang w:val="en-GB"/>
        </w:rPr>
        <w:t>Stock Information</w:t>
      </w:r>
      <w:r w:rsidRPr="00FB28AD">
        <w:rPr>
          <w:sz w:val="22"/>
          <w:szCs w:val="22"/>
          <w:lang w:val="en-GB"/>
        </w:rPr>
        <w:t>) in the manner agreed between the parties from time to time.  GrainCorp will act with best endeavours and in the interest of the Client in providing the Stock Information in as timely and accurate manner as the available technology allows. The Client acknowledges that the Stock Information may be subject to further update upon the availability of additional Stock Information that may affect the Accounting Stock Tonnage of the Client.  GrainCorp is not liable to the Client or any other person for any Claim or Loss arising out of or in connection with the supply of Stock Information</w:t>
      </w:r>
      <w:bookmarkStart w:id="901" w:name="_DV_C66"/>
      <w:r w:rsidRPr="00FB28AD">
        <w:rPr>
          <w:rStyle w:val="DeltaViewInsertion"/>
          <w:color w:val="auto"/>
          <w:sz w:val="22"/>
          <w:szCs w:val="22"/>
          <w:u w:val="none"/>
          <w:lang w:val="en-GB"/>
        </w:rPr>
        <w:t xml:space="preserve"> unless the result of gross negligence by GrainCorp</w:t>
      </w:r>
      <w:bookmarkStart w:id="902" w:name="_DV_M241"/>
      <w:bookmarkEnd w:id="901"/>
      <w:bookmarkEnd w:id="902"/>
      <w:r w:rsidRPr="00FB28AD">
        <w:rPr>
          <w:sz w:val="22"/>
          <w:szCs w:val="22"/>
          <w:lang w:val="en-GB"/>
        </w:rPr>
        <w:t>.  The Client expressly indemnifies and releases GrainCorp and its employees, agents and contractors for any Loss suffered or incurred by them in connection with any Claims.</w:t>
      </w:r>
    </w:p>
    <w:p w:rsidR="002A3062" w:rsidRPr="00FB28AD" w:rsidRDefault="002A3062">
      <w:pPr>
        <w:pStyle w:val="Txt2"/>
        <w:rPr>
          <w:sz w:val="22"/>
          <w:szCs w:val="22"/>
          <w:lang w:val="en-GB"/>
        </w:rPr>
      </w:pPr>
      <w:r w:rsidRPr="00FB28AD">
        <w:rPr>
          <w:sz w:val="22"/>
          <w:szCs w:val="22"/>
          <w:lang w:val="en-GB"/>
        </w:rPr>
        <w:t>If any documents issued to the Client contain incorrect information as to the quantity or other particulars of Wheat, then GrainCorp must promptly notify the Client by sending a new or amended version of the document.</w:t>
      </w:r>
    </w:p>
    <w:p w:rsidR="002A3062" w:rsidRPr="00FB28AD" w:rsidRDefault="002A3062">
      <w:pPr>
        <w:pStyle w:val="Txt2"/>
        <w:rPr>
          <w:sz w:val="22"/>
          <w:szCs w:val="22"/>
          <w:lang w:val="en-GB"/>
        </w:rPr>
      </w:pPr>
      <w:r w:rsidRPr="00FB28AD">
        <w:rPr>
          <w:sz w:val="22"/>
          <w:szCs w:val="22"/>
          <w:lang w:val="en-GB"/>
        </w:rPr>
        <w:t>If an error is not ascertained until after the complete outturn of the Client's Wheat, and it results in the Client receiving Wheat in excess of the Accounting Stock Tonnage, then the Client must either:</w:t>
      </w:r>
    </w:p>
    <w:p w:rsidR="002A3062" w:rsidRPr="00FB28AD" w:rsidRDefault="002A3062">
      <w:pPr>
        <w:pStyle w:val="Txt3"/>
        <w:rPr>
          <w:sz w:val="22"/>
          <w:szCs w:val="22"/>
          <w:lang w:val="en-GB"/>
        </w:rPr>
      </w:pPr>
      <w:r w:rsidRPr="00FB28AD">
        <w:rPr>
          <w:sz w:val="22"/>
          <w:szCs w:val="22"/>
          <w:lang w:val="en-GB"/>
        </w:rPr>
        <w:t>pay to GrainCorp an amount equal to the market value of the excess quantity of Wheat at the date of outturn, within 21 days of the date of invoice; or</w:t>
      </w:r>
    </w:p>
    <w:p w:rsidR="002A3062" w:rsidRPr="00FB28AD" w:rsidRDefault="002A3062">
      <w:pPr>
        <w:pStyle w:val="Txt3"/>
        <w:rPr>
          <w:sz w:val="22"/>
          <w:szCs w:val="22"/>
          <w:lang w:val="en-GB"/>
        </w:rPr>
      </w:pPr>
      <w:r w:rsidRPr="00FB28AD">
        <w:rPr>
          <w:sz w:val="22"/>
          <w:szCs w:val="22"/>
          <w:lang w:val="en-GB"/>
        </w:rPr>
        <w:t xml:space="preserve">replace the Wheat with wheat of the same </w:t>
      </w:r>
      <w:bookmarkStart w:id="903" w:name="_DV_C68"/>
      <w:r w:rsidRPr="00FB28AD">
        <w:rPr>
          <w:rStyle w:val="DeltaViewInsertion"/>
          <w:color w:val="auto"/>
          <w:sz w:val="22"/>
          <w:szCs w:val="22"/>
          <w:u w:val="none"/>
          <w:lang w:val="en-GB"/>
        </w:rPr>
        <w:t>commodity</w:t>
      </w:r>
      <w:bookmarkStart w:id="904" w:name="_DV_M246"/>
      <w:bookmarkEnd w:id="903"/>
      <w:bookmarkEnd w:id="904"/>
      <w:r w:rsidRPr="00FB28AD">
        <w:rPr>
          <w:sz w:val="22"/>
          <w:szCs w:val="22"/>
          <w:lang w:val="en-GB"/>
        </w:rPr>
        <w:t xml:space="preserve"> and </w:t>
      </w:r>
      <w:bookmarkStart w:id="905" w:name="_DV_C70"/>
      <w:r w:rsidRPr="00FB28AD">
        <w:rPr>
          <w:rStyle w:val="DeltaViewInsertion"/>
          <w:color w:val="auto"/>
          <w:sz w:val="22"/>
          <w:szCs w:val="22"/>
          <w:u w:val="none"/>
          <w:lang w:val="en-GB"/>
        </w:rPr>
        <w:t>grade</w:t>
      </w:r>
      <w:bookmarkStart w:id="906" w:name="_DV_M247"/>
      <w:bookmarkEnd w:id="905"/>
      <w:bookmarkEnd w:id="906"/>
      <w:r w:rsidRPr="00FB28AD">
        <w:rPr>
          <w:sz w:val="22"/>
          <w:szCs w:val="22"/>
          <w:lang w:val="en-GB"/>
        </w:rPr>
        <w:t xml:space="preserve"> and in the quantity exactly equal to the surplus volume provided in excess to the Client’s Accounting Stock Tonnage, as, when and where so requested by GrainCorp</w:t>
      </w:r>
      <w:bookmarkStart w:id="907" w:name="_DV_C71"/>
      <w:r w:rsidRPr="00FB28AD">
        <w:rPr>
          <w:rStyle w:val="DeltaViewInsertion"/>
          <w:color w:val="auto"/>
          <w:sz w:val="22"/>
          <w:szCs w:val="22"/>
          <w:u w:val="none"/>
          <w:lang w:val="en-GB"/>
        </w:rPr>
        <w:t>, acting reasonably</w:t>
      </w:r>
      <w:bookmarkStart w:id="908" w:name="_DV_M248"/>
      <w:bookmarkEnd w:id="907"/>
      <w:bookmarkEnd w:id="908"/>
      <w:r w:rsidRPr="00FB28AD">
        <w:rPr>
          <w:sz w:val="22"/>
          <w:szCs w:val="22"/>
          <w:lang w:val="en-GB"/>
        </w:rPr>
        <w:t>.</w:t>
      </w:r>
    </w:p>
    <w:p w:rsidR="002A3062" w:rsidRPr="00FB28AD" w:rsidRDefault="002A3062">
      <w:pPr>
        <w:pStyle w:val="Txt1"/>
        <w:rPr>
          <w:sz w:val="22"/>
          <w:szCs w:val="22"/>
          <w:lang w:val="en-GB"/>
        </w:rPr>
      </w:pPr>
      <w:r w:rsidRPr="00FB28AD">
        <w:rPr>
          <w:sz w:val="22"/>
          <w:szCs w:val="22"/>
          <w:lang w:val="en-GB"/>
        </w:rPr>
        <w:t>PAYMENT OF FEES, CHARGES AND OTHER MONEYS</w:t>
      </w:r>
      <w:bookmarkEnd w:id="858"/>
    </w:p>
    <w:p w:rsidR="002A3062" w:rsidRPr="00FB28AD" w:rsidRDefault="002A3062">
      <w:pPr>
        <w:pStyle w:val="Dtxt"/>
        <w:keepNext/>
        <w:rPr>
          <w:sz w:val="22"/>
          <w:szCs w:val="22"/>
          <w:lang w:val="en-GB"/>
        </w:rPr>
      </w:pPr>
      <w:r w:rsidRPr="00FB28AD">
        <w:rPr>
          <w:b/>
          <w:sz w:val="22"/>
          <w:szCs w:val="22"/>
          <w:u w:val="single"/>
          <w:lang w:val="en-GB"/>
        </w:rPr>
        <w:t>Invoices</w:t>
      </w:r>
    </w:p>
    <w:p w:rsidR="002A3062" w:rsidRPr="00FB28AD" w:rsidRDefault="002A3062">
      <w:pPr>
        <w:pStyle w:val="Txt2"/>
        <w:rPr>
          <w:sz w:val="22"/>
          <w:szCs w:val="22"/>
          <w:lang w:val="en-GB"/>
        </w:rPr>
      </w:pPr>
      <w:bookmarkStart w:id="909" w:name="_Ref169606988"/>
      <w:r w:rsidRPr="00FB28AD">
        <w:rPr>
          <w:sz w:val="22"/>
          <w:szCs w:val="22"/>
          <w:lang w:val="en-GB"/>
        </w:rPr>
        <w:t>The Client agrees to pay all Fees to GrainCorp in accordance with the terms of this Agreement and all other amounts claimed by GrainCorp.</w:t>
      </w:r>
      <w:bookmarkEnd w:id="909"/>
    </w:p>
    <w:p w:rsidR="002A3062" w:rsidRPr="00FB28AD" w:rsidRDefault="002A3062">
      <w:pPr>
        <w:pStyle w:val="Txt2"/>
        <w:rPr>
          <w:sz w:val="22"/>
          <w:szCs w:val="22"/>
          <w:lang w:val="en-GB"/>
        </w:rPr>
      </w:pPr>
      <w:bookmarkStart w:id="910" w:name="_Ref169606997"/>
      <w:r w:rsidRPr="00FB28AD">
        <w:rPr>
          <w:sz w:val="22"/>
          <w:szCs w:val="22"/>
          <w:lang w:val="en-GB"/>
        </w:rPr>
        <w:t>Unless otherwise specified in Annexures A and B, Fees payable under this Agreement will be invoiced (other than amounts payable on demand by GrainCorp under this Agreement) after the end of the month or other period during which or in respect of which the Fees were incurred. Fees for the receival of Wheat during the period September 2009 (August 2009 for Queensland sites) to January 2010 inclusive may be invoiced every 7 days during this period at the discretion of GrainCorp.</w:t>
      </w:r>
      <w:bookmarkEnd w:id="910"/>
    </w:p>
    <w:p w:rsidR="002A3062" w:rsidRPr="00FB28AD" w:rsidRDefault="002A3062">
      <w:pPr>
        <w:pStyle w:val="Dtxt2"/>
        <w:rPr>
          <w:sz w:val="22"/>
          <w:szCs w:val="22"/>
          <w:lang w:val="en-GB"/>
        </w:rPr>
      </w:pPr>
      <w:r w:rsidRPr="00FB28AD">
        <w:rPr>
          <w:sz w:val="22"/>
          <w:szCs w:val="22"/>
          <w:lang w:val="en-GB"/>
        </w:rPr>
        <w:t xml:space="preserve">The Outloading to Vessel Fee, Minimum Cargo Lift Fee (if applicable), Shipping Overtime Fee (if applicable), the Geelong Wharf Facility Hire Fee (if applicable) Wheat Blending Fee and any other applicable vessel loading charges will be invoiced on the completion of loading each vessel. </w:t>
      </w:r>
    </w:p>
    <w:p w:rsidR="002A3062" w:rsidRPr="00FB28AD" w:rsidRDefault="002A3062">
      <w:pPr>
        <w:pStyle w:val="Dtxt2"/>
        <w:rPr>
          <w:sz w:val="22"/>
          <w:szCs w:val="22"/>
          <w:lang w:val="en-GB"/>
        </w:rPr>
      </w:pPr>
      <w:r w:rsidRPr="00FB28AD">
        <w:rPr>
          <w:sz w:val="22"/>
          <w:szCs w:val="22"/>
          <w:lang w:val="en-GB"/>
        </w:rPr>
        <w:t xml:space="preserve">Subject to </w:t>
      </w:r>
      <w:r w:rsidRPr="00FB28AD">
        <w:rPr>
          <w:b/>
          <w:sz w:val="22"/>
          <w:szCs w:val="22"/>
          <w:lang w:val="en-GB"/>
        </w:rPr>
        <w:t>Clause 7.10</w:t>
      </w:r>
      <w:r w:rsidRPr="00FB28AD">
        <w:rPr>
          <w:sz w:val="22"/>
          <w:szCs w:val="22"/>
          <w:lang w:val="en-GB"/>
        </w:rPr>
        <w:t xml:space="preserve">, all Fees, charges and other moneys payable which are invoiced must be paid within 21 days of the date of </w:t>
      </w:r>
      <w:bookmarkStart w:id="911" w:name="_DV_C72"/>
      <w:r w:rsidRPr="00FB28AD">
        <w:rPr>
          <w:rStyle w:val="DeltaViewInsertion"/>
          <w:color w:val="auto"/>
          <w:sz w:val="22"/>
          <w:szCs w:val="22"/>
          <w:u w:val="none"/>
          <w:lang w:val="en-GB"/>
        </w:rPr>
        <w:t xml:space="preserve">receival </w:t>
      </w:r>
      <w:bookmarkEnd w:id="911"/>
      <w:r w:rsidR="00B468D4" w:rsidRPr="00FB28AD">
        <w:rPr>
          <w:rStyle w:val="DeltaViewInsertion"/>
          <w:color w:val="auto"/>
          <w:sz w:val="22"/>
          <w:szCs w:val="22"/>
          <w:u w:val="none"/>
          <w:lang w:val="en-GB"/>
        </w:rPr>
        <w:t>of</w:t>
      </w:r>
      <w:r w:rsidR="00B468D4" w:rsidRPr="00FB28AD">
        <w:rPr>
          <w:sz w:val="22"/>
          <w:szCs w:val="22"/>
          <w:lang w:val="en-GB"/>
        </w:rPr>
        <w:t xml:space="preserve"> the</w:t>
      </w:r>
      <w:r w:rsidRPr="00FB28AD">
        <w:rPr>
          <w:sz w:val="22"/>
          <w:szCs w:val="22"/>
          <w:lang w:val="en-GB"/>
        </w:rPr>
        <w:t xml:space="preserve"> invoice.  GrainCorp may amend these credit terms at any time if the Client does not strictly adhere to these payment terms, and may reject Wheat from any party where they have outstanding accounts under this Agreement or any other agreement the Client has with GrainCorp or its Related Bodies Corporate which breach the terms of credit of the relevant agreement. </w:t>
      </w:r>
      <w:bookmarkStart w:id="912" w:name="_DV_M256"/>
      <w:bookmarkEnd w:id="912"/>
      <w:r w:rsidRPr="00FB28AD">
        <w:rPr>
          <w:sz w:val="22"/>
          <w:szCs w:val="22"/>
          <w:lang w:val="en-GB"/>
        </w:rPr>
        <w:t>GrainCorp reserves the right to make adjustments for any error in the calculation of Fees in one invoice in any subsequently issued claim for payment, and the Client must pay the adjustment amount as and when claimed by GrainCorp.</w:t>
      </w:r>
    </w:p>
    <w:p w:rsidR="002A3062" w:rsidRPr="00FB28AD" w:rsidRDefault="002A3062">
      <w:pPr>
        <w:pStyle w:val="Dtxt2"/>
        <w:rPr>
          <w:sz w:val="22"/>
          <w:szCs w:val="22"/>
          <w:lang w:val="en-GB"/>
        </w:rPr>
      </w:pPr>
      <w:bookmarkStart w:id="913" w:name="_DV_C73"/>
      <w:r w:rsidRPr="00FB28AD">
        <w:rPr>
          <w:rStyle w:val="DeltaViewInsertion"/>
          <w:color w:val="auto"/>
          <w:sz w:val="22"/>
          <w:szCs w:val="22"/>
          <w:u w:val="none"/>
          <w:lang w:val="en-GB"/>
        </w:rPr>
        <w:t>The Client is entitled to dispute invoices. Where there is a dispute, GrainCorp will continue to provide the Services in accordance with this Agreement. The Client cannot unreasonably withhold payment on any part of an invoice that is not in dispute.</w:t>
      </w:r>
      <w:bookmarkEnd w:id="913"/>
    </w:p>
    <w:p w:rsidR="002A3062" w:rsidRPr="00FB28AD" w:rsidRDefault="002A3062">
      <w:pPr>
        <w:pStyle w:val="Dtxt"/>
        <w:keepNext/>
        <w:rPr>
          <w:sz w:val="22"/>
          <w:szCs w:val="22"/>
          <w:lang w:val="en-GB"/>
        </w:rPr>
      </w:pPr>
      <w:r w:rsidRPr="00FB28AD">
        <w:rPr>
          <w:b/>
          <w:sz w:val="22"/>
          <w:szCs w:val="22"/>
          <w:u w:val="single"/>
          <w:lang w:val="en-GB"/>
        </w:rPr>
        <w:t>Goods and Services Tax</w:t>
      </w:r>
    </w:p>
    <w:p w:rsidR="002A3062" w:rsidRPr="00FB28AD" w:rsidRDefault="002A3062">
      <w:pPr>
        <w:pStyle w:val="Txt2"/>
        <w:rPr>
          <w:sz w:val="22"/>
          <w:szCs w:val="22"/>
          <w:lang w:val="en-GB"/>
        </w:rPr>
      </w:pPr>
      <w:r w:rsidRPr="00FB28AD">
        <w:rPr>
          <w:sz w:val="22"/>
          <w:szCs w:val="22"/>
          <w:lang w:val="en-GB"/>
        </w:rPr>
        <w:t>If GST applies to any supply made under this Agreement, GrainCorp will, in addition to the Fees or any other consideration expressed as payable in this Agreement, subject to issuing a valid tax invoice, recover from the Client an additional amount on account of GST, such amount to be calculated by multiplying the fee or any other amount or consideration payable by the Client for the supply by the prevailing GST rate.</w:t>
      </w:r>
    </w:p>
    <w:p w:rsidR="002A3062" w:rsidRPr="00FB28AD" w:rsidRDefault="002A3062">
      <w:pPr>
        <w:pStyle w:val="Txt2"/>
        <w:rPr>
          <w:sz w:val="22"/>
          <w:szCs w:val="22"/>
          <w:lang w:val="en-GB"/>
        </w:rPr>
      </w:pPr>
      <w:r w:rsidRPr="00FB28AD">
        <w:rPr>
          <w:sz w:val="22"/>
          <w:szCs w:val="22"/>
          <w:lang w:val="en-GB"/>
        </w:rPr>
        <w:t>If it is determined on reasonable grounds that the amount of GST paid or payable on any supply made under this Agreement differs for any reason from the amount of GST recovered from the Client including by reason of:</w:t>
      </w:r>
    </w:p>
    <w:p w:rsidR="002A3062" w:rsidRPr="00FB28AD" w:rsidRDefault="002A3062">
      <w:pPr>
        <w:pStyle w:val="Txt3"/>
        <w:rPr>
          <w:sz w:val="22"/>
          <w:szCs w:val="22"/>
          <w:lang w:val="en-GB"/>
        </w:rPr>
      </w:pPr>
      <w:r w:rsidRPr="00FB28AD">
        <w:rPr>
          <w:sz w:val="22"/>
          <w:szCs w:val="22"/>
          <w:lang w:val="en-GB"/>
        </w:rPr>
        <w:t>an alteration in the GST law;</w:t>
      </w:r>
    </w:p>
    <w:p w:rsidR="002A3062" w:rsidRPr="00FB28AD" w:rsidRDefault="002A3062">
      <w:pPr>
        <w:pStyle w:val="Txt3"/>
        <w:rPr>
          <w:sz w:val="22"/>
          <w:szCs w:val="22"/>
          <w:lang w:val="en-GB"/>
        </w:rPr>
      </w:pPr>
      <w:r w:rsidRPr="00FB28AD">
        <w:rPr>
          <w:sz w:val="22"/>
          <w:szCs w:val="22"/>
          <w:lang w:val="en-GB"/>
        </w:rPr>
        <w:t>the issue of or an alteration in a ruling or advice of the Commissioner of Taxation;</w:t>
      </w:r>
    </w:p>
    <w:p w:rsidR="002A3062" w:rsidRPr="00FB28AD" w:rsidRDefault="002A3062">
      <w:pPr>
        <w:pStyle w:val="Txt3"/>
        <w:rPr>
          <w:sz w:val="22"/>
          <w:szCs w:val="22"/>
          <w:lang w:val="en-GB"/>
        </w:rPr>
      </w:pPr>
      <w:r w:rsidRPr="00FB28AD">
        <w:rPr>
          <w:sz w:val="22"/>
          <w:szCs w:val="22"/>
          <w:lang w:val="en-GB"/>
        </w:rPr>
        <w:t>the allowance to the Client of a refund of GST in respect of any supply made under this Agreement; or</w:t>
      </w:r>
    </w:p>
    <w:p w:rsidR="002A3062" w:rsidRPr="00FB28AD" w:rsidRDefault="002A3062">
      <w:pPr>
        <w:pStyle w:val="Txt3"/>
        <w:rPr>
          <w:sz w:val="22"/>
          <w:szCs w:val="22"/>
          <w:lang w:val="en-GB"/>
        </w:rPr>
      </w:pPr>
      <w:r w:rsidRPr="00FB28AD">
        <w:rPr>
          <w:sz w:val="22"/>
          <w:szCs w:val="22"/>
          <w:lang w:val="en-GB"/>
        </w:rPr>
        <w:t>a decision of the Administrative Appeals Tribunal (or its equivalent) or a court,</w:t>
      </w:r>
    </w:p>
    <w:p w:rsidR="002A3062" w:rsidRPr="00FB28AD" w:rsidRDefault="002A3062">
      <w:pPr>
        <w:pStyle w:val="Dtxt2"/>
        <w:rPr>
          <w:sz w:val="22"/>
          <w:szCs w:val="22"/>
          <w:lang w:val="en-GB"/>
        </w:rPr>
      </w:pPr>
      <w:r w:rsidRPr="00FB28AD">
        <w:rPr>
          <w:sz w:val="22"/>
          <w:szCs w:val="22"/>
          <w:lang w:val="en-GB"/>
        </w:rPr>
        <w:t>then the amount of GST recovered or recoverable from the Client shall be adjusted accordingly.</w:t>
      </w:r>
    </w:p>
    <w:p w:rsidR="002A3062" w:rsidRPr="00FB28AD" w:rsidRDefault="002A3062">
      <w:pPr>
        <w:pStyle w:val="Dtxt"/>
        <w:keepNext/>
        <w:rPr>
          <w:sz w:val="22"/>
          <w:szCs w:val="22"/>
          <w:lang w:val="en-GB"/>
        </w:rPr>
      </w:pPr>
      <w:r w:rsidRPr="00FB28AD">
        <w:rPr>
          <w:b/>
          <w:sz w:val="22"/>
          <w:szCs w:val="22"/>
          <w:u w:val="single"/>
          <w:lang w:val="en-GB"/>
        </w:rPr>
        <w:t>Information</w:t>
      </w:r>
    </w:p>
    <w:p w:rsidR="002A3062" w:rsidRPr="00FB28AD" w:rsidRDefault="002A3062">
      <w:pPr>
        <w:pStyle w:val="Txt2"/>
        <w:rPr>
          <w:sz w:val="22"/>
          <w:szCs w:val="22"/>
          <w:lang w:val="en-GB"/>
        </w:rPr>
      </w:pPr>
      <w:r w:rsidRPr="00FB28AD">
        <w:rPr>
          <w:sz w:val="22"/>
          <w:szCs w:val="22"/>
          <w:lang w:val="en-GB"/>
        </w:rPr>
        <w:t>GrainCorp does not represent, warrant or guarantee, whether expressly or impliedly, that the information provided by third parties (e.g. NGR) under or in connection with this Agreement, is complete, sufficient or accurate. To the fullest extent permitted by law, GrainCorp accepts no responsibility for any inaccuracies, errors, false and misleading content or omissions contained in any such information, or any other information or matter arising or coming to its notice which may affect this information, or any party’s reliance on same.</w:t>
      </w:r>
    </w:p>
    <w:p w:rsidR="002A3062" w:rsidRPr="00FB28AD" w:rsidRDefault="002A3062">
      <w:pPr>
        <w:keepNext/>
        <w:spacing w:before="120"/>
        <w:rPr>
          <w:rFonts w:ascii="Calibri" w:hAnsi="Calibri"/>
          <w:i/>
          <w:sz w:val="22"/>
          <w:szCs w:val="22"/>
          <w:u w:val="single"/>
          <w:lang w:val="en-GB"/>
        </w:rPr>
      </w:pPr>
      <w:r w:rsidRPr="00FB28AD">
        <w:rPr>
          <w:rFonts w:ascii="Calibri" w:hAnsi="Calibri"/>
          <w:b/>
          <w:sz w:val="22"/>
          <w:szCs w:val="22"/>
          <w:u w:val="single"/>
          <w:lang w:val="en-GB"/>
        </w:rPr>
        <w:t>Payment</w:t>
      </w:r>
    </w:p>
    <w:p w:rsidR="002A3062" w:rsidRPr="00FB28AD" w:rsidRDefault="002A3062">
      <w:pPr>
        <w:pStyle w:val="Txt2"/>
        <w:rPr>
          <w:sz w:val="22"/>
          <w:szCs w:val="22"/>
          <w:lang w:val="en-GB"/>
        </w:rPr>
      </w:pPr>
      <w:r w:rsidRPr="00FB28AD">
        <w:rPr>
          <w:sz w:val="22"/>
          <w:szCs w:val="22"/>
          <w:lang w:val="en-GB"/>
        </w:rPr>
        <w:t>If a tonnage of Wheat is transferred to the Client (as buyer) from another GrainCorp client (as seller) where the transferred Wheat was the subject of a Grower Warehouse Agreement, then:</w:t>
      </w:r>
    </w:p>
    <w:p w:rsidR="002A3062" w:rsidRPr="00FB28AD" w:rsidRDefault="00B468D4">
      <w:pPr>
        <w:pStyle w:val="Txt3"/>
        <w:rPr>
          <w:sz w:val="22"/>
          <w:szCs w:val="22"/>
          <w:lang w:val="en-GB"/>
        </w:rPr>
      </w:pPr>
      <w:r w:rsidRPr="00FB28AD">
        <w:rPr>
          <w:sz w:val="22"/>
          <w:szCs w:val="22"/>
          <w:lang w:val="en-GB"/>
        </w:rPr>
        <w:t>the Client must pay to GrainCorp under this Agreement all Country Receival Fees or Direct to Port Receival</w:t>
      </w:r>
      <w:r>
        <w:rPr>
          <w:sz w:val="22"/>
          <w:szCs w:val="22"/>
          <w:lang w:val="en-GB"/>
        </w:rPr>
        <w:t xml:space="preserve"> </w:t>
      </w:r>
      <w:r w:rsidRPr="00FB28AD">
        <w:rPr>
          <w:sz w:val="22"/>
          <w:szCs w:val="22"/>
          <w:lang w:val="en-GB"/>
        </w:rPr>
        <w:t xml:space="preserve">Fees in respect of the transferred Wheat relating to the period before and on the date of transfer as shown on the Grower Warehouse Grain Title Transfer Form. </w:t>
      </w:r>
      <w:r w:rsidR="002A3062" w:rsidRPr="00FB28AD">
        <w:rPr>
          <w:sz w:val="22"/>
          <w:szCs w:val="22"/>
          <w:lang w:val="en-GB"/>
        </w:rPr>
        <w:t>The Client acknowledges that these fees, shown on that Grower Warehouse Grain Title Transfer Form, are payable by the Client as Fees under this Agreement.</w:t>
      </w:r>
    </w:p>
    <w:p w:rsidR="002A3062" w:rsidRPr="00FB28AD" w:rsidRDefault="002A3062">
      <w:pPr>
        <w:pStyle w:val="Txt3"/>
        <w:rPr>
          <w:sz w:val="22"/>
          <w:szCs w:val="22"/>
          <w:lang w:val="en-GB"/>
        </w:rPr>
      </w:pPr>
      <w:r w:rsidRPr="00FB28AD">
        <w:rPr>
          <w:sz w:val="22"/>
          <w:szCs w:val="22"/>
          <w:lang w:val="en-GB"/>
        </w:rPr>
        <w:t xml:space="preserve">If the warehoused Wheat has been moved by rail as part of an overflow movement during the harvest period, the Client must pay GrainCorp the country outloading fee as prescribed in Annexure A of the GrainCorp Country Storage and Handling Agreement of the current season and the net difference in the location differentials as published by GTA between the GrainCorp Storage at which the warehoused Wheat was received and the Port Terminal. </w:t>
      </w:r>
    </w:p>
    <w:p w:rsidR="002A3062" w:rsidRPr="00FB28AD" w:rsidRDefault="002A3062">
      <w:pPr>
        <w:pStyle w:val="Txt2"/>
        <w:rPr>
          <w:sz w:val="22"/>
          <w:szCs w:val="22"/>
          <w:lang w:val="en-GB"/>
        </w:rPr>
      </w:pPr>
      <w:r w:rsidRPr="00FB28AD">
        <w:rPr>
          <w:sz w:val="22"/>
          <w:szCs w:val="22"/>
          <w:lang w:val="en-GB"/>
        </w:rPr>
        <w:t>Under a Buyer to Buyer Title Transfer form or Grower Warehouse Grain Title Transfer form, if Wheat which is stored by GrainCorp is transferred to the Client (as buyer) by another GrainCorp client or Grower (as seller), the Client must pay under this Agreement:</w:t>
      </w:r>
    </w:p>
    <w:p w:rsidR="002A3062" w:rsidRPr="00FB28AD" w:rsidRDefault="002A3062">
      <w:pPr>
        <w:pStyle w:val="Txt3"/>
        <w:rPr>
          <w:sz w:val="22"/>
          <w:szCs w:val="22"/>
          <w:lang w:val="en-GB"/>
        </w:rPr>
      </w:pPr>
      <w:r w:rsidRPr="00FB28AD">
        <w:rPr>
          <w:sz w:val="22"/>
          <w:szCs w:val="22"/>
          <w:lang w:val="en-GB"/>
        </w:rPr>
        <w:t>Storage Fees; and</w:t>
      </w:r>
    </w:p>
    <w:p w:rsidR="002A3062" w:rsidRPr="00FB28AD" w:rsidRDefault="002A3062">
      <w:pPr>
        <w:pStyle w:val="Txt3"/>
        <w:rPr>
          <w:sz w:val="22"/>
          <w:szCs w:val="22"/>
          <w:lang w:val="en-GB"/>
        </w:rPr>
      </w:pPr>
      <w:r w:rsidRPr="00FB28AD">
        <w:rPr>
          <w:sz w:val="22"/>
          <w:szCs w:val="22"/>
          <w:lang w:val="en-GB"/>
        </w:rPr>
        <w:t>Outloading Fees; and</w:t>
      </w:r>
    </w:p>
    <w:p w:rsidR="002A3062" w:rsidRPr="00FB28AD" w:rsidRDefault="002A3062">
      <w:pPr>
        <w:pStyle w:val="Txt3"/>
        <w:rPr>
          <w:sz w:val="22"/>
          <w:szCs w:val="22"/>
          <w:lang w:val="en-GB"/>
        </w:rPr>
      </w:pPr>
      <w:r w:rsidRPr="00FB28AD">
        <w:rPr>
          <w:sz w:val="22"/>
          <w:szCs w:val="22"/>
          <w:lang w:val="en-GB"/>
        </w:rPr>
        <w:t xml:space="preserve">all other fees, charges and other moneys payable to GrainCorp, </w:t>
      </w:r>
    </w:p>
    <w:p w:rsidR="002A3062" w:rsidRPr="00FB28AD" w:rsidRDefault="002A3062">
      <w:pPr>
        <w:pStyle w:val="Dtxt2"/>
        <w:rPr>
          <w:sz w:val="22"/>
          <w:szCs w:val="22"/>
          <w:lang w:val="en-GB"/>
        </w:rPr>
      </w:pPr>
      <w:r w:rsidRPr="00FB28AD">
        <w:rPr>
          <w:sz w:val="22"/>
          <w:szCs w:val="22"/>
          <w:lang w:val="en-GB"/>
        </w:rPr>
        <w:t>in respect of the transferred Wheat relating to the period after the date of transfer.</w:t>
      </w:r>
    </w:p>
    <w:p w:rsidR="002A3062" w:rsidRPr="00FB28AD" w:rsidRDefault="002A3062">
      <w:pPr>
        <w:pStyle w:val="Txt2"/>
        <w:rPr>
          <w:sz w:val="22"/>
          <w:szCs w:val="22"/>
          <w:lang w:val="en-GB"/>
        </w:rPr>
      </w:pPr>
      <w:r w:rsidRPr="00FB28AD">
        <w:rPr>
          <w:sz w:val="22"/>
          <w:szCs w:val="22"/>
          <w:lang w:val="en-GB"/>
        </w:rPr>
        <w:t>Under a Buyer to Buyer Title Transfer form, if Wheat which is stored by GrainCorp is transferred by the Client (as seller) to another GrainCorp client (as buyer), the Client must pay under this Agreement and before the Wheat is transferred:</w:t>
      </w:r>
    </w:p>
    <w:p w:rsidR="002A3062" w:rsidRPr="00FB28AD" w:rsidRDefault="002A3062">
      <w:pPr>
        <w:pStyle w:val="Txt3"/>
        <w:rPr>
          <w:sz w:val="22"/>
          <w:szCs w:val="22"/>
          <w:lang w:val="en-GB"/>
        </w:rPr>
      </w:pPr>
      <w:r w:rsidRPr="00FB28AD">
        <w:rPr>
          <w:sz w:val="22"/>
          <w:szCs w:val="22"/>
          <w:lang w:val="en-GB"/>
        </w:rPr>
        <w:t xml:space="preserve">all unpaid Receival Fees; and </w:t>
      </w:r>
    </w:p>
    <w:p w:rsidR="002A3062" w:rsidRPr="00FB28AD" w:rsidRDefault="002A3062">
      <w:pPr>
        <w:pStyle w:val="Txt3"/>
        <w:rPr>
          <w:sz w:val="22"/>
          <w:szCs w:val="22"/>
          <w:lang w:val="en-GB"/>
        </w:rPr>
      </w:pPr>
      <w:r w:rsidRPr="00FB28AD">
        <w:rPr>
          <w:sz w:val="22"/>
          <w:szCs w:val="22"/>
          <w:lang w:val="en-GB"/>
        </w:rPr>
        <w:t>Storage Fees; and</w:t>
      </w:r>
    </w:p>
    <w:p w:rsidR="002A3062" w:rsidRPr="00FB28AD" w:rsidRDefault="002A3062">
      <w:pPr>
        <w:pStyle w:val="Txt3"/>
        <w:rPr>
          <w:sz w:val="22"/>
          <w:szCs w:val="22"/>
          <w:lang w:val="en-GB"/>
        </w:rPr>
      </w:pPr>
      <w:r w:rsidRPr="00FB28AD">
        <w:rPr>
          <w:sz w:val="22"/>
          <w:szCs w:val="22"/>
          <w:lang w:val="en-GB"/>
        </w:rPr>
        <w:t>all other unpaid fees, charges and other moneys payable to GrainCorp,</w:t>
      </w:r>
    </w:p>
    <w:p w:rsidR="002A3062" w:rsidRPr="00FB28AD" w:rsidRDefault="002A3062">
      <w:pPr>
        <w:pStyle w:val="Dtxt2"/>
        <w:rPr>
          <w:sz w:val="22"/>
          <w:szCs w:val="22"/>
          <w:lang w:val="en-GB"/>
        </w:rPr>
      </w:pPr>
      <w:r w:rsidRPr="00FB28AD">
        <w:rPr>
          <w:sz w:val="22"/>
          <w:szCs w:val="22"/>
          <w:lang w:val="en-GB"/>
        </w:rPr>
        <w:t>in respect of the transferred Wheat relating to the period up to and including the date of transfer.</w:t>
      </w:r>
    </w:p>
    <w:p w:rsidR="002A3062" w:rsidRPr="00FB28AD" w:rsidRDefault="002A3062">
      <w:pPr>
        <w:pStyle w:val="Dtxt"/>
        <w:keepNext/>
        <w:rPr>
          <w:sz w:val="22"/>
          <w:szCs w:val="22"/>
          <w:lang w:val="en-GB"/>
        </w:rPr>
      </w:pPr>
      <w:r w:rsidRPr="00FB28AD">
        <w:rPr>
          <w:b/>
          <w:sz w:val="22"/>
          <w:szCs w:val="22"/>
          <w:u w:val="single"/>
          <w:lang w:val="en-GB"/>
        </w:rPr>
        <w:t>Interest on Overdue Accounts</w:t>
      </w:r>
    </w:p>
    <w:p w:rsidR="002A3062" w:rsidRPr="00FB28AD" w:rsidRDefault="002A3062">
      <w:pPr>
        <w:pStyle w:val="Txt2"/>
        <w:rPr>
          <w:sz w:val="22"/>
          <w:szCs w:val="22"/>
          <w:lang w:val="en-GB"/>
        </w:rPr>
      </w:pPr>
      <w:bookmarkStart w:id="914" w:name="_Ref169672141"/>
      <w:r w:rsidRPr="00FB28AD">
        <w:rPr>
          <w:sz w:val="22"/>
          <w:szCs w:val="22"/>
          <w:lang w:val="en-GB"/>
        </w:rPr>
        <w:t xml:space="preserve">Subject to </w:t>
      </w:r>
      <w:r w:rsidRPr="00FB28AD">
        <w:rPr>
          <w:b/>
          <w:sz w:val="22"/>
          <w:szCs w:val="22"/>
          <w:lang w:val="en-GB"/>
        </w:rPr>
        <w:t>Clause 7.10</w:t>
      </w:r>
      <w:r w:rsidRPr="00FB28AD">
        <w:rPr>
          <w:sz w:val="22"/>
          <w:szCs w:val="22"/>
          <w:lang w:val="en-GB"/>
        </w:rPr>
        <w:t xml:space="preserve">, the Client will be liable for interest on overdue amounts due and payable under this Agreement from the date on which payment was due to the date on which payment is made. The interest rate applicable under this </w:t>
      </w:r>
      <w:r w:rsidRPr="00FB28AD">
        <w:rPr>
          <w:b/>
          <w:sz w:val="22"/>
          <w:szCs w:val="22"/>
          <w:lang w:val="en-GB"/>
        </w:rPr>
        <w:t>Clause 7.9</w:t>
      </w:r>
      <w:r w:rsidRPr="00FB28AD">
        <w:rPr>
          <w:sz w:val="22"/>
          <w:szCs w:val="22"/>
          <w:lang w:val="en-GB"/>
        </w:rPr>
        <w:t xml:space="preserve"> is the rate which is 6% above the bank bill buying rate for bills with a tenor of 90 days quoted from time to time by National Australia Bank. The initial interest rate will be based on the average of the relevant bank bill rates quoted by National Australia Bank on the second last business day of the month before the date interest begins to accrue.  The interest rate will be adjusted on the first day of every calendar month based on the average of the relevant bank bill rates quoted by National Australia Bank on the second last business day of the immediately preceding month. Interest will be calculated on a daily basis on the outstanding amount, until paid in full.</w:t>
      </w:r>
      <w:bookmarkEnd w:id="914"/>
    </w:p>
    <w:p w:rsidR="002A3062" w:rsidRPr="00FB28AD" w:rsidRDefault="002A3062">
      <w:pPr>
        <w:pStyle w:val="Dtxt"/>
        <w:keepNext/>
        <w:rPr>
          <w:sz w:val="22"/>
          <w:szCs w:val="22"/>
          <w:lang w:val="en-GB"/>
        </w:rPr>
      </w:pPr>
      <w:r w:rsidRPr="00FB28AD">
        <w:rPr>
          <w:b/>
          <w:sz w:val="22"/>
          <w:szCs w:val="22"/>
          <w:u w:val="single"/>
          <w:lang w:val="en-GB"/>
        </w:rPr>
        <w:t>Credit Facilities and Requirements</w:t>
      </w:r>
    </w:p>
    <w:p w:rsidR="002A3062" w:rsidRPr="00FB28AD" w:rsidRDefault="002A3062">
      <w:pPr>
        <w:pStyle w:val="Txt2"/>
        <w:rPr>
          <w:sz w:val="22"/>
          <w:szCs w:val="22"/>
          <w:lang w:val="en-GB"/>
        </w:rPr>
      </w:pPr>
      <w:bookmarkStart w:id="915" w:name="_Ref169663496"/>
      <w:r w:rsidRPr="00FB28AD">
        <w:rPr>
          <w:sz w:val="22"/>
          <w:szCs w:val="22"/>
          <w:lang w:val="en-GB"/>
        </w:rPr>
        <w:t xml:space="preserve">In order to receive the Services from GrainCorp under this Agreement, the Client must comply with one or more of the following requirements, at GrainCorp’s discretion, namely </w:t>
      </w:r>
      <w:bookmarkEnd w:id="915"/>
    </w:p>
    <w:p w:rsidR="002A3062" w:rsidRPr="00FB28AD" w:rsidRDefault="002A3062">
      <w:pPr>
        <w:pStyle w:val="Txt3"/>
        <w:rPr>
          <w:sz w:val="22"/>
          <w:szCs w:val="22"/>
          <w:lang w:val="en-GB"/>
        </w:rPr>
      </w:pPr>
      <w:bookmarkStart w:id="916" w:name="_DV_C76"/>
      <w:bookmarkEnd w:id="916"/>
      <w:r w:rsidRPr="00FB28AD">
        <w:rPr>
          <w:sz w:val="22"/>
          <w:szCs w:val="22"/>
          <w:lang w:val="en-GB"/>
        </w:rPr>
        <w:t xml:space="preserve">the Client will have the benefit of the 21-day payment terms for the payment of Fees in </w:t>
      </w:r>
      <w:r w:rsidRPr="00FB28AD">
        <w:rPr>
          <w:b/>
          <w:sz w:val="22"/>
          <w:szCs w:val="22"/>
          <w:lang w:val="en-GB"/>
        </w:rPr>
        <w:t>Clause 7.2</w:t>
      </w:r>
      <w:r w:rsidRPr="00FB28AD">
        <w:rPr>
          <w:sz w:val="22"/>
          <w:szCs w:val="22"/>
          <w:lang w:val="en-GB"/>
        </w:rPr>
        <w:t xml:space="preserve">, provided that the Client otherwise complies with all of its obligations pursuant to this Agreement and any other agreement with GrainCorp or its Related Bodies Corporate and makes payment to GrainCorp in respect of any service charges or any other moneys which may from time to time be due and payable by the Client to GrainCorp under this or any other Agreement with GrainCorp or its Related Bodies Corporate. It is further agreed and acknowledged that the Client shall make immediate payment of all moneys owing by the Client at any time upon written demand from GrainCorp in accordance with </w:t>
      </w:r>
      <w:r w:rsidRPr="00FB28AD">
        <w:rPr>
          <w:b/>
          <w:sz w:val="22"/>
          <w:szCs w:val="22"/>
          <w:lang w:val="en-GB"/>
        </w:rPr>
        <w:t>Clause 7.10(</w:t>
      </w:r>
      <w:bookmarkStart w:id="917" w:name="_DV_C78"/>
      <w:r w:rsidRPr="00FB28AD">
        <w:rPr>
          <w:rStyle w:val="DeltaViewInsertion"/>
          <w:b/>
          <w:color w:val="auto"/>
          <w:sz w:val="22"/>
          <w:szCs w:val="22"/>
          <w:u w:val="none"/>
          <w:lang w:val="en-GB"/>
        </w:rPr>
        <w:t>b</w:t>
      </w:r>
      <w:bookmarkEnd w:id="917"/>
      <w:r w:rsidRPr="00FB28AD">
        <w:rPr>
          <w:b/>
          <w:sz w:val="22"/>
          <w:szCs w:val="22"/>
          <w:lang w:val="en-GB"/>
        </w:rPr>
        <w:t>)</w:t>
      </w:r>
      <w:r w:rsidRPr="00FB28AD">
        <w:rPr>
          <w:sz w:val="22"/>
          <w:szCs w:val="22"/>
          <w:lang w:val="en-GB"/>
        </w:rPr>
        <w:t>.</w:t>
      </w:r>
    </w:p>
    <w:p w:rsidR="002A3062" w:rsidRPr="00FB28AD" w:rsidRDefault="002A3062">
      <w:pPr>
        <w:pStyle w:val="Txt3"/>
        <w:rPr>
          <w:sz w:val="22"/>
          <w:szCs w:val="22"/>
          <w:lang w:val="en-GB"/>
        </w:rPr>
      </w:pPr>
      <w:bookmarkStart w:id="918" w:name="_Ref169672569"/>
      <w:r w:rsidRPr="00FB28AD">
        <w:rPr>
          <w:sz w:val="22"/>
          <w:szCs w:val="22"/>
          <w:lang w:val="en-GB"/>
        </w:rPr>
        <w:t>GrainCorp may require the Client to pay the Fees prior to providing the Services in which event notification of the amount to be paid shall be provided to the Client and paid by the Client, prior to provision of the Services.</w:t>
      </w:r>
      <w:bookmarkEnd w:id="918"/>
    </w:p>
    <w:p w:rsidR="002A3062" w:rsidRPr="00FB28AD" w:rsidRDefault="002A3062">
      <w:pPr>
        <w:pStyle w:val="Txt3"/>
        <w:rPr>
          <w:sz w:val="22"/>
          <w:szCs w:val="22"/>
          <w:lang w:val="en-GB"/>
        </w:rPr>
      </w:pPr>
      <w:r w:rsidRPr="00FB28AD">
        <w:rPr>
          <w:sz w:val="22"/>
          <w:szCs w:val="22"/>
          <w:lang w:val="en-GB"/>
        </w:rPr>
        <w:t xml:space="preserve">Notwithstanding </w:t>
      </w:r>
      <w:r w:rsidRPr="00FB28AD">
        <w:rPr>
          <w:b/>
          <w:sz w:val="22"/>
          <w:szCs w:val="22"/>
          <w:lang w:val="en-GB"/>
        </w:rPr>
        <w:t>Clause 7.10(a)</w:t>
      </w:r>
      <w:r w:rsidRPr="00FB28AD">
        <w:rPr>
          <w:sz w:val="22"/>
          <w:szCs w:val="22"/>
          <w:lang w:val="en-GB"/>
        </w:rPr>
        <w:t xml:space="preserve"> and </w:t>
      </w:r>
      <w:r w:rsidRPr="00FB28AD">
        <w:rPr>
          <w:b/>
          <w:sz w:val="22"/>
          <w:szCs w:val="22"/>
          <w:lang w:val="en-GB"/>
        </w:rPr>
        <w:t>(</w:t>
      </w:r>
      <w:r w:rsidRPr="00FB28AD">
        <w:rPr>
          <w:rStyle w:val="DeltaViewInsertion"/>
          <w:b/>
          <w:color w:val="auto"/>
          <w:sz w:val="22"/>
          <w:szCs w:val="22"/>
          <w:u w:val="none"/>
          <w:lang w:val="en-GB"/>
        </w:rPr>
        <w:t>b</w:t>
      </w:r>
      <w:r w:rsidRPr="00FB28AD">
        <w:rPr>
          <w:b/>
          <w:sz w:val="22"/>
          <w:szCs w:val="22"/>
          <w:lang w:val="en-GB"/>
        </w:rPr>
        <w:t>)</w:t>
      </w:r>
      <w:r w:rsidRPr="00FB28AD">
        <w:rPr>
          <w:sz w:val="22"/>
          <w:szCs w:val="22"/>
          <w:lang w:val="en-GB"/>
        </w:rPr>
        <w:t xml:space="preserve">, GrainCorp </w:t>
      </w:r>
      <w:bookmarkStart w:id="919" w:name="_DV_C84"/>
      <w:r w:rsidRPr="00FB28AD">
        <w:rPr>
          <w:rStyle w:val="DeltaViewInsertion"/>
          <w:color w:val="auto"/>
          <w:sz w:val="22"/>
          <w:szCs w:val="22"/>
          <w:u w:val="none"/>
          <w:lang w:val="en-GB"/>
        </w:rPr>
        <w:t>may</w:t>
      </w:r>
      <w:bookmarkEnd w:id="919"/>
      <w:r w:rsidRPr="00FB28AD">
        <w:rPr>
          <w:sz w:val="22"/>
          <w:szCs w:val="22"/>
          <w:lang w:val="en-GB"/>
        </w:rPr>
        <w:t xml:space="preserve"> require the Client to pay in advance for Services in those circumstances where, taking into account the quantity to be loaded, the loading of the vessel would reduce the total Accounting Stock Tonnage of the Client in GrainCorp facilities of all Wheat to less than 1,000 tonnes.  </w:t>
      </w:r>
    </w:p>
    <w:p w:rsidR="002A3062" w:rsidRPr="00FB28AD" w:rsidRDefault="002A3062">
      <w:pPr>
        <w:pStyle w:val="Dtxt"/>
        <w:keepNext/>
        <w:rPr>
          <w:sz w:val="22"/>
          <w:szCs w:val="22"/>
          <w:lang w:val="en-GB"/>
        </w:rPr>
      </w:pPr>
      <w:r w:rsidRPr="00FB28AD">
        <w:rPr>
          <w:b/>
          <w:sz w:val="22"/>
          <w:szCs w:val="22"/>
          <w:u w:val="single"/>
          <w:lang w:val="en-GB"/>
        </w:rPr>
        <w:t>Costs</w:t>
      </w:r>
    </w:p>
    <w:p w:rsidR="002A3062" w:rsidRPr="00FB28AD" w:rsidRDefault="002A3062">
      <w:pPr>
        <w:pStyle w:val="Txt2"/>
        <w:rPr>
          <w:sz w:val="22"/>
          <w:szCs w:val="22"/>
          <w:lang w:val="en-GB"/>
        </w:rPr>
      </w:pPr>
      <w:r w:rsidRPr="00FB28AD">
        <w:rPr>
          <w:sz w:val="22"/>
          <w:szCs w:val="22"/>
          <w:lang w:val="en-GB"/>
        </w:rPr>
        <w:t xml:space="preserve">The Client indemnifies, releases and holds harmless GrainCorp from and against all Claims and any Loss incurred by GrainCorp which may result from or be connected to the Client's failure to pay any Fees, charges and other moneys </w:t>
      </w:r>
      <w:r w:rsidR="00B468D4" w:rsidRPr="00FB28AD">
        <w:rPr>
          <w:rStyle w:val="DeltaViewInsertion"/>
          <w:color w:val="auto"/>
          <w:sz w:val="22"/>
          <w:szCs w:val="22"/>
          <w:u w:val="none"/>
          <w:lang w:val="en-GB"/>
        </w:rPr>
        <w:t>properly</w:t>
      </w:r>
      <w:r w:rsidR="00B468D4" w:rsidRPr="00FB28AD">
        <w:rPr>
          <w:sz w:val="22"/>
          <w:szCs w:val="22"/>
          <w:lang w:val="en-GB"/>
        </w:rPr>
        <w:t xml:space="preserve"> due</w:t>
      </w:r>
      <w:r w:rsidRPr="00FB28AD">
        <w:rPr>
          <w:sz w:val="22"/>
          <w:szCs w:val="22"/>
          <w:lang w:val="en-GB"/>
        </w:rPr>
        <w:t xml:space="preserve"> and payable in accordance with </w:t>
      </w:r>
      <w:r w:rsidR="00B468D4" w:rsidRPr="00FB28AD">
        <w:rPr>
          <w:sz w:val="22"/>
          <w:szCs w:val="22"/>
          <w:lang w:val="en-GB"/>
        </w:rPr>
        <w:t>this agreement</w:t>
      </w:r>
      <w:r w:rsidRPr="00FB28AD">
        <w:rPr>
          <w:sz w:val="22"/>
          <w:szCs w:val="22"/>
          <w:lang w:val="en-GB"/>
        </w:rPr>
        <w:t>.</w:t>
      </w:r>
    </w:p>
    <w:p w:rsidR="002A3062" w:rsidRPr="00FB28AD" w:rsidRDefault="002A3062">
      <w:pPr>
        <w:pStyle w:val="Dtxt"/>
        <w:keepNext/>
        <w:rPr>
          <w:sz w:val="22"/>
          <w:szCs w:val="22"/>
          <w:lang w:val="en-GB"/>
        </w:rPr>
      </w:pPr>
      <w:r w:rsidRPr="00FB28AD">
        <w:rPr>
          <w:b/>
          <w:sz w:val="22"/>
          <w:szCs w:val="22"/>
          <w:u w:val="single"/>
          <w:lang w:val="en-GB"/>
        </w:rPr>
        <w:t>Set</w:t>
      </w:r>
      <w:r w:rsidRPr="00FB28AD">
        <w:rPr>
          <w:b/>
          <w:sz w:val="22"/>
          <w:szCs w:val="22"/>
          <w:u w:val="single"/>
          <w:lang w:val="en-GB"/>
        </w:rPr>
        <w:noBreakHyphen/>
        <w:t>off</w:t>
      </w:r>
    </w:p>
    <w:p w:rsidR="002A3062" w:rsidRPr="00FB28AD" w:rsidRDefault="002A3062">
      <w:pPr>
        <w:pStyle w:val="Txt2"/>
        <w:rPr>
          <w:sz w:val="22"/>
          <w:szCs w:val="22"/>
          <w:lang w:val="en-GB"/>
        </w:rPr>
      </w:pPr>
      <w:bookmarkStart w:id="920" w:name="_DV_C88"/>
      <w:r w:rsidRPr="00FB28AD">
        <w:rPr>
          <w:rStyle w:val="DeltaViewInsertion"/>
          <w:color w:val="auto"/>
          <w:sz w:val="22"/>
          <w:szCs w:val="22"/>
          <w:u w:val="none"/>
          <w:lang w:val="en-GB"/>
        </w:rPr>
        <w:t>With the agreement of the Client</w:t>
      </w:r>
      <w:bookmarkEnd w:id="920"/>
      <w:r w:rsidRPr="00FB28AD">
        <w:rPr>
          <w:sz w:val="22"/>
          <w:szCs w:val="22"/>
          <w:lang w:val="en-GB"/>
        </w:rPr>
        <w:t xml:space="preserve"> GrainCorp may apply any amounts whatsoever then due and payable by it to the Client in satisfaction of any amounts whatsoever then due and payable by the Client to GrainCorp under this or any other agreement between the Client and GrainCorp or its Related Bodies Corporate.</w:t>
      </w:r>
    </w:p>
    <w:p w:rsidR="002A3062" w:rsidRPr="00FB28AD" w:rsidRDefault="002A3062">
      <w:pPr>
        <w:pStyle w:val="Dtxt"/>
        <w:keepNext/>
        <w:rPr>
          <w:sz w:val="22"/>
          <w:szCs w:val="22"/>
          <w:lang w:val="en-GB"/>
        </w:rPr>
      </w:pPr>
      <w:r w:rsidRPr="00FB28AD">
        <w:rPr>
          <w:b/>
          <w:sz w:val="22"/>
          <w:szCs w:val="22"/>
          <w:u w:val="single"/>
          <w:lang w:val="en-GB"/>
        </w:rPr>
        <w:t>Amounts Owing</w:t>
      </w:r>
    </w:p>
    <w:p w:rsidR="002A3062" w:rsidRPr="00FB28AD" w:rsidRDefault="002A3062">
      <w:pPr>
        <w:pStyle w:val="Txt2"/>
        <w:rPr>
          <w:sz w:val="22"/>
          <w:szCs w:val="22"/>
          <w:lang w:val="en-GB"/>
        </w:rPr>
      </w:pPr>
      <w:r w:rsidRPr="00FB28AD">
        <w:rPr>
          <w:sz w:val="22"/>
          <w:szCs w:val="22"/>
          <w:lang w:val="en-GB"/>
        </w:rPr>
        <w:t xml:space="preserve">Without limiting </w:t>
      </w:r>
      <w:r w:rsidRPr="00FB28AD">
        <w:rPr>
          <w:b/>
          <w:sz w:val="22"/>
          <w:szCs w:val="22"/>
          <w:lang w:val="en-GB"/>
        </w:rPr>
        <w:t>Clause 7.10</w:t>
      </w:r>
      <w:r w:rsidRPr="00FB28AD">
        <w:rPr>
          <w:sz w:val="22"/>
          <w:szCs w:val="22"/>
          <w:lang w:val="en-GB"/>
        </w:rPr>
        <w:t>, if any amount is owed to GrainCorp by the Client for any reason and on any account whatsoever (whether or not directly in connection with this Agreement or the Wheat) then GrainCorp may:</w:t>
      </w:r>
    </w:p>
    <w:p w:rsidR="002A3062" w:rsidRPr="00FB28AD" w:rsidRDefault="002A3062">
      <w:pPr>
        <w:pStyle w:val="Txt3"/>
        <w:rPr>
          <w:sz w:val="22"/>
          <w:szCs w:val="22"/>
          <w:lang w:val="en-GB"/>
        </w:rPr>
      </w:pPr>
      <w:r w:rsidRPr="00FB28AD">
        <w:rPr>
          <w:sz w:val="22"/>
          <w:szCs w:val="22"/>
          <w:lang w:val="en-GB"/>
        </w:rPr>
        <w:t xml:space="preserve">execute a Grain Stock Order Form or load Wheat under </w:t>
      </w:r>
      <w:r w:rsidRPr="00FB28AD">
        <w:rPr>
          <w:b/>
          <w:sz w:val="22"/>
          <w:szCs w:val="22"/>
          <w:lang w:val="en-GB"/>
        </w:rPr>
        <w:t>Clause 3.12</w:t>
      </w:r>
      <w:r w:rsidRPr="00FB28AD">
        <w:rPr>
          <w:sz w:val="22"/>
          <w:szCs w:val="22"/>
          <w:lang w:val="en-GB"/>
        </w:rPr>
        <w:t>; or</w:t>
      </w:r>
    </w:p>
    <w:p w:rsidR="002A3062" w:rsidRPr="00FB28AD" w:rsidRDefault="002A3062">
      <w:pPr>
        <w:pStyle w:val="Txt3"/>
        <w:rPr>
          <w:sz w:val="22"/>
          <w:szCs w:val="22"/>
          <w:lang w:val="en-GB"/>
        </w:rPr>
      </w:pPr>
      <w:r w:rsidRPr="00FB28AD">
        <w:rPr>
          <w:sz w:val="22"/>
          <w:szCs w:val="22"/>
          <w:lang w:val="en-GB"/>
        </w:rPr>
        <w:t xml:space="preserve">execute a Buyer to Buyer Title Transfer Form (or Stock Swap Form) or transfer Wheat under </w:t>
      </w:r>
      <w:r w:rsidRPr="00FB28AD">
        <w:rPr>
          <w:b/>
          <w:sz w:val="22"/>
          <w:szCs w:val="22"/>
          <w:lang w:val="en-GB"/>
        </w:rPr>
        <w:t>Clause 6.10</w:t>
      </w:r>
      <w:r w:rsidRPr="00FB28AD">
        <w:rPr>
          <w:sz w:val="22"/>
          <w:szCs w:val="22"/>
          <w:lang w:val="en-GB"/>
        </w:rPr>
        <w:t xml:space="preserve">, </w:t>
      </w:r>
    </w:p>
    <w:p w:rsidR="002A3062" w:rsidRPr="00FB28AD" w:rsidRDefault="002A3062">
      <w:pPr>
        <w:pStyle w:val="Dtxt2"/>
        <w:rPr>
          <w:sz w:val="22"/>
          <w:szCs w:val="22"/>
          <w:lang w:val="en-GB"/>
        </w:rPr>
      </w:pPr>
      <w:r w:rsidRPr="00FB28AD">
        <w:rPr>
          <w:sz w:val="22"/>
          <w:szCs w:val="22"/>
          <w:lang w:val="en-GB"/>
        </w:rPr>
        <w:t xml:space="preserve">in which case GrainCorp will instead retain possession of the Wheat that the Client would otherwise be entitled to and, on 30 days notice to the Client, may sell the Wheat (in a manner determined at the sole discretion of GrainCorp) and apply the sale proceeds to the amount owed by the Client to GrainCorp with any surplus to be paid to the Client.  The rights of lien granted to GrainCorp under this </w:t>
      </w:r>
      <w:r w:rsidRPr="00FB28AD">
        <w:rPr>
          <w:b/>
          <w:sz w:val="22"/>
          <w:szCs w:val="22"/>
          <w:lang w:val="en-GB"/>
        </w:rPr>
        <w:t>Clause</w:t>
      </w:r>
      <w:r w:rsidRPr="00FB28AD">
        <w:rPr>
          <w:sz w:val="22"/>
          <w:szCs w:val="22"/>
          <w:lang w:val="en-GB"/>
        </w:rPr>
        <w:t xml:space="preserve"> are in addition to any other rights of lien it has under statute or common law.</w:t>
      </w:r>
    </w:p>
    <w:p w:rsidR="002A3062" w:rsidRPr="00FB28AD" w:rsidRDefault="002A3062">
      <w:pPr>
        <w:pStyle w:val="Dtxt2"/>
        <w:rPr>
          <w:sz w:val="22"/>
          <w:szCs w:val="22"/>
          <w:lang w:val="en-GB"/>
        </w:rPr>
      </w:pPr>
      <w:r w:rsidRPr="00FB28AD">
        <w:rPr>
          <w:sz w:val="22"/>
          <w:szCs w:val="22"/>
          <w:lang w:val="en-GB"/>
        </w:rPr>
        <w:t xml:space="preserve">This </w:t>
      </w:r>
      <w:r w:rsidRPr="00FB28AD">
        <w:rPr>
          <w:b/>
          <w:sz w:val="22"/>
          <w:szCs w:val="22"/>
          <w:lang w:val="en-GB"/>
        </w:rPr>
        <w:t xml:space="preserve">Clause 7.13 </w:t>
      </w:r>
      <w:r w:rsidRPr="00FB28AD">
        <w:rPr>
          <w:sz w:val="22"/>
          <w:szCs w:val="22"/>
          <w:lang w:val="en-GB"/>
        </w:rPr>
        <w:t>applies irrespective of the capacity in which the Client owes any amount to GrainCorp, whether or not the Client is liable as principal or surety, and whether or not the Client is liable alone, or jointly or jointly and severally with another person.</w:t>
      </w:r>
    </w:p>
    <w:p w:rsidR="002A3062" w:rsidRPr="00FB28AD" w:rsidRDefault="002A3062">
      <w:pPr>
        <w:pStyle w:val="Txt1"/>
        <w:rPr>
          <w:sz w:val="22"/>
          <w:szCs w:val="22"/>
          <w:lang w:val="en-GB"/>
        </w:rPr>
      </w:pPr>
      <w:r w:rsidRPr="00FB28AD">
        <w:rPr>
          <w:sz w:val="22"/>
          <w:szCs w:val="22"/>
          <w:lang w:val="en-GB"/>
        </w:rPr>
        <w:t>DAMAGES</w:t>
      </w:r>
    </w:p>
    <w:p w:rsidR="002A3062" w:rsidRPr="00FB28AD" w:rsidRDefault="002A3062">
      <w:pPr>
        <w:pStyle w:val="Txt2"/>
        <w:rPr>
          <w:sz w:val="22"/>
          <w:szCs w:val="22"/>
          <w:lang w:val="en-GB"/>
        </w:rPr>
      </w:pPr>
      <w:bookmarkStart w:id="921" w:name="_Ref169673863"/>
      <w:r w:rsidRPr="00FB28AD">
        <w:rPr>
          <w:sz w:val="22"/>
          <w:szCs w:val="22"/>
          <w:lang w:val="en-GB"/>
        </w:rPr>
        <w:t>Unless otherwise agreed in writing with the Client, GrainCorp will not be liable to the Client for any Claims or Loss in relation to any alleged or actual reduction in standard or quality of Wheat where:</w:t>
      </w:r>
      <w:bookmarkEnd w:id="921"/>
    </w:p>
    <w:p w:rsidR="002A3062" w:rsidRPr="00FB28AD" w:rsidRDefault="002A3062">
      <w:pPr>
        <w:pStyle w:val="Txt3"/>
        <w:rPr>
          <w:sz w:val="22"/>
          <w:szCs w:val="22"/>
          <w:lang w:val="en-GB"/>
        </w:rPr>
      </w:pPr>
      <w:r w:rsidRPr="00FB28AD">
        <w:rPr>
          <w:sz w:val="22"/>
          <w:szCs w:val="22"/>
          <w:lang w:val="en-GB"/>
        </w:rPr>
        <w:t>the reduction in quality or standard of Wheat</w:t>
      </w:r>
      <w:bookmarkStart w:id="922" w:name="_DV_C90"/>
      <w:r w:rsidRPr="00FB28AD">
        <w:rPr>
          <w:rStyle w:val="DeltaViewInsertion"/>
          <w:color w:val="auto"/>
          <w:sz w:val="22"/>
          <w:szCs w:val="22"/>
          <w:u w:val="none"/>
          <w:lang w:val="en-GB"/>
        </w:rPr>
        <w:t xml:space="preserve"> (as determined by the values for protein, moisture and screenings)</w:t>
      </w:r>
      <w:bookmarkEnd w:id="922"/>
      <w:r w:rsidRPr="00FB28AD">
        <w:rPr>
          <w:sz w:val="22"/>
          <w:szCs w:val="22"/>
          <w:lang w:val="en-GB"/>
        </w:rPr>
        <w:t xml:space="preserve"> has not resulted in the downgrading of the Wheat from the grade to which the Wheat was classified on receival by GrainCorp; and/or</w:t>
      </w:r>
    </w:p>
    <w:p w:rsidR="002A3062" w:rsidRPr="00FB28AD" w:rsidRDefault="002A3062">
      <w:pPr>
        <w:pStyle w:val="Txt3"/>
        <w:rPr>
          <w:sz w:val="22"/>
          <w:szCs w:val="22"/>
          <w:lang w:val="en-GB"/>
        </w:rPr>
      </w:pPr>
      <w:r w:rsidRPr="00FB28AD">
        <w:rPr>
          <w:sz w:val="22"/>
          <w:szCs w:val="22"/>
          <w:lang w:val="en-GB"/>
        </w:rPr>
        <w:t>GrainCorp has received and loaded the Wheat in accordance with the Receival Standards or other minimum receival specifications and sampling methodology agreed in writing between GrainCorp and the Client under this Agreement; and/or</w:t>
      </w:r>
    </w:p>
    <w:p w:rsidR="002A3062" w:rsidRPr="00FB28AD" w:rsidRDefault="002A3062">
      <w:pPr>
        <w:pStyle w:val="Txt3"/>
        <w:rPr>
          <w:sz w:val="22"/>
          <w:szCs w:val="22"/>
          <w:lang w:val="en-GB"/>
        </w:rPr>
      </w:pPr>
      <w:r w:rsidRPr="00FB28AD">
        <w:rPr>
          <w:sz w:val="22"/>
          <w:szCs w:val="22"/>
          <w:lang w:val="en-GB"/>
        </w:rPr>
        <w:t>the Client has requested GrainCorp to blend two or more grades of Wheat into one grade of Wheat and the blended Wheat is at least the same quality of the lower Grade; and/or</w:t>
      </w:r>
    </w:p>
    <w:p w:rsidR="002A3062" w:rsidRPr="00FB28AD" w:rsidRDefault="002A3062">
      <w:pPr>
        <w:pStyle w:val="Txt3"/>
        <w:rPr>
          <w:sz w:val="22"/>
          <w:szCs w:val="22"/>
          <w:lang w:val="en-GB"/>
        </w:rPr>
      </w:pPr>
      <w:r w:rsidRPr="00FB28AD">
        <w:rPr>
          <w:sz w:val="22"/>
          <w:szCs w:val="22"/>
          <w:lang w:val="en-GB"/>
        </w:rPr>
        <w:t>the moisture content of the representative sample for all grades loaded to road, rail, or vessel is within 0.3% of the maximum allowable under the Receival Standards; and/or</w:t>
      </w:r>
    </w:p>
    <w:p w:rsidR="002A3062" w:rsidRPr="00FB28AD" w:rsidRDefault="002A3062">
      <w:pPr>
        <w:pStyle w:val="Txt3"/>
        <w:rPr>
          <w:sz w:val="22"/>
          <w:szCs w:val="22"/>
          <w:lang w:val="en-GB"/>
        </w:rPr>
      </w:pPr>
      <w:r w:rsidRPr="00FB28AD">
        <w:rPr>
          <w:sz w:val="22"/>
          <w:szCs w:val="22"/>
          <w:lang w:val="en-GB"/>
        </w:rPr>
        <w:t>the Client has not provided notification of the road outloading destination.</w:t>
      </w:r>
    </w:p>
    <w:p w:rsidR="002A3062" w:rsidRPr="00FB28AD" w:rsidRDefault="002A3062">
      <w:pPr>
        <w:pStyle w:val="Txt2"/>
        <w:rPr>
          <w:sz w:val="22"/>
          <w:szCs w:val="22"/>
          <w:lang w:val="en-GB"/>
        </w:rPr>
      </w:pPr>
      <w:r w:rsidRPr="00FB28AD">
        <w:rPr>
          <w:sz w:val="22"/>
          <w:szCs w:val="22"/>
          <w:lang w:val="en-GB"/>
        </w:rPr>
        <w:t xml:space="preserve">If the Receival Standards or the minimum receival specifications and sampling methodology as the case may be referred to in </w:t>
      </w:r>
      <w:r w:rsidRPr="00FB28AD">
        <w:rPr>
          <w:b/>
          <w:sz w:val="22"/>
          <w:szCs w:val="22"/>
          <w:lang w:val="en-GB"/>
        </w:rPr>
        <w:t>Clause 8.1</w:t>
      </w:r>
      <w:r w:rsidRPr="00FB28AD">
        <w:rPr>
          <w:sz w:val="22"/>
          <w:szCs w:val="22"/>
          <w:lang w:val="en-GB"/>
        </w:rPr>
        <w:t xml:space="preserve"> are not met, any Claims made by the Client against GrainCorp in respect of Downgraded Wheat will be limited to: T x (P – V) where: T is the quantity in tonnes of Wheat downgraded from one grade to a lower grade; and P is the fair market value of the non Downgraded Wheat on the date at which the Claim was made by the client; and V is the fair market value of the Downgraded Wheat on the date at which the Claim was made by the Client. </w:t>
      </w:r>
    </w:p>
    <w:p w:rsidR="002A3062" w:rsidRPr="00FB28AD" w:rsidRDefault="002A3062">
      <w:pPr>
        <w:pStyle w:val="Txt2"/>
        <w:rPr>
          <w:sz w:val="22"/>
          <w:szCs w:val="22"/>
          <w:lang w:val="en-GB"/>
        </w:rPr>
      </w:pPr>
      <w:r w:rsidRPr="00FB28AD">
        <w:rPr>
          <w:sz w:val="22"/>
          <w:szCs w:val="22"/>
          <w:lang w:val="en-GB"/>
        </w:rPr>
        <w:t>Where a Claim is recognised by GrainCorp to be valid and GrainCorp agrees to compensate the Client or, in any other event where GrainCorp is liable to compensate or indemnify the Client, then GrainCorp’s maximum liability in respect of any Claim shall not exceed $500,000 for Wheat outloaded on any shipping vessel and $</w:t>
      </w:r>
      <w:bookmarkStart w:id="923" w:name="_DV_C92"/>
      <w:r w:rsidRPr="00FB28AD">
        <w:rPr>
          <w:rStyle w:val="DeltaViewInsertion"/>
          <w:color w:val="auto"/>
          <w:sz w:val="22"/>
          <w:szCs w:val="22"/>
          <w:u w:val="none"/>
          <w:lang w:val="en-GB"/>
        </w:rPr>
        <w:t>25,000</w:t>
      </w:r>
      <w:bookmarkEnd w:id="923"/>
      <w:r w:rsidRPr="00FB28AD">
        <w:rPr>
          <w:sz w:val="22"/>
          <w:szCs w:val="22"/>
          <w:lang w:val="en-GB"/>
        </w:rPr>
        <w:t xml:space="preserve"> for Wheat outloaded on to rail or road trucks on any one day for the Port Terminal, capped at 7 days.</w:t>
      </w:r>
    </w:p>
    <w:p w:rsidR="002A3062" w:rsidRPr="00FB28AD" w:rsidRDefault="002A3062">
      <w:pPr>
        <w:pStyle w:val="Txt2"/>
        <w:rPr>
          <w:sz w:val="22"/>
          <w:szCs w:val="22"/>
          <w:lang w:val="en-GB"/>
        </w:rPr>
      </w:pPr>
      <w:r w:rsidRPr="00FB28AD">
        <w:rPr>
          <w:sz w:val="22"/>
          <w:szCs w:val="22"/>
          <w:lang w:val="en-GB"/>
        </w:rPr>
        <w:t xml:space="preserve">GrainCorp’s liability for a Claim under this </w:t>
      </w:r>
      <w:r w:rsidRPr="00FB28AD">
        <w:rPr>
          <w:b/>
          <w:sz w:val="22"/>
          <w:szCs w:val="22"/>
          <w:lang w:val="en-GB"/>
        </w:rPr>
        <w:t>Clause 8</w:t>
      </w:r>
      <w:r w:rsidRPr="00FB28AD">
        <w:rPr>
          <w:sz w:val="22"/>
          <w:szCs w:val="22"/>
          <w:lang w:val="en-GB"/>
        </w:rPr>
        <w:t xml:space="preserve"> is subject to the Client:</w:t>
      </w:r>
    </w:p>
    <w:p w:rsidR="002A3062" w:rsidRPr="00FB28AD" w:rsidRDefault="002A3062">
      <w:pPr>
        <w:pStyle w:val="Txt3"/>
        <w:rPr>
          <w:sz w:val="22"/>
          <w:szCs w:val="22"/>
          <w:lang w:val="en-GB"/>
        </w:rPr>
      </w:pPr>
      <w:r w:rsidRPr="00FB28AD">
        <w:rPr>
          <w:sz w:val="22"/>
          <w:szCs w:val="22"/>
          <w:lang w:val="en-GB"/>
        </w:rPr>
        <w:t xml:space="preserve">advising GrainCorp </w:t>
      </w:r>
      <w:r w:rsidR="00B468D4" w:rsidRPr="00FB28AD">
        <w:rPr>
          <w:rStyle w:val="DeltaViewInsertion"/>
          <w:color w:val="auto"/>
          <w:sz w:val="22"/>
          <w:szCs w:val="22"/>
          <w:u w:val="none"/>
          <w:lang w:val="en-GB"/>
        </w:rPr>
        <w:t>promptly</w:t>
      </w:r>
      <w:r w:rsidR="00B468D4" w:rsidRPr="00FB28AD">
        <w:rPr>
          <w:sz w:val="22"/>
          <w:szCs w:val="22"/>
          <w:lang w:val="en-GB"/>
        </w:rPr>
        <w:t xml:space="preserve"> of</w:t>
      </w:r>
      <w:r w:rsidRPr="00FB28AD">
        <w:rPr>
          <w:sz w:val="22"/>
          <w:szCs w:val="22"/>
          <w:lang w:val="en-GB"/>
        </w:rPr>
        <w:t xml:space="preserve"> suspecting Downgraded Wheat, </w:t>
      </w:r>
      <w:bookmarkStart w:id="924" w:name="_DV_C96"/>
      <w:r w:rsidRPr="00FB28AD">
        <w:rPr>
          <w:rStyle w:val="DeltaViewInsertion"/>
          <w:color w:val="auto"/>
          <w:sz w:val="22"/>
          <w:szCs w:val="22"/>
          <w:u w:val="none"/>
          <w:lang w:val="en-GB"/>
        </w:rPr>
        <w:t>ceasing</w:t>
      </w:r>
      <w:bookmarkEnd w:id="924"/>
      <w:r w:rsidRPr="00FB28AD">
        <w:rPr>
          <w:sz w:val="22"/>
          <w:szCs w:val="22"/>
          <w:lang w:val="en-GB"/>
        </w:rPr>
        <w:t xml:space="preserve"> discharging suspected loads, and </w:t>
      </w:r>
      <w:bookmarkStart w:id="925" w:name="_DV_C98"/>
      <w:r w:rsidRPr="00FB28AD">
        <w:rPr>
          <w:rStyle w:val="DeltaViewInsertion"/>
          <w:color w:val="auto"/>
          <w:sz w:val="22"/>
          <w:szCs w:val="22"/>
          <w:u w:val="none"/>
          <w:lang w:val="en-GB"/>
        </w:rPr>
        <w:t>allowing</w:t>
      </w:r>
      <w:bookmarkEnd w:id="925"/>
      <w:r w:rsidRPr="00FB28AD">
        <w:rPr>
          <w:sz w:val="22"/>
          <w:szCs w:val="22"/>
          <w:lang w:val="en-GB"/>
        </w:rPr>
        <w:t xml:space="preserve"> GrainCorp to inspect suspected Downgraded Wheat .</w:t>
      </w:r>
      <w:bookmarkStart w:id="926" w:name="_DV_C99"/>
      <w:r w:rsidRPr="00FB28AD">
        <w:rPr>
          <w:rStyle w:val="DeltaViewInsertion"/>
          <w:color w:val="auto"/>
          <w:sz w:val="22"/>
          <w:szCs w:val="22"/>
          <w:u w:val="none"/>
          <w:lang w:val="en-GB"/>
        </w:rPr>
        <w:t>;</w:t>
      </w:r>
      <w:bookmarkEnd w:id="926"/>
    </w:p>
    <w:p w:rsidR="002A3062" w:rsidRPr="00FB28AD" w:rsidRDefault="002A3062">
      <w:pPr>
        <w:pStyle w:val="Txt3"/>
        <w:rPr>
          <w:sz w:val="22"/>
          <w:szCs w:val="22"/>
          <w:lang w:val="en-GB"/>
        </w:rPr>
      </w:pPr>
      <w:r w:rsidRPr="00FB28AD">
        <w:rPr>
          <w:sz w:val="22"/>
          <w:szCs w:val="22"/>
          <w:lang w:val="en-GB"/>
        </w:rPr>
        <w:t>allowing GrainCorp every possible opportunity to mitigate all actual or potential losses.</w:t>
      </w:r>
    </w:p>
    <w:p w:rsidR="002A3062" w:rsidRPr="00FB28AD" w:rsidRDefault="002A3062">
      <w:pPr>
        <w:pStyle w:val="Txt3"/>
        <w:rPr>
          <w:sz w:val="22"/>
          <w:szCs w:val="22"/>
          <w:lang w:val="en-GB"/>
        </w:rPr>
      </w:pPr>
      <w:r w:rsidRPr="00FB28AD">
        <w:rPr>
          <w:sz w:val="22"/>
          <w:szCs w:val="22"/>
          <w:lang w:val="en-GB"/>
        </w:rPr>
        <w:t xml:space="preserve">informing GrainCorp of any potential Claim which it has against GrainCorp in respect of Downgraded Wheat received by the Client within </w:t>
      </w:r>
      <w:bookmarkStart w:id="927" w:name="_DV_C100"/>
      <w:r w:rsidRPr="00FB28AD">
        <w:rPr>
          <w:rStyle w:val="DeltaViewDeletion"/>
          <w:sz w:val="22"/>
          <w:szCs w:val="22"/>
          <w:lang w:val="en-GB"/>
        </w:rPr>
        <w:t>2</w:t>
      </w:r>
      <w:bookmarkStart w:id="928" w:name="_DV_C101"/>
      <w:bookmarkEnd w:id="927"/>
      <w:r w:rsidRPr="00FB28AD">
        <w:rPr>
          <w:rStyle w:val="DeltaViewInsertion"/>
          <w:sz w:val="22"/>
          <w:szCs w:val="22"/>
          <w:lang w:val="en-GB"/>
        </w:rPr>
        <w:t>5</w:t>
      </w:r>
      <w:bookmarkEnd w:id="928"/>
      <w:r w:rsidRPr="00FB28AD">
        <w:rPr>
          <w:sz w:val="22"/>
          <w:szCs w:val="22"/>
          <w:lang w:val="en-GB"/>
        </w:rPr>
        <w:t xml:space="preserve"> business days of receiving the Wheat; and</w:t>
      </w:r>
    </w:p>
    <w:p w:rsidR="002A3062" w:rsidRPr="00FB28AD" w:rsidRDefault="002A3062">
      <w:pPr>
        <w:pStyle w:val="Txt3"/>
        <w:rPr>
          <w:sz w:val="22"/>
          <w:szCs w:val="22"/>
          <w:lang w:val="en-GB"/>
        </w:rPr>
      </w:pPr>
      <w:r w:rsidRPr="00FB28AD">
        <w:rPr>
          <w:sz w:val="22"/>
          <w:szCs w:val="22"/>
          <w:lang w:val="en-GB"/>
        </w:rPr>
        <w:t>providing GrainCorp with a sample of the Downgraded Wheat subject to the Claim; and</w:t>
      </w:r>
    </w:p>
    <w:p w:rsidR="002A3062" w:rsidRPr="00FB28AD" w:rsidRDefault="002A3062">
      <w:pPr>
        <w:pStyle w:val="Txt3"/>
        <w:rPr>
          <w:sz w:val="22"/>
          <w:szCs w:val="22"/>
          <w:lang w:val="en-GB"/>
        </w:rPr>
      </w:pPr>
      <w:r w:rsidRPr="00FB28AD">
        <w:rPr>
          <w:sz w:val="22"/>
          <w:szCs w:val="22"/>
          <w:lang w:val="en-GB"/>
        </w:rPr>
        <w:t xml:space="preserve">allowing GrainCorp to test this sample and compare this sample with sample of Wheat retained by GrainCorp on the outloading of Wheat from the GrainCorp Storage or the Port Terminal. </w:t>
      </w:r>
    </w:p>
    <w:p w:rsidR="002A3062" w:rsidRPr="00FB28AD" w:rsidRDefault="002A3062">
      <w:pPr>
        <w:pStyle w:val="Txt2"/>
        <w:rPr>
          <w:sz w:val="22"/>
          <w:szCs w:val="22"/>
          <w:lang w:val="en-GB"/>
        </w:rPr>
      </w:pPr>
      <w:r w:rsidRPr="00FB28AD">
        <w:rPr>
          <w:sz w:val="22"/>
          <w:szCs w:val="22"/>
          <w:lang w:val="en-GB"/>
        </w:rPr>
        <w:t>GrainCorp may, in its discretion, mitigate or satisfy any Claim in respect of Downgraded Wheat by:</w:t>
      </w:r>
    </w:p>
    <w:p w:rsidR="002A3062" w:rsidRPr="00FB28AD" w:rsidRDefault="002A3062">
      <w:pPr>
        <w:pStyle w:val="Txt3"/>
        <w:rPr>
          <w:sz w:val="22"/>
          <w:szCs w:val="22"/>
          <w:lang w:val="en-GB"/>
        </w:rPr>
      </w:pPr>
      <w:r w:rsidRPr="00FB28AD">
        <w:rPr>
          <w:sz w:val="22"/>
          <w:szCs w:val="22"/>
          <w:lang w:val="en-GB"/>
        </w:rPr>
        <w:t>blending a sufficient quantity of other Wheat so as to upgrade the Client's Wheat; and/or</w:t>
      </w:r>
    </w:p>
    <w:p w:rsidR="002A3062" w:rsidRPr="00FB28AD" w:rsidRDefault="002A3062">
      <w:pPr>
        <w:pStyle w:val="Txt3"/>
        <w:rPr>
          <w:sz w:val="22"/>
          <w:szCs w:val="22"/>
          <w:lang w:val="en-GB"/>
        </w:rPr>
      </w:pPr>
      <w:r w:rsidRPr="00FB28AD">
        <w:rPr>
          <w:sz w:val="22"/>
          <w:szCs w:val="22"/>
          <w:lang w:val="en-GB"/>
        </w:rPr>
        <w:t>substituting (at GrainCorp's expense) other Wheat of the same type of the required grade and quantity; and/or</w:t>
      </w:r>
    </w:p>
    <w:p w:rsidR="002A3062" w:rsidRPr="00FB28AD" w:rsidRDefault="002A3062">
      <w:pPr>
        <w:pStyle w:val="Txt3"/>
        <w:rPr>
          <w:sz w:val="22"/>
          <w:szCs w:val="22"/>
          <w:lang w:val="en-GB"/>
        </w:rPr>
      </w:pPr>
      <w:r w:rsidRPr="00FB28AD">
        <w:rPr>
          <w:sz w:val="22"/>
          <w:szCs w:val="22"/>
          <w:lang w:val="en-GB"/>
        </w:rPr>
        <w:t xml:space="preserve">retaining the Downgraded Wheat and providing for the Claim as part of the outload adjustment under </w:t>
      </w:r>
      <w:r w:rsidRPr="00FB28AD">
        <w:rPr>
          <w:b/>
          <w:sz w:val="22"/>
          <w:szCs w:val="22"/>
          <w:lang w:val="en-GB"/>
        </w:rPr>
        <w:t>Clauses 6.29</w:t>
      </w:r>
      <w:r w:rsidRPr="00FB28AD">
        <w:rPr>
          <w:sz w:val="22"/>
          <w:szCs w:val="22"/>
          <w:lang w:val="en-GB"/>
        </w:rPr>
        <w:t xml:space="preserve"> and </w:t>
      </w:r>
      <w:r w:rsidRPr="00FB28AD">
        <w:rPr>
          <w:b/>
          <w:sz w:val="22"/>
          <w:szCs w:val="22"/>
          <w:lang w:val="en-GB"/>
        </w:rPr>
        <w:t>6.30</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GrainCorp is not liable for any Consequential Loss relating to Downgraded Wheat made by or through the Client.</w:t>
      </w:r>
    </w:p>
    <w:p w:rsidR="002A3062" w:rsidRPr="00FB28AD" w:rsidRDefault="002A3062">
      <w:pPr>
        <w:pStyle w:val="Txt2"/>
        <w:rPr>
          <w:sz w:val="22"/>
          <w:szCs w:val="22"/>
          <w:lang w:val="en-GB"/>
        </w:rPr>
      </w:pPr>
      <w:r w:rsidRPr="00FB28AD">
        <w:rPr>
          <w:sz w:val="22"/>
          <w:szCs w:val="22"/>
          <w:lang w:val="en-GB"/>
        </w:rPr>
        <w:t>The Client acknowledges that GrainCorp cannot guarantee complete freedom from Wheat defects and contaminants listed with a nil tolerance in the Receival Standards, and is not liable for any quality Claims resulting from the detection of defects and contaminants whenever detected at levels of 0.01% by weight or less.</w:t>
      </w:r>
    </w:p>
    <w:p w:rsidR="002A3062" w:rsidRPr="00FB28AD" w:rsidRDefault="002A3062">
      <w:pPr>
        <w:pStyle w:val="Txt2"/>
        <w:rPr>
          <w:sz w:val="22"/>
          <w:szCs w:val="22"/>
          <w:lang w:val="en-GB"/>
        </w:rPr>
      </w:pPr>
      <w:bookmarkStart w:id="929" w:name="_Ref169607012"/>
      <w:r w:rsidRPr="00FB28AD">
        <w:rPr>
          <w:sz w:val="22"/>
          <w:szCs w:val="22"/>
          <w:lang w:val="en-GB"/>
        </w:rPr>
        <w:t>GrainCorp does not take responsibility for chemical residues in Wheat detected at levels below 0.1mg/kg. This is regardless of whether the chemicals were applied as part of GrainCorp’s pest control program, or any fumigation process, or were received from grower deliveries or any other source.</w:t>
      </w:r>
    </w:p>
    <w:p w:rsidR="002A3062" w:rsidRPr="00FB28AD" w:rsidRDefault="002A3062">
      <w:pPr>
        <w:pStyle w:val="Txt2"/>
        <w:rPr>
          <w:sz w:val="22"/>
          <w:szCs w:val="22"/>
          <w:lang w:val="en-GB"/>
        </w:rPr>
      </w:pPr>
      <w:r w:rsidRPr="00FB28AD">
        <w:rPr>
          <w:sz w:val="22"/>
          <w:szCs w:val="22"/>
          <w:lang w:val="en-GB"/>
        </w:rPr>
        <w:t>The Client acknowledges that GrainCorp, while using best endeavours to outturn Wheat in accordance with the Receival Standards, is not liable for any non conformance to the specification where the attribute does not form part of the original testing procedure or cannot be comprehensively determined by GrainCorp at the time of receival at GrainCorp Storages. This includes, but is not limited to varietal purity, falling number, vitreous kernel in Durum Wheat, and the presence of objectionable, toxic and chemical residues.</w:t>
      </w:r>
      <w:bookmarkEnd w:id="929"/>
    </w:p>
    <w:p w:rsidR="002A3062" w:rsidRPr="00FB28AD" w:rsidRDefault="002A3062">
      <w:pPr>
        <w:pStyle w:val="Txt1"/>
        <w:rPr>
          <w:sz w:val="22"/>
          <w:szCs w:val="22"/>
          <w:lang w:val="en-GB"/>
        </w:rPr>
      </w:pPr>
      <w:r w:rsidRPr="00FB28AD">
        <w:rPr>
          <w:sz w:val="22"/>
          <w:szCs w:val="22"/>
          <w:lang w:val="en-GB"/>
        </w:rPr>
        <w:t>EXCLUSION OF LIABILITY</w:t>
      </w:r>
    </w:p>
    <w:p w:rsidR="002A3062" w:rsidRPr="00FB28AD" w:rsidRDefault="002A3062">
      <w:pPr>
        <w:pStyle w:val="Txt2"/>
        <w:rPr>
          <w:sz w:val="22"/>
          <w:szCs w:val="22"/>
          <w:lang w:val="en-GB"/>
        </w:rPr>
      </w:pPr>
      <w:r w:rsidRPr="00FB28AD">
        <w:rPr>
          <w:sz w:val="22"/>
          <w:szCs w:val="22"/>
          <w:lang w:val="en-GB"/>
        </w:rPr>
        <w:t>Unless specifically provided otherwise in this Agreement, GrainCorp is not liable for any Loss or Claim including damage, destruction, contamination or loss of Wheat unless and then only to the extent such is caused directly by the negligence</w:t>
      </w:r>
      <w:bookmarkStart w:id="930" w:name="_DV_C109"/>
      <w:r w:rsidRPr="00FB28AD">
        <w:rPr>
          <w:rStyle w:val="DeltaViewInsertion"/>
          <w:color w:val="auto"/>
          <w:sz w:val="22"/>
          <w:szCs w:val="22"/>
          <w:u w:val="none"/>
          <w:lang w:val="en-GB"/>
        </w:rPr>
        <w:t>, wilful default or fraud</w:t>
      </w:r>
      <w:bookmarkStart w:id="931" w:name="_DV_M341"/>
      <w:bookmarkEnd w:id="930"/>
      <w:bookmarkEnd w:id="931"/>
      <w:r w:rsidRPr="00FB28AD">
        <w:rPr>
          <w:sz w:val="22"/>
          <w:szCs w:val="22"/>
          <w:lang w:val="en-GB"/>
        </w:rPr>
        <w:t xml:space="preserve"> of GrainCorp or its employees</w:t>
      </w:r>
      <w:bookmarkStart w:id="932" w:name="_DV_C110"/>
      <w:r w:rsidRPr="00FB28AD">
        <w:rPr>
          <w:rStyle w:val="DeltaViewInsertion"/>
          <w:color w:val="auto"/>
          <w:sz w:val="22"/>
          <w:szCs w:val="22"/>
          <w:u w:val="none"/>
          <w:lang w:val="en-GB"/>
        </w:rPr>
        <w:t>, officers, contractors or agents</w:t>
      </w:r>
      <w:bookmarkStart w:id="933" w:name="_DV_M342"/>
      <w:bookmarkEnd w:id="932"/>
      <w:bookmarkEnd w:id="933"/>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The Client acknowledges that GrainCorp is unable to test Wheat on receival (whether received from the Client or from another person) for toxic or other chemical residues, genetically modified seed or other contamination. GrainCorp is not liable for any direct or Consequential Loss suffered or incurred by the Client caused by or otherwise relating to the storage or handling of contaminated Wheat at the Port Terminal.</w:t>
      </w:r>
      <w:bookmarkStart w:id="934" w:name="_DV_C111"/>
      <w:r w:rsidRPr="00FB28AD">
        <w:rPr>
          <w:rStyle w:val="DeltaViewInsertion"/>
          <w:color w:val="auto"/>
          <w:sz w:val="22"/>
          <w:szCs w:val="22"/>
          <w:u w:val="none"/>
          <w:lang w:val="en-GB"/>
        </w:rPr>
        <w:t xml:space="preserve"> From time to time, GrainCorp may agree with the Client to provide additional testing of Wheat received at the Port Terminal and may agree to provide additional guarantees as to the freedom of Wheat from defects and contaminants. GrainCorp and the Client will agree additional fees and charges for this service.</w:t>
      </w:r>
      <w:bookmarkEnd w:id="934"/>
    </w:p>
    <w:p w:rsidR="002A3062" w:rsidRPr="00FB28AD" w:rsidRDefault="002A3062">
      <w:pPr>
        <w:pStyle w:val="Txt2"/>
        <w:rPr>
          <w:sz w:val="22"/>
          <w:szCs w:val="22"/>
          <w:lang w:val="en-GB"/>
        </w:rPr>
      </w:pPr>
      <w:bookmarkStart w:id="935" w:name="_Ref170200335"/>
      <w:r w:rsidRPr="00FB28AD">
        <w:rPr>
          <w:sz w:val="22"/>
          <w:szCs w:val="22"/>
          <w:lang w:val="en-GB"/>
        </w:rPr>
        <w:t xml:space="preserve">The Client acknowledges that any transportation of Wheat is at the Client's risk, including transportation of Wheat arranged by or on behalf of or at </w:t>
      </w:r>
      <w:r w:rsidR="00B468D4" w:rsidRPr="00FB28AD">
        <w:rPr>
          <w:sz w:val="22"/>
          <w:szCs w:val="22"/>
          <w:lang w:val="en-GB"/>
        </w:rPr>
        <w:t>the request</w:t>
      </w:r>
      <w:r w:rsidRPr="00FB28AD">
        <w:rPr>
          <w:sz w:val="22"/>
          <w:szCs w:val="22"/>
          <w:lang w:val="en-GB"/>
        </w:rPr>
        <w:t xml:space="preserve"> of either the Client or GrainCorp.  To the fullest extent permitted by law, GrainCorp is not liable for any Loss incurred by the Client caused by or otherwise relating to the transportation of Wheat.</w:t>
      </w:r>
      <w:bookmarkStart w:id="936" w:name="_DV_C112"/>
      <w:bookmarkEnd w:id="935"/>
      <w:r w:rsidRPr="00FB28AD">
        <w:rPr>
          <w:rStyle w:val="DeltaViewInsertion"/>
          <w:color w:val="auto"/>
          <w:sz w:val="22"/>
          <w:szCs w:val="22"/>
          <w:u w:val="none"/>
          <w:lang w:val="en-GB"/>
        </w:rPr>
        <w:t xml:space="preserve"> Where the Client acquires rail services from GrainCorp under a separate agreement, nothing in this Agreement affects the obligations and liabilities of GrainCorp under that agreement.</w:t>
      </w:r>
      <w:bookmarkEnd w:id="936"/>
    </w:p>
    <w:p w:rsidR="002A3062" w:rsidRPr="00FB28AD" w:rsidRDefault="002A3062">
      <w:pPr>
        <w:pStyle w:val="Txt2"/>
        <w:rPr>
          <w:sz w:val="22"/>
          <w:szCs w:val="22"/>
          <w:lang w:val="en-GB"/>
        </w:rPr>
      </w:pPr>
      <w:r w:rsidRPr="00FB28AD">
        <w:rPr>
          <w:sz w:val="22"/>
          <w:szCs w:val="22"/>
          <w:lang w:val="en-GB"/>
        </w:rPr>
        <w:t>The Client acknowledges that GrainCorp can remove and dispose of dust or Downgraded Wheat generated from the Client’s Wheat.</w:t>
      </w:r>
    </w:p>
    <w:p w:rsidR="002A3062" w:rsidRPr="00FB28AD" w:rsidRDefault="002A3062">
      <w:pPr>
        <w:pStyle w:val="Txt2"/>
        <w:rPr>
          <w:sz w:val="22"/>
          <w:szCs w:val="22"/>
          <w:lang w:val="en-GB"/>
        </w:rPr>
      </w:pPr>
      <w:r w:rsidRPr="00FB28AD">
        <w:rPr>
          <w:sz w:val="22"/>
          <w:szCs w:val="22"/>
          <w:lang w:val="en-GB"/>
        </w:rPr>
        <w:t xml:space="preserve">Without limitation, GrainCorp is not liable to the Client or any third party, or any person claiming through or on behalf of the Client, for any costs, losses or delays, whether direct or indirect, that may arise if wheat is not accumulated at the Port Terminal before the </w:t>
      </w:r>
      <w:r w:rsidRPr="00FB28AD">
        <w:rPr>
          <w:b/>
          <w:sz w:val="22"/>
          <w:szCs w:val="22"/>
          <w:lang w:val="en-GB"/>
        </w:rPr>
        <w:t>Assigned Load Date</w:t>
      </w:r>
      <w:r w:rsidRPr="00FB28AD">
        <w:rPr>
          <w:sz w:val="22"/>
          <w:szCs w:val="22"/>
          <w:lang w:val="en-GB"/>
        </w:rPr>
        <w:t xml:space="preserve"> for any reason. </w:t>
      </w:r>
    </w:p>
    <w:p w:rsidR="002A3062" w:rsidRPr="00FB28AD" w:rsidRDefault="002A3062">
      <w:pPr>
        <w:pStyle w:val="Dtxt"/>
        <w:keepNext/>
        <w:rPr>
          <w:sz w:val="22"/>
          <w:szCs w:val="22"/>
          <w:lang w:val="en-GB"/>
        </w:rPr>
      </w:pPr>
      <w:r w:rsidRPr="00FB28AD">
        <w:rPr>
          <w:b/>
          <w:sz w:val="22"/>
          <w:szCs w:val="22"/>
          <w:u w:val="single"/>
          <w:lang w:val="en-GB"/>
        </w:rPr>
        <w:t>Insurance</w:t>
      </w:r>
    </w:p>
    <w:p w:rsidR="002A3062" w:rsidRPr="00FB28AD" w:rsidRDefault="002A3062">
      <w:pPr>
        <w:pStyle w:val="Txt2"/>
        <w:rPr>
          <w:sz w:val="22"/>
          <w:szCs w:val="22"/>
          <w:lang w:val="en-GB"/>
        </w:rPr>
      </w:pPr>
      <w:r w:rsidRPr="00FB28AD">
        <w:rPr>
          <w:sz w:val="22"/>
          <w:szCs w:val="22"/>
          <w:lang w:val="en-GB"/>
        </w:rPr>
        <w:t>GrainCorp will take out and keep in force an insurance policy, and may only by prior written agreement jointly insure with the Client, in respect of loss or damage to the Wheat whilst it is held in the Port Terminal.</w:t>
      </w:r>
    </w:p>
    <w:p w:rsidR="002A3062" w:rsidRPr="00FB28AD" w:rsidRDefault="002A3062">
      <w:pPr>
        <w:pStyle w:val="Txt2"/>
        <w:rPr>
          <w:sz w:val="22"/>
          <w:szCs w:val="22"/>
          <w:lang w:val="en-GB"/>
        </w:rPr>
      </w:pPr>
      <w:bookmarkStart w:id="937" w:name="_Ref179812357"/>
      <w:r w:rsidRPr="00FB28AD">
        <w:rPr>
          <w:sz w:val="22"/>
          <w:szCs w:val="22"/>
          <w:lang w:val="en-GB"/>
        </w:rPr>
        <w:t xml:space="preserve">If GrainCorp makes a claim under the insurance policy then in relation to determining the fair market price for the purposes of any shortfall liability under </w:t>
      </w:r>
      <w:r w:rsidRPr="00FB28AD">
        <w:rPr>
          <w:b/>
          <w:sz w:val="22"/>
          <w:szCs w:val="22"/>
          <w:lang w:val="en-GB"/>
        </w:rPr>
        <w:t>Clause 6.31</w:t>
      </w:r>
      <w:r w:rsidRPr="00FB28AD">
        <w:rPr>
          <w:sz w:val="22"/>
          <w:szCs w:val="22"/>
          <w:lang w:val="en-GB"/>
        </w:rPr>
        <w:t>, the Client:</w:t>
      </w:r>
      <w:bookmarkEnd w:id="937"/>
    </w:p>
    <w:p w:rsidR="002A3062" w:rsidRPr="00FB28AD" w:rsidRDefault="002A3062">
      <w:pPr>
        <w:pStyle w:val="Txt3"/>
        <w:rPr>
          <w:sz w:val="22"/>
          <w:szCs w:val="22"/>
          <w:lang w:val="en-GB"/>
        </w:rPr>
      </w:pPr>
      <w:r w:rsidRPr="00FB28AD">
        <w:rPr>
          <w:sz w:val="22"/>
          <w:szCs w:val="22"/>
          <w:lang w:val="en-GB"/>
        </w:rPr>
        <w:t>authorises GrainCorp to:</w:t>
      </w:r>
    </w:p>
    <w:p w:rsidR="002A3062" w:rsidRPr="00FB28AD" w:rsidRDefault="002A3062">
      <w:pPr>
        <w:pStyle w:val="Txt5"/>
        <w:rPr>
          <w:sz w:val="22"/>
          <w:szCs w:val="22"/>
          <w:lang w:val="en-GB"/>
        </w:rPr>
      </w:pPr>
      <w:r w:rsidRPr="00FB28AD">
        <w:rPr>
          <w:sz w:val="22"/>
          <w:szCs w:val="22"/>
          <w:lang w:val="en-GB"/>
        </w:rPr>
        <w:t>receive and give good discharge for all monies payable under the insurance policy;</w:t>
      </w:r>
    </w:p>
    <w:p w:rsidR="002A3062" w:rsidRPr="00FB28AD" w:rsidRDefault="002A3062">
      <w:pPr>
        <w:pStyle w:val="Txt5"/>
        <w:rPr>
          <w:sz w:val="22"/>
          <w:szCs w:val="22"/>
          <w:lang w:val="en-GB"/>
        </w:rPr>
      </w:pPr>
      <w:r w:rsidRPr="00FB28AD">
        <w:rPr>
          <w:sz w:val="22"/>
          <w:szCs w:val="22"/>
          <w:lang w:val="en-GB"/>
        </w:rPr>
        <w:t>settle, adjust and compromise all claims under the insurance policy; and</w:t>
      </w:r>
    </w:p>
    <w:p w:rsidR="002A3062" w:rsidRPr="00FB28AD" w:rsidRDefault="002A3062">
      <w:pPr>
        <w:pStyle w:val="Txt5"/>
        <w:rPr>
          <w:sz w:val="22"/>
          <w:szCs w:val="22"/>
          <w:lang w:val="en-GB"/>
        </w:rPr>
      </w:pPr>
      <w:r w:rsidRPr="00FB28AD">
        <w:rPr>
          <w:sz w:val="22"/>
          <w:szCs w:val="22"/>
          <w:lang w:val="en-GB"/>
        </w:rPr>
        <w:t>determine, by agreement with the insurer, the time of loss; and</w:t>
      </w:r>
    </w:p>
    <w:p w:rsidR="002A3062" w:rsidRPr="00FB28AD" w:rsidRDefault="002A3062">
      <w:pPr>
        <w:pStyle w:val="Txt3"/>
        <w:rPr>
          <w:sz w:val="22"/>
          <w:szCs w:val="22"/>
          <w:lang w:val="en-GB"/>
        </w:rPr>
      </w:pPr>
      <w:r w:rsidRPr="00FB28AD">
        <w:rPr>
          <w:sz w:val="22"/>
          <w:szCs w:val="22"/>
          <w:lang w:val="en-GB"/>
        </w:rPr>
        <w:t xml:space="preserve">will not make any claim against GrainCorp, nor contest or dispute any GrainCorp decision, in relation to any action by GrainCorp in accordance with this </w:t>
      </w:r>
      <w:r w:rsidRPr="00FB28AD">
        <w:rPr>
          <w:b/>
          <w:sz w:val="22"/>
          <w:szCs w:val="22"/>
          <w:lang w:val="en-GB"/>
        </w:rPr>
        <w:t>Clause 9.7</w:t>
      </w:r>
      <w:r w:rsidRPr="00FB28AD">
        <w:rPr>
          <w:sz w:val="22"/>
          <w:szCs w:val="22"/>
          <w:lang w:val="en-GB"/>
        </w:rPr>
        <w:t xml:space="preserve"> unless GrainCorp acts fraudulently and in bad faith.</w:t>
      </w:r>
    </w:p>
    <w:p w:rsidR="002A3062" w:rsidRPr="00FB28AD" w:rsidRDefault="002A3062">
      <w:pPr>
        <w:pStyle w:val="Dtxt"/>
        <w:keepNext/>
        <w:rPr>
          <w:sz w:val="22"/>
          <w:szCs w:val="22"/>
          <w:lang w:val="en-GB"/>
        </w:rPr>
      </w:pPr>
      <w:r w:rsidRPr="00FB28AD">
        <w:rPr>
          <w:b/>
          <w:sz w:val="22"/>
          <w:szCs w:val="22"/>
          <w:u w:val="single"/>
          <w:lang w:val="en-GB"/>
        </w:rPr>
        <w:t>Force Majeure</w:t>
      </w:r>
    </w:p>
    <w:p w:rsidR="002A3062" w:rsidRPr="00FB28AD" w:rsidRDefault="002A3062">
      <w:pPr>
        <w:pStyle w:val="Txt2"/>
        <w:rPr>
          <w:sz w:val="22"/>
          <w:szCs w:val="22"/>
          <w:lang w:val="en-GB"/>
        </w:rPr>
      </w:pPr>
      <w:r w:rsidRPr="00FB28AD">
        <w:rPr>
          <w:sz w:val="22"/>
          <w:szCs w:val="22"/>
          <w:lang w:val="en-GB"/>
        </w:rPr>
        <w:t xml:space="preserve">In this Agreement 'Force Majeure Event' means any event which is beyond the reasonable control of GrainCorp, including: </w:t>
      </w:r>
    </w:p>
    <w:p w:rsidR="002A3062" w:rsidRPr="00FB28AD" w:rsidRDefault="002A3062">
      <w:pPr>
        <w:pStyle w:val="Txt3"/>
        <w:rPr>
          <w:sz w:val="22"/>
          <w:szCs w:val="22"/>
          <w:lang w:val="en-GB"/>
        </w:rPr>
      </w:pPr>
      <w:r w:rsidRPr="00FB28AD">
        <w:rPr>
          <w:sz w:val="22"/>
          <w:szCs w:val="22"/>
          <w:lang w:val="en-GB"/>
        </w:rPr>
        <w:t xml:space="preserve">acts of God, fire, storm, lightning, floods, earthquakes, pandemic, epidemic; </w:t>
      </w:r>
    </w:p>
    <w:p w:rsidR="002A3062" w:rsidRPr="00FB28AD" w:rsidRDefault="002A3062">
      <w:pPr>
        <w:pStyle w:val="Txt3"/>
        <w:rPr>
          <w:sz w:val="22"/>
          <w:szCs w:val="22"/>
          <w:lang w:val="en-GB"/>
        </w:rPr>
      </w:pPr>
      <w:r w:rsidRPr="00FB28AD">
        <w:rPr>
          <w:sz w:val="22"/>
          <w:szCs w:val="22"/>
          <w:lang w:val="en-GB"/>
        </w:rPr>
        <w:t xml:space="preserve">acts of the public enemy, war, rebellion, insurrection, terrorist act, sabotage; </w:t>
      </w:r>
    </w:p>
    <w:p w:rsidR="002A3062" w:rsidRPr="00FB28AD" w:rsidRDefault="002A3062">
      <w:pPr>
        <w:pStyle w:val="Txt3"/>
        <w:rPr>
          <w:sz w:val="22"/>
          <w:szCs w:val="22"/>
          <w:lang w:val="en-GB"/>
        </w:rPr>
      </w:pPr>
      <w:r w:rsidRPr="00FB28AD">
        <w:rPr>
          <w:sz w:val="22"/>
          <w:szCs w:val="22"/>
          <w:lang w:val="en-GB"/>
        </w:rPr>
        <w:t xml:space="preserve">materials shortages, utility failures, adverse effects of weather or weather related events; </w:t>
      </w:r>
    </w:p>
    <w:p w:rsidR="002A3062" w:rsidRPr="00FB28AD" w:rsidRDefault="002A3062">
      <w:pPr>
        <w:pStyle w:val="Txt3"/>
        <w:rPr>
          <w:sz w:val="22"/>
          <w:szCs w:val="22"/>
          <w:lang w:val="en-GB"/>
        </w:rPr>
      </w:pPr>
      <w:r w:rsidRPr="00FB28AD">
        <w:rPr>
          <w:sz w:val="22"/>
          <w:szCs w:val="22"/>
          <w:lang w:val="en-GB"/>
        </w:rPr>
        <w:t>changes in any laws, regulations or schemes; and</w:t>
      </w:r>
    </w:p>
    <w:p w:rsidR="002A3062" w:rsidRPr="00FB28AD" w:rsidRDefault="002A3062">
      <w:pPr>
        <w:pStyle w:val="Txt3"/>
        <w:rPr>
          <w:sz w:val="22"/>
          <w:szCs w:val="22"/>
          <w:lang w:val="en-GB"/>
        </w:rPr>
      </w:pPr>
      <w:r w:rsidRPr="00FB28AD">
        <w:rPr>
          <w:sz w:val="22"/>
          <w:szCs w:val="22"/>
          <w:lang w:val="en-GB"/>
        </w:rPr>
        <w:t xml:space="preserve">blockade, embargo, strikes, lockouts, labour disputes or disturbances. </w:t>
      </w:r>
    </w:p>
    <w:p w:rsidR="002A3062" w:rsidRPr="00FB28AD" w:rsidRDefault="002A3062">
      <w:pPr>
        <w:pStyle w:val="Txt2"/>
        <w:rPr>
          <w:sz w:val="22"/>
          <w:szCs w:val="22"/>
          <w:lang w:val="en-GB"/>
        </w:rPr>
      </w:pPr>
      <w:bookmarkStart w:id="938" w:name="_DV_C115"/>
      <w:r w:rsidRPr="00FB28AD">
        <w:rPr>
          <w:rStyle w:val="DeltaViewInsertion"/>
          <w:color w:val="auto"/>
          <w:sz w:val="22"/>
          <w:szCs w:val="22"/>
          <w:u w:val="none"/>
          <w:lang w:val="en-GB"/>
        </w:rPr>
        <w:t>Subject to clause 9.10, neither party</w:t>
      </w:r>
      <w:bookmarkStart w:id="939" w:name="_DV_M363"/>
      <w:bookmarkEnd w:id="938"/>
      <w:bookmarkEnd w:id="939"/>
      <w:r w:rsidRPr="00FB28AD">
        <w:rPr>
          <w:sz w:val="22"/>
          <w:szCs w:val="22"/>
          <w:lang w:val="en-GB"/>
        </w:rPr>
        <w:t xml:space="preserve"> will </w:t>
      </w:r>
      <w:bookmarkStart w:id="940" w:name="_DV_M364"/>
      <w:bookmarkEnd w:id="940"/>
      <w:r w:rsidRPr="00FB28AD">
        <w:rPr>
          <w:sz w:val="22"/>
          <w:szCs w:val="22"/>
          <w:lang w:val="en-GB"/>
        </w:rPr>
        <w:t xml:space="preserve">be liable to the </w:t>
      </w:r>
      <w:bookmarkStart w:id="941" w:name="_DV_C118"/>
      <w:r w:rsidRPr="00FB28AD">
        <w:rPr>
          <w:rStyle w:val="DeltaViewInsertion"/>
          <w:color w:val="auto"/>
          <w:sz w:val="22"/>
          <w:szCs w:val="22"/>
          <w:u w:val="none"/>
          <w:lang w:val="en-GB"/>
        </w:rPr>
        <w:t>other</w:t>
      </w:r>
      <w:bookmarkStart w:id="942" w:name="_DV_M365"/>
      <w:bookmarkEnd w:id="941"/>
      <w:bookmarkEnd w:id="942"/>
      <w:r w:rsidRPr="00FB28AD">
        <w:rPr>
          <w:sz w:val="22"/>
          <w:szCs w:val="22"/>
          <w:lang w:val="en-GB"/>
        </w:rPr>
        <w:t xml:space="preserve"> or any other person for any delay in performance or inability to perform any of its obligations under this Agreement to the extent that such failure is caused or contributed to by a Force Majeure Event.  If GrainCorp’s performance is delayed by a Force Majeure Event, the time for performance will be extended for at least the time and to the extent that such performance is prevented by the Force Majeure Event.</w:t>
      </w:r>
    </w:p>
    <w:p w:rsidR="002A3062" w:rsidRPr="00FB28AD" w:rsidRDefault="002A3062">
      <w:pPr>
        <w:pStyle w:val="Txt2"/>
        <w:rPr>
          <w:sz w:val="22"/>
          <w:szCs w:val="22"/>
          <w:lang w:val="en-GB"/>
        </w:rPr>
      </w:pPr>
      <w:bookmarkStart w:id="943" w:name="_DV_C120"/>
      <w:r w:rsidRPr="00FB28AD">
        <w:rPr>
          <w:rStyle w:val="DeltaViewInsertion"/>
          <w:color w:val="auto"/>
          <w:sz w:val="22"/>
          <w:szCs w:val="22"/>
          <w:u w:val="none"/>
          <w:lang w:val="en-GB"/>
        </w:rPr>
        <w:t>The occurrence of a Force Majeure Event does not affect the Client’s liability to pay the Fees to GrainCorp in accordance with the terms of this Agreement.</w:t>
      </w:r>
      <w:bookmarkEnd w:id="943"/>
    </w:p>
    <w:p w:rsidR="002A3062" w:rsidRPr="00FB28AD" w:rsidRDefault="002A3062">
      <w:pPr>
        <w:pStyle w:val="Txt1"/>
        <w:rPr>
          <w:sz w:val="22"/>
          <w:szCs w:val="22"/>
          <w:lang w:val="en-GB"/>
        </w:rPr>
      </w:pPr>
      <w:bookmarkStart w:id="944" w:name="_Ref237874911"/>
      <w:r w:rsidRPr="00FB28AD">
        <w:rPr>
          <w:sz w:val="22"/>
          <w:szCs w:val="22"/>
          <w:lang w:val="en-GB"/>
        </w:rPr>
        <w:t>TERMINATION</w:t>
      </w:r>
      <w:bookmarkEnd w:id="944"/>
    </w:p>
    <w:p w:rsidR="002A3062" w:rsidRPr="00FB28AD" w:rsidRDefault="002A3062">
      <w:pPr>
        <w:pStyle w:val="Txt2"/>
        <w:rPr>
          <w:sz w:val="22"/>
          <w:szCs w:val="22"/>
          <w:lang w:val="en-GB"/>
        </w:rPr>
      </w:pPr>
      <w:r w:rsidRPr="00FB28AD">
        <w:rPr>
          <w:sz w:val="22"/>
          <w:szCs w:val="22"/>
          <w:lang w:val="en-GB"/>
        </w:rPr>
        <w:t xml:space="preserve">GrainCorp may terminate this Agreement: </w:t>
      </w:r>
    </w:p>
    <w:p w:rsidR="002A3062" w:rsidRPr="00FB28AD" w:rsidRDefault="002A3062">
      <w:pPr>
        <w:pStyle w:val="Txt3"/>
        <w:rPr>
          <w:sz w:val="22"/>
          <w:szCs w:val="22"/>
          <w:lang w:val="en-GB"/>
        </w:rPr>
      </w:pPr>
      <w:r w:rsidRPr="00FB28AD">
        <w:rPr>
          <w:sz w:val="22"/>
          <w:szCs w:val="22"/>
          <w:lang w:val="en-GB"/>
        </w:rPr>
        <w:t>immediately upon written notice to the Client if the Client:</w:t>
      </w:r>
    </w:p>
    <w:p w:rsidR="002A3062" w:rsidRPr="00FB28AD" w:rsidRDefault="002A3062">
      <w:pPr>
        <w:pStyle w:val="Txt4"/>
        <w:rPr>
          <w:sz w:val="22"/>
          <w:szCs w:val="22"/>
          <w:lang w:val="en-GB"/>
        </w:rPr>
      </w:pPr>
      <w:r w:rsidRPr="00FB28AD">
        <w:rPr>
          <w:sz w:val="22"/>
          <w:szCs w:val="22"/>
          <w:lang w:val="en-GB"/>
        </w:rPr>
        <w:t>has a liquidator or administrator appointed, or is no longer Solvent as defined in the Access Undertaking,</w:t>
      </w:r>
    </w:p>
    <w:p w:rsidR="002A3062" w:rsidRPr="00FB28AD" w:rsidRDefault="002A3062">
      <w:pPr>
        <w:pStyle w:val="Txt4"/>
        <w:rPr>
          <w:sz w:val="22"/>
          <w:szCs w:val="22"/>
          <w:lang w:val="en-GB"/>
        </w:rPr>
      </w:pPr>
      <w:r w:rsidRPr="00FB28AD">
        <w:rPr>
          <w:sz w:val="22"/>
          <w:szCs w:val="22"/>
          <w:lang w:val="en-GB"/>
        </w:rPr>
        <w:t>fails to pay any amount that is due and payable under this Agreement or any other agreement between the Client and GrainCorp or its Related Bodies Corporate;</w:t>
      </w:r>
    </w:p>
    <w:p w:rsidR="002A3062" w:rsidRPr="00FB28AD" w:rsidRDefault="002A3062">
      <w:pPr>
        <w:pStyle w:val="Txt4"/>
        <w:rPr>
          <w:sz w:val="22"/>
          <w:szCs w:val="22"/>
          <w:lang w:val="en-GB"/>
        </w:rPr>
      </w:pPr>
      <w:r w:rsidRPr="00FB28AD">
        <w:rPr>
          <w:sz w:val="22"/>
          <w:szCs w:val="22"/>
          <w:lang w:val="en-GB"/>
        </w:rPr>
        <w:t>breaches a material term, representation, obligation or warranty as set out in this Agreement or any other agreement between the Client and GrainCorp or its Related Bodies Corporate;</w:t>
      </w:r>
    </w:p>
    <w:p w:rsidR="002A3062" w:rsidRPr="00FB28AD" w:rsidRDefault="002A3062">
      <w:pPr>
        <w:pStyle w:val="Txt4"/>
        <w:rPr>
          <w:sz w:val="22"/>
          <w:szCs w:val="22"/>
          <w:lang w:val="en-GB"/>
        </w:rPr>
      </w:pPr>
      <w:r w:rsidRPr="00FB28AD">
        <w:rPr>
          <w:sz w:val="22"/>
          <w:szCs w:val="22"/>
          <w:lang w:val="en-GB"/>
        </w:rPr>
        <w:t>fails to follow a direction of GrainCorp made reasonably and lawfully</w:t>
      </w:r>
      <w:bookmarkStart w:id="945" w:name="_DV_C121"/>
      <w:r w:rsidRPr="00FB28AD">
        <w:rPr>
          <w:rStyle w:val="DeltaViewInsertion"/>
          <w:color w:val="auto"/>
          <w:sz w:val="22"/>
          <w:szCs w:val="22"/>
          <w:u w:val="none"/>
          <w:lang w:val="en-GB"/>
        </w:rPr>
        <w:t xml:space="preserve"> and material adverse consequences arise from the failure to follow that direction</w:t>
      </w:r>
      <w:bookmarkEnd w:id="945"/>
      <w:r w:rsidRPr="00FB28AD">
        <w:rPr>
          <w:sz w:val="22"/>
          <w:szCs w:val="22"/>
          <w:lang w:val="en-GB"/>
        </w:rPr>
        <w:t>;</w:t>
      </w:r>
    </w:p>
    <w:p w:rsidR="002A3062" w:rsidRPr="00FB28AD" w:rsidRDefault="002A3062">
      <w:pPr>
        <w:pStyle w:val="Txt4"/>
        <w:rPr>
          <w:sz w:val="22"/>
          <w:szCs w:val="22"/>
          <w:lang w:val="en-GB"/>
        </w:rPr>
      </w:pPr>
      <w:r w:rsidRPr="00FB28AD">
        <w:rPr>
          <w:sz w:val="22"/>
          <w:szCs w:val="22"/>
          <w:lang w:val="en-GB"/>
        </w:rPr>
        <w:t xml:space="preserve">commits an act or omission which compromises the safety of any person or brings GrainCorp in to disrepute; or </w:t>
      </w:r>
    </w:p>
    <w:p w:rsidR="002A3062" w:rsidRPr="00FB28AD" w:rsidRDefault="002A3062">
      <w:pPr>
        <w:pStyle w:val="Txt4"/>
        <w:rPr>
          <w:sz w:val="22"/>
          <w:szCs w:val="22"/>
          <w:lang w:val="en-GB"/>
        </w:rPr>
      </w:pPr>
      <w:r w:rsidRPr="00FB28AD">
        <w:rPr>
          <w:sz w:val="22"/>
          <w:szCs w:val="22"/>
          <w:lang w:val="en-GB"/>
        </w:rPr>
        <w:t>fails to have in place or accurately declare the status of an Accreditation Requirements as set out in this Agreement.</w:t>
      </w:r>
    </w:p>
    <w:p w:rsidR="002A3062" w:rsidRPr="00FB28AD" w:rsidRDefault="002A3062">
      <w:pPr>
        <w:pStyle w:val="Txt3"/>
        <w:rPr>
          <w:sz w:val="22"/>
          <w:szCs w:val="22"/>
          <w:lang w:val="en-GB"/>
        </w:rPr>
      </w:pPr>
      <w:r w:rsidRPr="00FB28AD">
        <w:rPr>
          <w:sz w:val="22"/>
          <w:szCs w:val="22"/>
          <w:lang w:val="en-GB"/>
        </w:rPr>
        <w:t xml:space="preserve">upon 14 days written notice to the Client if the Client breaches any other </w:t>
      </w:r>
      <w:r w:rsidR="00B468D4" w:rsidRPr="00FB28AD">
        <w:rPr>
          <w:rStyle w:val="DeltaViewInsertion"/>
          <w:color w:val="auto"/>
          <w:sz w:val="22"/>
          <w:szCs w:val="22"/>
          <w:u w:val="none"/>
          <w:lang w:val="en-GB"/>
        </w:rPr>
        <w:t>material</w:t>
      </w:r>
      <w:r w:rsidR="00B468D4" w:rsidRPr="00FB28AD">
        <w:rPr>
          <w:sz w:val="22"/>
          <w:szCs w:val="22"/>
          <w:lang w:val="en-GB"/>
        </w:rPr>
        <w:t xml:space="preserve"> provision</w:t>
      </w:r>
      <w:r w:rsidRPr="00FB28AD">
        <w:rPr>
          <w:sz w:val="22"/>
          <w:szCs w:val="22"/>
          <w:lang w:val="en-GB"/>
        </w:rPr>
        <w:t xml:space="preserve"> of this Agreement or any other agreement between the Client and GrainCorp or its Related Bodies Corporate, and does not remedy the breach to GrainCorp’s satisfaction within GrainCorp’s reasonably stipulated time frame.</w:t>
      </w:r>
    </w:p>
    <w:p w:rsidR="002A3062" w:rsidRPr="00FB28AD" w:rsidRDefault="002A3062">
      <w:pPr>
        <w:pStyle w:val="Txt2"/>
        <w:rPr>
          <w:sz w:val="22"/>
          <w:szCs w:val="22"/>
          <w:lang w:val="en-GB"/>
        </w:rPr>
      </w:pPr>
      <w:r w:rsidRPr="00FB28AD">
        <w:rPr>
          <w:sz w:val="22"/>
          <w:szCs w:val="22"/>
          <w:lang w:val="en-GB"/>
        </w:rPr>
        <w:t>The Client may terminate this Agreement:</w:t>
      </w:r>
    </w:p>
    <w:p w:rsidR="002A3062" w:rsidRPr="00FB28AD" w:rsidRDefault="002A3062">
      <w:pPr>
        <w:pStyle w:val="Txt3"/>
        <w:rPr>
          <w:sz w:val="22"/>
          <w:szCs w:val="22"/>
          <w:lang w:val="en-GB"/>
        </w:rPr>
      </w:pPr>
      <w:r w:rsidRPr="00FB28AD">
        <w:rPr>
          <w:sz w:val="22"/>
          <w:szCs w:val="22"/>
          <w:lang w:val="en-GB"/>
        </w:rPr>
        <w:t>immediately in the event that GrainCorp has a liquidator or administrator appointed;</w:t>
      </w:r>
    </w:p>
    <w:p w:rsidR="002A3062" w:rsidRPr="00FB28AD" w:rsidRDefault="002A3062">
      <w:pPr>
        <w:pStyle w:val="Txt3"/>
        <w:rPr>
          <w:sz w:val="22"/>
          <w:szCs w:val="22"/>
          <w:lang w:val="en-GB"/>
        </w:rPr>
      </w:pPr>
      <w:r w:rsidRPr="00FB28AD">
        <w:rPr>
          <w:sz w:val="22"/>
          <w:szCs w:val="22"/>
          <w:lang w:val="en-GB"/>
        </w:rPr>
        <w:t xml:space="preserve">upon 14 days prior written notice where GrainCorp breaches any </w:t>
      </w:r>
      <w:r w:rsidR="00B468D4" w:rsidRPr="00FB28AD">
        <w:rPr>
          <w:rStyle w:val="DeltaViewInsertion"/>
          <w:color w:val="auto"/>
          <w:sz w:val="22"/>
          <w:szCs w:val="22"/>
          <w:u w:val="none"/>
          <w:lang w:val="en-GB"/>
        </w:rPr>
        <w:t>material</w:t>
      </w:r>
      <w:r w:rsidR="00B468D4" w:rsidRPr="00FB28AD">
        <w:rPr>
          <w:sz w:val="22"/>
          <w:szCs w:val="22"/>
          <w:lang w:val="en-GB"/>
        </w:rPr>
        <w:t xml:space="preserve"> provision</w:t>
      </w:r>
      <w:r w:rsidRPr="00FB28AD">
        <w:rPr>
          <w:sz w:val="22"/>
          <w:szCs w:val="22"/>
          <w:lang w:val="en-GB"/>
        </w:rPr>
        <w:t xml:space="preserve"> of this Agreement or any other agreement between the Client and GrainCorp or its Related Bodies Corporate, and does not remedy the breach to the Client’s satisfaction within the Client’s reasonably stipulated time frame.</w:t>
      </w:r>
    </w:p>
    <w:p w:rsidR="002A3062" w:rsidRPr="00FB28AD" w:rsidRDefault="002A3062">
      <w:pPr>
        <w:pStyle w:val="Dtxt2"/>
        <w:rPr>
          <w:sz w:val="22"/>
          <w:szCs w:val="22"/>
          <w:lang w:val="en-GB"/>
        </w:rPr>
      </w:pPr>
      <w:r w:rsidRPr="00FB28AD">
        <w:rPr>
          <w:sz w:val="22"/>
          <w:szCs w:val="22"/>
          <w:lang w:val="en-GB"/>
        </w:rPr>
        <w:t>The Client must pay all Fees and other amounts due and payable in connection with this Agreement not later than 5 days following the termination date.</w:t>
      </w:r>
    </w:p>
    <w:p w:rsidR="002A3062" w:rsidRPr="00FB28AD" w:rsidRDefault="002A3062">
      <w:pPr>
        <w:pStyle w:val="Txt2"/>
        <w:rPr>
          <w:sz w:val="22"/>
          <w:szCs w:val="22"/>
          <w:lang w:val="en-GB"/>
        </w:rPr>
      </w:pPr>
      <w:r w:rsidRPr="00FB28AD">
        <w:rPr>
          <w:sz w:val="22"/>
          <w:szCs w:val="22"/>
          <w:lang w:val="en-GB"/>
        </w:rPr>
        <w:t xml:space="preserve">Notwithstanding expiry of the Term, or termination of this Agreement as set out in this </w:t>
      </w:r>
      <w:r w:rsidRPr="00FB28AD">
        <w:rPr>
          <w:b/>
          <w:sz w:val="22"/>
          <w:szCs w:val="22"/>
          <w:lang w:val="en-GB"/>
        </w:rPr>
        <w:t>Clause 10</w:t>
      </w:r>
      <w:r w:rsidRPr="00FB28AD">
        <w:rPr>
          <w:sz w:val="22"/>
          <w:szCs w:val="22"/>
          <w:lang w:val="en-GB"/>
        </w:rPr>
        <w:t>, the Client must ensure that prior arrangements are made to outturn and / or outload any Wheat held by GrainCorp prior to termination; otherwise the Client shall be bound by the terms of this Agreement or the new season Bulk Wheat Port Terminal Services Agreement (as applicable).</w:t>
      </w:r>
    </w:p>
    <w:p w:rsidR="002A3062" w:rsidRPr="00FB28AD" w:rsidRDefault="002A3062">
      <w:pPr>
        <w:pStyle w:val="Txt2"/>
        <w:rPr>
          <w:sz w:val="22"/>
          <w:szCs w:val="22"/>
          <w:lang w:val="en-GB"/>
        </w:rPr>
      </w:pPr>
      <w:r w:rsidRPr="00FB28AD">
        <w:rPr>
          <w:sz w:val="22"/>
          <w:szCs w:val="22"/>
          <w:lang w:val="en-GB"/>
        </w:rPr>
        <w:t xml:space="preserve">Termination of this Agreement shall not prejudice any rights of either party that have accrued prior to the date of termination and the provisions set out in </w:t>
      </w:r>
      <w:r w:rsidRPr="00FB28AD">
        <w:rPr>
          <w:b/>
          <w:sz w:val="22"/>
          <w:szCs w:val="22"/>
          <w:lang w:val="en-GB"/>
        </w:rPr>
        <w:t>Clauses 7, 8, 9, 12.5, 12.6, 12.7</w:t>
      </w:r>
      <w:r w:rsidRPr="00FB28AD">
        <w:rPr>
          <w:sz w:val="22"/>
          <w:szCs w:val="22"/>
          <w:lang w:val="en-GB"/>
        </w:rPr>
        <w:t xml:space="preserve"> shall survive termination of this Agreement.</w:t>
      </w:r>
    </w:p>
    <w:p w:rsidR="002A3062" w:rsidRPr="00FB28AD" w:rsidRDefault="002A3062">
      <w:pPr>
        <w:pStyle w:val="Txt1"/>
        <w:rPr>
          <w:sz w:val="22"/>
          <w:szCs w:val="22"/>
          <w:lang w:val="en-GB"/>
        </w:rPr>
      </w:pPr>
      <w:r w:rsidRPr="00FB28AD">
        <w:rPr>
          <w:sz w:val="22"/>
          <w:szCs w:val="22"/>
          <w:lang w:val="en-GB"/>
        </w:rPr>
        <w:t xml:space="preserve">DISPUTES </w:t>
      </w:r>
    </w:p>
    <w:p w:rsidR="002A3062" w:rsidRPr="00FB28AD" w:rsidRDefault="002A3062">
      <w:pPr>
        <w:pStyle w:val="Txt2"/>
        <w:rPr>
          <w:sz w:val="22"/>
          <w:szCs w:val="22"/>
          <w:lang w:val="en-GB"/>
        </w:rPr>
      </w:pPr>
      <w:r w:rsidRPr="00FB28AD">
        <w:rPr>
          <w:sz w:val="22"/>
          <w:szCs w:val="22"/>
          <w:lang w:val="en-GB"/>
        </w:rPr>
        <w:t xml:space="preserve">Any dispute concerning the grade, quality, sampling, testing or classification of Wheat which GrainCorp and the Client cannot resolve themselves after using reasonable endeavours to do so within 10 business days may be referred to a mutually agreed accredited independent testing facility for resolution in accordance with the provisions of this Agreement. GrainCorp and the Client agree to be bound by the decision of the mutually agreed accredited independent testing facility.  If an accredited independent testing facility cannot be agreed between GrainCorp and the Client, </w:t>
      </w:r>
      <w:bookmarkStart w:id="946" w:name="_DV_C125"/>
      <w:r w:rsidRPr="00FB28AD">
        <w:rPr>
          <w:rStyle w:val="DeltaViewInsertion"/>
          <w:color w:val="auto"/>
          <w:sz w:val="22"/>
          <w:szCs w:val="22"/>
          <w:u w:val="none"/>
          <w:lang w:val="en-GB"/>
        </w:rPr>
        <w:t>the CEO of Grain Trade Australia</w:t>
      </w:r>
      <w:bookmarkStart w:id="947" w:name="_DV_M388"/>
      <w:bookmarkEnd w:id="946"/>
      <w:bookmarkEnd w:id="947"/>
      <w:r w:rsidRPr="00FB28AD">
        <w:rPr>
          <w:sz w:val="22"/>
          <w:szCs w:val="22"/>
          <w:lang w:val="en-GB"/>
        </w:rPr>
        <w:t xml:space="preserve"> will determine the accredited independent testing facility.  GrainCorp and the Client shall bear their own costs in determining the resolution to the dispute.</w:t>
      </w:r>
    </w:p>
    <w:p w:rsidR="002A3062" w:rsidRPr="00FB28AD" w:rsidRDefault="002A3062">
      <w:pPr>
        <w:pStyle w:val="Txt2"/>
        <w:rPr>
          <w:sz w:val="22"/>
          <w:szCs w:val="22"/>
          <w:lang w:val="en-GB"/>
        </w:rPr>
      </w:pPr>
      <w:r w:rsidRPr="00FB28AD">
        <w:rPr>
          <w:sz w:val="22"/>
          <w:szCs w:val="22"/>
          <w:lang w:val="en-GB"/>
        </w:rPr>
        <w:t xml:space="preserve">If any dispute between the parties relates to a decision by GrainCorp to reject a Cargo Nomination Application or change a vessel loading order under the Port Terminal Services Protocols set out in Annexure B, then the parties shall resolve such disputes in accordance with the dispute resolution provisions contained in Annexure B. </w:t>
      </w:r>
    </w:p>
    <w:p w:rsidR="002A3062" w:rsidRPr="00FB28AD" w:rsidRDefault="002A3062">
      <w:pPr>
        <w:pStyle w:val="Txt2"/>
        <w:rPr>
          <w:sz w:val="22"/>
          <w:szCs w:val="22"/>
          <w:lang w:val="en-GB"/>
        </w:rPr>
      </w:pPr>
      <w:r w:rsidRPr="00FB28AD">
        <w:rPr>
          <w:sz w:val="22"/>
          <w:szCs w:val="22"/>
          <w:lang w:val="en-GB"/>
        </w:rPr>
        <w:t xml:space="preserve">For any dispute not covered under </w:t>
      </w:r>
      <w:r w:rsidRPr="00FB28AD">
        <w:rPr>
          <w:b/>
          <w:sz w:val="22"/>
          <w:szCs w:val="22"/>
          <w:lang w:val="en-GB"/>
        </w:rPr>
        <w:t>Clause 11.1</w:t>
      </w:r>
      <w:r w:rsidRPr="00FB28AD">
        <w:rPr>
          <w:sz w:val="22"/>
          <w:szCs w:val="22"/>
          <w:lang w:val="en-GB"/>
        </w:rPr>
        <w:t xml:space="preserve"> and </w:t>
      </w:r>
      <w:r w:rsidRPr="00FB28AD">
        <w:rPr>
          <w:b/>
          <w:sz w:val="22"/>
          <w:szCs w:val="22"/>
          <w:lang w:val="en-GB"/>
        </w:rPr>
        <w:t>11.2</w:t>
      </w:r>
      <w:r w:rsidRPr="00FB28AD">
        <w:rPr>
          <w:sz w:val="22"/>
          <w:szCs w:val="22"/>
          <w:lang w:val="en-GB"/>
        </w:rPr>
        <w:t>, a party raising a dispute under this Agreement (“</w:t>
      </w:r>
      <w:r w:rsidRPr="00FB28AD">
        <w:rPr>
          <w:b/>
          <w:sz w:val="22"/>
          <w:szCs w:val="22"/>
          <w:lang w:val="en-GB"/>
        </w:rPr>
        <w:t>Initiating Party”</w:t>
      </w:r>
      <w:r w:rsidRPr="00FB28AD">
        <w:rPr>
          <w:sz w:val="22"/>
          <w:szCs w:val="22"/>
          <w:lang w:val="en-GB"/>
        </w:rPr>
        <w:t>) must give the other party (“</w:t>
      </w:r>
      <w:r w:rsidRPr="00FB28AD">
        <w:rPr>
          <w:b/>
          <w:sz w:val="22"/>
          <w:szCs w:val="22"/>
          <w:lang w:val="en-GB"/>
        </w:rPr>
        <w:t>Recipient Party”)</w:t>
      </w:r>
      <w:r w:rsidRPr="00FB28AD">
        <w:rPr>
          <w:sz w:val="22"/>
          <w:szCs w:val="22"/>
          <w:lang w:val="en-GB"/>
        </w:rPr>
        <w:t xml:space="preserve"> a notice setting out brief details of the dispute (“</w:t>
      </w:r>
      <w:r w:rsidRPr="00FB28AD">
        <w:rPr>
          <w:b/>
          <w:sz w:val="22"/>
          <w:szCs w:val="22"/>
          <w:lang w:val="en-GB"/>
        </w:rPr>
        <w:t>Dispute Notice</w:t>
      </w:r>
      <w:r w:rsidRPr="00FB28AD">
        <w:rPr>
          <w:sz w:val="22"/>
          <w:szCs w:val="22"/>
          <w:lang w:val="en-GB"/>
        </w:rPr>
        <w:t>”).  Within five business days of service of a Dispute Notice, the Recipient Party must give the Initiating Party a notice setting out brief details of the Recipient Party’s position on the Dispute (“</w:t>
      </w:r>
      <w:r w:rsidRPr="00FB28AD">
        <w:rPr>
          <w:b/>
          <w:sz w:val="22"/>
          <w:szCs w:val="22"/>
          <w:lang w:val="en-GB"/>
        </w:rPr>
        <w:t>Reply Notice</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Within</w:t>
      </w:r>
      <w:bookmarkStart w:id="948" w:name="_DV_M392"/>
      <w:bookmarkStart w:id="949" w:name="_DV_C126"/>
      <w:bookmarkEnd w:id="948"/>
      <w:r w:rsidRPr="00FB28AD">
        <w:rPr>
          <w:rStyle w:val="DeltaViewInsertion"/>
          <w:color w:val="auto"/>
          <w:sz w:val="22"/>
          <w:szCs w:val="22"/>
          <w:u w:val="none"/>
          <w:lang w:val="en-GB"/>
        </w:rPr>
        <w:t xml:space="preserve"> a maximum of</w:t>
      </w:r>
      <w:bookmarkEnd w:id="949"/>
      <w:r w:rsidRPr="00FB28AD">
        <w:rPr>
          <w:sz w:val="22"/>
          <w:szCs w:val="22"/>
          <w:lang w:val="en-GB"/>
        </w:rPr>
        <w:t xml:space="preserve"> ten business days of service of a Reply Notice, senior representatives from each party, with authority to settle the dispute, will meet and use reasonable endeavours acting in good faith to resolve the dispute by joint discussions.</w:t>
      </w:r>
    </w:p>
    <w:p w:rsidR="002A3062" w:rsidRPr="00FB28AD" w:rsidRDefault="002A3062">
      <w:pPr>
        <w:pStyle w:val="Txt2"/>
        <w:rPr>
          <w:sz w:val="22"/>
          <w:szCs w:val="22"/>
          <w:lang w:val="en-GB"/>
        </w:rPr>
      </w:pPr>
      <w:r w:rsidRPr="00FB28AD">
        <w:rPr>
          <w:sz w:val="22"/>
          <w:szCs w:val="22"/>
          <w:lang w:val="en-GB"/>
        </w:rPr>
        <w:t>If the dispute is not resolved within ten business days after the date of the Reply Notice, the dispute must, unless the parties agree otherwise, be submitted to mediation in accordance with the following:</w:t>
      </w:r>
    </w:p>
    <w:p w:rsidR="002A3062" w:rsidRPr="00FB28AD" w:rsidRDefault="002A3062">
      <w:pPr>
        <w:pStyle w:val="Txt3"/>
        <w:rPr>
          <w:sz w:val="22"/>
          <w:szCs w:val="22"/>
          <w:lang w:val="en-GB"/>
        </w:rPr>
      </w:pPr>
      <w:r w:rsidRPr="00FB28AD">
        <w:rPr>
          <w:sz w:val="22"/>
          <w:szCs w:val="22"/>
          <w:lang w:val="en-GB"/>
        </w:rPr>
        <w:t xml:space="preserve">The dispute will be referred to formal mediation in New South Wales to be mediated by a single mediator appointed by agreement of the parties or if they fail to agree within three </w:t>
      </w:r>
      <w:r w:rsidR="00B468D4" w:rsidRPr="00FB28AD">
        <w:rPr>
          <w:sz w:val="22"/>
          <w:szCs w:val="22"/>
          <w:lang w:val="en-GB"/>
        </w:rPr>
        <w:t>Business</w:t>
      </w:r>
      <w:r w:rsidRPr="00FB28AD">
        <w:rPr>
          <w:sz w:val="22"/>
          <w:szCs w:val="22"/>
          <w:lang w:val="en-GB"/>
        </w:rPr>
        <w:t xml:space="preserve"> Days, a mediator appointed by either:</w:t>
      </w:r>
    </w:p>
    <w:p w:rsidR="002A3062" w:rsidRPr="00FB28AD" w:rsidRDefault="002A3062">
      <w:pPr>
        <w:pStyle w:val="Txt4"/>
        <w:rPr>
          <w:sz w:val="22"/>
          <w:szCs w:val="22"/>
          <w:lang w:val="en-GB"/>
        </w:rPr>
      </w:pPr>
      <w:r w:rsidRPr="00FB28AD">
        <w:rPr>
          <w:sz w:val="22"/>
          <w:szCs w:val="22"/>
          <w:lang w:val="en-GB"/>
        </w:rPr>
        <w:t>the President of the New South Wales Chapter of the Institute of Arbitrators and Mediators of Australia (“</w:t>
      </w:r>
      <w:r w:rsidRPr="00FB28AD">
        <w:rPr>
          <w:b/>
          <w:sz w:val="22"/>
          <w:szCs w:val="22"/>
          <w:lang w:val="en-GB"/>
        </w:rPr>
        <w:t>IAMA</w:t>
      </w:r>
      <w:r w:rsidRPr="00FB28AD">
        <w:rPr>
          <w:sz w:val="22"/>
          <w:szCs w:val="22"/>
          <w:lang w:val="en-GB"/>
        </w:rPr>
        <w:t>”); or</w:t>
      </w:r>
    </w:p>
    <w:p w:rsidR="002A3062" w:rsidRPr="00FB28AD" w:rsidRDefault="00B468D4">
      <w:pPr>
        <w:pStyle w:val="Txt4"/>
        <w:rPr>
          <w:sz w:val="22"/>
          <w:szCs w:val="22"/>
          <w:lang w:val="en-GB"/>
        </w:rPr>
      </w:pPr>
      <w:r w:rsidRPr="00FB28AD">
        <w:rPr>
          <w:sz w:val="22"/>
          <w:szCs w:val="22"/>
          <w:lang w:val="en-GB"/>
        </w:rPr>
        <w:t>the</w:t>
      </w:r>
      <w:r>
        <w:rPr>
          <w:sz w:val="22"/>
          <w:szCs w:val="22"/>
          <w:lang w:val="en-GB"/>
        </w:rPr>
        <w:t xml:space="preserve"> </w:t>
      </w:r>
      <w:r w:rsidRPr="00FB28AD">
        <w:rPr>
          <w:sz w:val="22"/>
          <w:szCs w:val="22"/>
          <w:lang w:val="en-GB"/>
        </w:rPr>
        <w:t>CEO</w:t>
      </w:r>
      <w:r w:rsidR="002A3062" w:rsidRPr="00FB28AD">
        <w:rPr>
          <w:sz w:val="22"/>
          <w:szCs w:val="22"/>
          <w:lang w:val="en-GB"/>
        </w:rPr>
        <w:t xml:space="preserve"> of Grain Trade Australia (“</w:t>
      </w:r>
      <w:r w:rsidR="002A3062" w:rsidRPr="00FB28AD">
        <w:rPr>
          <w:b/>
          <w:sz w:val="22"/>
          <w:szCs w:val="22"/>
          <w:lang w:val="en-GB"/>
        </w:rPr>
        <w:t>GTA</w:t>
      </w:r>
      <w:r w:rsidR="002A3062" w:rsidRPr="00FB28AD">
        <w:rPr>
          <w:sz w:val="22"/>
          <w:szCs w:val="22"/>
          <w:lang w:val="en-GB"/>
        </w:rPr>
        <w:t>”).</w:t>
      </w:r>
    </w:p>
    <w:p w:rsidR="002A3062" w:rsidRPr="00FB28AD" w:rsidRDefault="002A3062">
      <w:pPr>
        <w:pStyle w:val="Dtxt2"/>
        <w:ind w:left="2160"/>
        <w:rPr>
          <w:sz w:val="22"/>
          <w:szCs w:val="22"/>
          <w:lang w:val="en-GB"/>
        </w:rPr>
      </w:pPr>
      <w:r w:rsidRPr="00FB28AD">
        <w:rPr>
          <w:sz w:val="22"/>
          <w:szCs w:val="22"/>
          <w:lang w:val="en-GB"/>
        </w:rPr>
        <w:t xml:space="preserve">If the parties fail to agree on an organisation to appoint a mediator under </w:t>
      </w:r>
      <w:r w:rsidRPr="00FB28AD">
        <w:rPr>
          <w:b/>
          <w:sz w:val="22"/>
          <w:szCs w:val="22"/>
          <w:lang w:val="en-GB"/>
        </w:rPr>
        <w:t>Clause 11.4(b)</w:t>
      </w:r>
      <w:r w:rsidRPr="00FB28AD">
        <w:rPr>
          <w:sz w:val="22"/>
          <w:szCs w:val="22"/>
          <w:lang w:val="en-GB"/>
        </w:rPr>
        <w:t xml:space="preserve"> within </w:t>
      </w:r>
      <w:bookmarkStart w:id="950" w:name="_DV_C127"/>
      <w:r w:rsidRPr="00FB28AD">
        <w:rPr>
          <w:rStyle w:val="DeltaViewDeletion"/>
          <w:sz w:val="22"/>
          <w:szCs w:val="22"/>
          <w:lang w:val="en-GB"/>
        </w:rPr>
        <w:t>[</w:t>
      </w:r>
      <w:bookmarkEnd w:id="950"/>
      <w:r w:rsidRPr="00FB28AD">
        <w:rPr>
          <w:sz w:val="22"/>
          <w:szCs w:val="22"/>
          <w:lang w:val="en-GB"/>
        </w:rPr>
        <w:t>three</w:t>
      </w:r>
      <w:bookmarkStart w:id="951" w:name="_DV_C128"/>
      <w:r w:rsidRPr="00FB28AD">
        <w:rPr>
          <w:rStyle w:val="DeltaViewDeletion"/>
          <w:sz w:val="22"/>
          <w:szCs w:val="22"/>
          <w:lang w:val="en-GB"/>
        </w:rPr>
        <w:t>]</w:t>
      </w:r>
      <w:bookmarkEnd w:id="951"/>
      <w:r w:rsidRPr="00FB28AD">
        <w:rPr>
          <w:sz w:val="22"/>
          <w:szCs w:val="22"/>
          <w:lang w:val="en-GB"/>
        </w:rPr>
        <w:t xml:space="preserve"> business days, a mediator will be appointed by the President of the New South Wales Chapter of IAMA.</w:t>
      </w:r>
    </w:p>
    <w:p w:rsidR="002A3062" w:rsidRPr="00FB28AD" w:rsidRDefault="002A3062">
      <w:pPr>
        <w:pStyle w:val="Txt3"/>
        <w:rPr>
          <w:sz w:val="22"/>
          <w:szCs w:val="22"/>
          <w:lang w:val="en-GB"/>
        </w:rPr>
      </w:pPr>
      <w:r w:rsidRPr="00FB28AD">
        <w:rPr>
          <w:sz w:val="22"/>
          <w:szCs w:val="22"/>
          <w:lang w:val="en-GB"/>
        </w:rPr>
        <w:t>Unless the parties agree otherwise, a mediation conducted by a mediator appointed by IAMA will be conducted under the IAMA Mediation Rules and a mediation conducted by a mediator appointed by GTA will be conducted under the GTA Trade and Dispute Resolution Rules (whether or not the mediator is a legal practitioner).</w:t>
      </w:r>
    </w:p>
    <w:p w:rsidR="002A3062" w:rsidRPr="00FB28AD" w:rsidRDefault="002A3062">
      <w:pPr>
        <w:pStyle w:val="Txt3"/>
        <w:rPr>
          <w:sz w:val="22"/>
          <w:szCs w:val="22"/>
          <w:lang w:val="en-GB"/>
        </w:rPr>
      </w:pPr>
      <w:r w:rsidRPr="00FB28AD">
        <w:rPr>
          <w:sz w:val="22"/>
          <w:szCs w:val="22"/>
          <w:lang w:val="en-GB"/>
        </w:rPr>
        <w:t>The parties may appoint a person, including a legally qualified person to represent it or assist it in the mediation.</w:t>
      </w:r>
    </w:p>
    <w:p w:rsidR="002A3062" w:rsidRPr="00FB28AD" w:rsidRDefault="002A3062">
      <w:pPr>
        <w:pStyle w:val="Txt3"/>
        <w:rPr>
          <w:sz w:val="22"/>
          <w:szCs w:val="22"/>
          <w:lang w:val="en-GB"/>
        </w:rPr>
      </w:pPr>
      <w:r w:rsidRPr="00FB28AD">
        <w:rPr>
          <w:sz w:val="22"/>
          <w:szCs w:val="22"/>
          <w:lang w:val="en-GB"/>
        </w:rPr>
        <w:t>Each party will bear their own costs relating to the preparation for and attendance at the mediation.</w:t>
      </w:r>
    </w:p>
    <w:p w:rsidR="002A3062" w:rsidRPr="00FB28AD" w:rsidRDefault="002A3062">
      <w:pPr>
        <w:pStyle w:val="Txt3"/>
        <w:rPr>
          <w:sz w:val="22"/>
          <w:szCs w:val="22"/>
          <w:lang w:val="en-GB"/>
        </w:rPr>
      </w:pPr>
      <w:r w:rsidRPr="00FB28AD">
        <w:rPr>
          <w:sz w:val="22"/>
          <w:szCs w:val="22"/>
          <w:lang w:val="en-GB"/>
        </w:rPr>
        <w:t>The costs of the mediator will be borne equally by the parties.</w:t>
      </w:r>
    </w:p>
    <w:p w:rsidR="002A3062" w:rsidRPr="00FB28AD" w:rsidRDefault="002A3062">
      <w:pPr>
        <w:pStyle w:val="Txt3"/>
        <w:rPr>
          <w:sz w:val="22"/>
          <w:szCs w:val="22"/>
          <w:lang w:val="en-GB"/>
        </w:rPr>
      </w:pPr>
      <w:r w:rsidRPr="00FB28AD">
        <w:rPr>
          <w:sz w:val="22"/>
          <w:szCs w:val="22"/>
          <w:lang w:val="en-GB"/>
        </w:rPr>
        <w:t xml:space="preserve">The mediation process will terminate within 20 business days of the appointment of the mediator, upon which either party will be entitled to commence court proceedings in relation to the dispute.  </w:t>
      </w:r>
    </w:p>
    <w:p w:rsidR="002A3062" w:rsidRPr="00FB28AD" w:rsidRDefault="002A3062">
      <w:pPr>
        <w:pStyle w:val="Txt2"/>
        <w:rPr>
          <w:sz w:val="22"/>
          <w:szCs w:val="22"/>
          <w:lang w:val="en-GB"/>
        </w:rPr>
      </w:pPr>
      <w:r w:rsidRPr="00FB28AD">
        <w:rPr>
          <w:sz w:val="22"/>
          <w:szCs w:val="22"/>
          <w:lang w:val="en-GB"/>
        </w:rPr>
        <w:t xml:space="preserve">A party must not start court proceedings in respect of the dispute unless it has complied with </w:t>
      </w:r>
      <w:r w:rsidRPr="00FB28AD">
        <w:rPr>
          <w:b/>
          <w:sz w:val="22"/>
          <w:szCs w:val="22"/>
          <w:lang w:val="en-GB"/>
        </w:rPr>
        <w:t>Clauses 11.3</w:t>
      </w:r>
      <w:r w:rsidRPr="00FB28AD">
        <w:rPr>
          <w:sz w:val="22"/>
          <w:szCs w:val="22"/>
          <w:lang w:val="en-GB"/>
        </w:rPr>
        <w:t xml:space="preserve"> to </w:t>
      </w:r>
      <w:r w:rsidRPr="00FB28AD">
        <w:rPr>
          <w:b/>
          <w:sz w:val="22"/>
          <w:szCs w:val="22"/>
          <w:lang w:val="en-GB"/>
        </w:rPr>
        <w:t>11.5</w:t>
      </w:r>
      <w:r w:rsidRPr="00FB28AD">
        <w:rPr>
          <w:sz w:val="22"/>
          <w:szCs w:val="22"/>
          <w:lang w:val="en-GB"/>
        </w:rPr>
        <w:t>.  Nothing in this clause prevents a party seeking urgent injunctive or similar interim relief from a court.</w:t>
      </w:r>
    </w:p>
    <w:p w:rsidR="002A3062" w:rsidRPr="00FB28AD" w:rsidRDefault="002A3062">
      <w:pPr>
        <w:pStyle w:val="Txt2"/>
        <w:rPr>
          <w:sz w:val="22"/>
          <w:szCs w:val="22"/>
          <w:lang w:val="en-GB"/>
        </w:rPr>
      </w:pPr>
      <w:r w:rsidRPr="00FB28AD">
        <w:rPr>
          <w:sz w:val="22"/>
          <w:szCs w:val="22"/>
          <w:lang w:val="en-GB"/>
        </w:rPr>
        <w:t>During any dispute resolution process, the pre-dispute status quo will continue. Accordingly:</w:t>
      </w:r>
    </w:p>
    <w:p w:rsidR="002A3062" w:rsidRPr="00FB28AD" w:rsidRDefault="002A3062">
      <w:pPr>
        <w:pStyle w:val="Txt3"/>
        <w:rPr>
          <w:sz w:val="22"/>
          <w:szCs w:val="22"/>
          <w:lang w:val="en-GB"/>
        </w:rPr>
      </w:pPr>
      <w:r w:rsidRPr="00FB28AD">
        <w:rPr>
          <w:sz w:val="22"/>
          <w:szCs w:val="22"/>
          <w:lang w:val="en-GB"/>
        </w:rPr>
        <w:t>each party will comply with its obligations, and may exercise its rights under this Agreement; and</w:t>
      </w:r>
    </w:p>
    <w:p w:rsidR="002A3062" w:rsidRPr="00FB28AD" w:rsidRDefault="002A3062">
      <w:pPr>
        <w:pStyle w:val="Txt3"/>
        <w:rPr>
          <w:sz w:val="22"/>
          <w:szCs w:val="22"/>
          <w:lang w:val="en-GB"/>
        </w:rPr>
      </w:pPr>
      <w:r w:rsidRPr="00FB28AD">
        <w:rPr>
          <w:sz w:val="22"/>
          <w:szCs w:val="22"/>
          <w:lang w:val="en-GB"/>
        </w:rPr>
        <w:t>the fact that a party ceases to do anything in dispute will not be taken to be an admission by that party that it had breached, or had been in breach of, this Agreement.</w:t>
      </w:r>
    </w:p>
    <w:p w:rsidR="002A3062" w:rsidRPr="00FB28AD" w:rsidRDefault="002A3062">
      <w:pPr>
        <w:pStyle w:val="Txt1"/>
        <w:rPr>
          <w:sz w:val="22"/>
          <w:szCs w:val="22"/>
          <w:lang w:val="en-GB"/>
        </w:rPr>
      </w:pPr>
      <w:r w:rsidRPr="00FB28AD">
        <w:rPr>
          <w:sz w:val="22"/>
          <w:szCs w:val="22"/>
          <w:lang w:val="en-GB"/>
        </w:rPr>
        <w:t>MISCELLANEOUS</w:t>
      </w:r>
    </w:p>
    <w:p w:rsidR="002A3062" w:rsidRPr="00FB28AD" w:rsidRDefault="002A3062">
      <w:pPr>
        <w:pStyle w:val="Dtxt"/>
        <w:keepNext/>
        <w:rPr>
          <w:sz w:val="22"/>
          <w:szCs w:val="22"/>
          <w:lang w:val="en-GB"/>
        </w:rPr>
      </w:pPr>
      <w:r w:rsidRPr="00FB28AD">
        <w:rPr>
          <w:b/>
          <w:sz w:val="22"/>
          <w:szCs w:val="22"/>
          <w:u w:val="single"/>
          <w:lang w:val="en-GB"/>
        </w:rPr>
        <w:t>Legal Operation</w:t>
      </w:r>
    </w:p>
    <w:p w:rsidR="002A3062" w:rsidRPr="00FB28AD" w:rsidRDefault="002A3062">
      <w:pPr>
        <w:pStyle w:val="Txt2"/>
        <w:rPr>
          <w:sz w:val="22"/>
          <w:szCs w:val="22"/>
          <w:lang w:val="en-GB"/>
        </w:rPr>
      </w:pPr>
      <w:bookmarkStart w:id="952" w:name="_DV_C130"/>
      <w:r w:rsidRPr="00FB28AD">
        <w:rPr>
          <w:rStyle w:val="DeltaViewInsertion"/>
          <w:color w:val="auto"/>
          <w:sz w:val="22"/>
          <w:szCs w:val="22"/>
          <w:u w:val="none"/>
          <w:lang w:val="en-GB"/>
        </w:rPr>
        <w:t>Neither party</w:t>
      </w:r>
      <w:bookmarkStart w:id="953" w:name="_DV_M412"/>
      <w:bookmarkEnd w:id="952"/>
      <w:bookmarkEnd w:id="953"/>
      <w:r w:rsidRPr="00FB28AD">
        <w:rPr>
          <w:sz w:val="22"/>
          <w:szCs w:val="22"/>
          <w:lang w:val="en-GB"/>
        </w:rPr>
        <w:t xml:space="preserve"> i</w:t>
      </w:r>
      <w:bookmarkStart w:id="954" w:name="_DV_M413"/>
      <w:bookmarkEnd w:id="954"/>
      <w:r w:rsidRPr="00FB28AD">
        <w:rPr>
          <w:sz w:val="22"/>
          <w:szCs w:val="22"/>
          <w:lang w:val="en-GB"/>
        </w:rPr>
        <w:t>s required to perform any obligation under this Agreement if, i</w:t>
      </w:r>
      <w:bookmarkStart w:id="955" w:name="_DV_C133"/>
      <w:r w:rsidRPr="00FB28AD">
        <w:rPr>
          <w:sz w:val="22"/>
          <w:szCs w:val="22"/>
          <w:lang w:val="en-GB"/>
        </w:rPr>
        <w:t xml:space="preserve">n </w:t>
      </w:r>
      <w:r w:rsidRPr="00FB28AD">
        <w:rPr>
          <w:rStyle w:val="DeltaViewInsertion"/>
          <w:color w:val="auto"/>
          <w:sz w:val="22"/>
          <w:szCs w:val="22"/>
          <w:u w:val="none"/>
          <w:lang w:val="en-GB"/>
        </w:rPr>
        <w:t>its reasonable</w:t>
      </w:r>
      <w:bookmarkStart w:id="956" w:name="_DV_M414"/>
      <w:bookmarkEnd w:id="955"/>
      <w:bookmarkEnd w:id="956"/>
      <w:r w:rsidRPr="00FB28AD">
        <w:rPr>
          <w:sz w:val="22"/>
          <w:szCs w:val="22"/>
          <w:lang w:val="en-GB"/>
        </w:rPr>
        <w:t xml:space="preserve"> opinion, it would contravene or might contravene any Commonwealth, State, Territory or Local Government statute, code or other law, including any condition of accreditation or access or under any laws, government or endorsed scheme or arrangement.</w:t>
      </w:r>
    </w:p>
    <w:p w:rsidR="002A3062" w:rsidRPr="00FB28AD" w:rsidRDefault="002A3062">
      <w:pPr>
        <w:pStyle w:val="Dtxt"/>
        <w:keepNext/>
        <w:rPr>
          <w:sz w:val="22"/>
          <w:szCs w:val="22"/>
          <w:lang w:val="en-GB"/>
        </w:rPr>
      </w:pPr>
      <w:r w:rsidRPr="00FB28AD">
        <w:rPr>
          <w:b/>
          <w:sz w:val="22"/>
          <w:szCs w:val="22"/>
          <w:u w:val="single"/>
          <w:lang w:val="en-GB"/>
        </w:rPr>
        <w:t>Notices</w:t>
      </w:r>
    </w:p>
    <w:p w:rsidR="002A3062" w:rsidRPr="00FB28AD" w:rsidRDefault="002A3062">
      <w:pPr>
        <w:pStyle w:val="Txt2"/>
        <w:rPr>
          <w:sz w:val="22"/>
          <w:szCs w:val="22"/>
          <w:lang w:val="en-GB"/>
        </w:rPr>
      </w:pPr>
      <w:bookmarkStart w:id="957" w:name="_Ref169674377"/>
      <w:r w:rsidRPr="00FB28AD">
        <w:rPr>
          <w:sz w:val="22"/>
          <w:szCs w:val="22"/>
          <w:lang w:val="en-GB"/>
        </w:rPr>
        <w:t>Any notice or other communication in connection with this Agreement (unless specifically permitted by e-mail):</w:t>
      </w:r>
      <w:bookmarkEnd w:id="957"/>
    </w:p>
    <w:p w:rsidR="002A3062" w:rsidRPr="00FB28AD" w:rsidRDefault="002A3062">
      <w:pPr>
        <w:pStyle w:val="Txt3"/>
        <w:rPr>
          <w:sz w:val="22"/>
          <w:szCs w:val="22"/>
          <w:lang w:val="en-GB"/>
        </w:rPr>
      </w:pPr>
      <w:r w:rsidRPr="00FB28AD">
        <w:rPr>
          <w:sz w:val="22"/>
          <w:szCs w:val="22"/>
          <w:lang w:val="en-GB"/>
        </w:rPr>
        <w:t>is effectively signed by or on behalf of a party if it is executed by that party, any of that party's officers or that party's solicitor or attorney;</w:t>
      </w:r>
    </w:p>
    <w:p w:rsidR="002A3062" w:rsidRPr="00FB28AD" w:rsidRDefault="002A3062">
      <w:pPr>
        <w:pStyle w:val="Txt3"/>
        <w:rPr>
          <w:sz w:val="22"/>
          <w:szCs w:val="22"/>
          <w:lang w:val="en-GB"/>
        </w:rPr>
      </w:pPr>
      <w:bookmarkStart w:id="958" w:name="_Ref238024248"/>
      <w:r w:rsidRPr="00FB28AD">
        <w:rPr>
          <w:sz w:val="22"/>
          <w:szCs w:val="22"/>
          <w:lang w:val="en-GB"/>
        </w:rPr>
        <w:t>may be served on a party by being:</w:t>
      </w:r>
      <w:bookmarkEnd w:id="958"/>
    </w:p>
    <w:p w:rsidR="002A3062" w:rsidRPr="00FB28AD" w:rsidRDefault="002A3062">
      <w:pPr>
        <w:pStyle w:val="Txt5"/>
        <w:rPr>
          <w:sz w:val="22"/>
          <w:szCs w:val="22"/>
          <w:lang w:val="en-GB"/>
        </w:rPr>
      </w:pPr>
      <w:r w:rsidRPr="00FB28AD">
        <w:rPr>
          <w:sz w:val="22"/>
          <w:szCs w:val="22"/>
          <w:lang w:val="en-GB"/>
        </w:rPr>
        <w:t>sent by post in a pre</w:t>
      </w:r>
      <w:r w:rsidRPr="00FB28AD">
        <w:rPr>
          <w:sz w:val="22"/>
          <w:szCs w:val="22"/>
          <w:lang w:val="en-GB"/>
        </w:rPr>
        <w:noBreakHyphen/>
        <w:t>paid envelope to;</w:t>
      </w:r>
    </w:p>
    <w:p w:rsidR="002A3062" w:rsidRPr="00FB28AD" w:rsidRDefault="002A3062">
      <w:pPr>
        <w:pStyle w:val="Txt5"/>
        <w:rPr>
          <w:sz w:val="22"/>
          <w:szCs w:val="22"/>
          <w:lang w:val="en-GB"/>
        </w:rPr>
      </w:pPr>
      <w:r w:rsidRPr="00FB28AD">
        <w:rPr>
          <w:sz w:val="22"/>
          <w:szCs w:val="22"/>
          <w:lang w:val="en-GB"/>
        </w:rPr>
        <w:t>sent by facsimile transmission to; or</w:t>
      </w:r>
    </w:p>
    <w:p w:rsidR="002A3062" w:rsidRPr="00FB28AD" w:rsidRDefault="002A3062">
      <w:pPr>
        <w:pStyle w:val="Txt5"/>
        <w:rPr>
          <w:sz w:val="22"/>
          <w:szCs w:val="22"/>
          <w:lang w:val="en-GB"/>
        </w:rPr>
      </w:pPr>
      <w:r w:rsidRPr="00FB28AD">
        <w:rPr>
          <w:sz w:val="22"/>
          <w:szCs w:val="22"/>
          <w:lang w:val="en-GB"/>
        </w:rPr>
        <w:t xml:space="preserve">personally delivered to or left at that party's registered office, address specified; </w:t>
      </w:r>
    </w:p>
    <w:p w:rsidR="002A3062" w:rsidRPr="00FB28AD" w:rsidRDefault="002A3062">
      <w:pPr>
        <w:pStyle w:val="Dtxt2"/>
        <w:rPr>
          <w:sz w:val="22"/>
          <w:szCs w:val="22"/>
          <w:lang w:val="en-GB"/>
        </w:rPr>
      </w:pPr>
      <w:r w:rsidRPr="00FB28AD">
        <w:rPr>
          <w:sz w:val="22"/>
          <w:szCs w:val="22"/>
          <w:lang w:val="en-GB"/>
        </w:rPr>
        <w:t xml:space="preserve">if the notice is served by GrainCorp on the Client, then the details for the purposes of </w:t>
      </w:r>
      <w:r w:rsidRPr="00FB28AD">
        <w:rPr>
          <w:b/>
          <w:sz w:val="22"/>
          <w:szCs w:val="22"/>
          <w:lang w:val="en-GB"/>
        </w:rPr>
        <w:t>Clause 12.2(b)</w:t>
      </w:r>
      <w:r w:rsidRPr="00FB28AD">
        <w:rPr>
          <w:sz w:val="22"/>
          <w:szCs w:val="22"/>
          <w:lang w:val="en-GB"/>
        </w:rPr>
        <w:t xml:space="preserve"> will be specified on page 1 of this Agreement. If the notice is served by the Client on GrainCorp then that notice for the purposes of </w:t>
      </w:r>
      <w:r w:rsidRPr="00FB28AD">
        <w:rPr>
          <w:b/>
          <w:sz w:val="22"/>
          <w:szCs w:val="22"/>
          <w:lang w:val="en-GB"/>
        </w:rPr>
        <w:t>Clause 12.2 (b)</w:t>
      </w:r>
      <w:r w:rsidRPr="00FB28AD">
        <w:rPr>
          <w:sz w:val="22"/>
          <w:szCs w:val="22"/>
          <w:lang w:val="en-GB"/>
        </w:rPr>
        <w:t xml:space="preserve"> will be served to the GrainCorp Company Secretary c/ the address for GrainCorp stated on page 1 of this Agreement.</w:t>
      </w:r>
    </w:p>
    <w:p w:rsidR="002A3062" w:rsidRPr="00FB28AD" w:rsidRDefault="002A3062">
      <w:pPr>
        <w:pStyle w:val="Txt2"/>
        <w:rPr>
          <w:sz w:val="22"/>
          <w:szCs w:val="22"/>
          <w:lang w:val="en-GB"/>
        </w:rPr>
      </w:pPr>
      <w:r w:rsidRPr="00FB28AD">
        <w:rPr>
          <w:sz w:val="22"/>
          <w:szCs w:val="22"/>
          <w:lang w:val="en-GB"/>
        </w:rPr>
        <w:t>Any notice or other communication in connection with this Agreement will:</w:t>
      </w:r>
    </w:p>
    <w:p w:rsidR="002A3062" w:rsidRPr="00FB28AD" w:rsidRDefault="002A3062">
      <w:pPr>
        <w:pStyle w:val="Txt3"/>
        <w:rPr>
          <w:sz w:val="22"/>
          <w:szCs w:val="22"/>
          <w:lang w:val="en-GB"/>
        </w:rPr>
      </w:pPr>
      <w:r w:rsidRPr="00FB28AD">
        <w:rPr>
          <w:sz w:val="22"/>
          <w:szCs w:val="22"/>
          <w:lang w:val="en-GB"/>
        </w:rPr>
        <w:t>if posted, be taken to be served two business days after the date of posting; and</w:t>
      </w:r>
    </w:p>
    <w:p w:rsidR="002A3062" w:rsidRPr="00FB28AD" w:rsidRDefault="002A3062">
      <w:pPr>
        <w:pStyle w:val="Txt3"/>
        <w:rPr>
          <w:sz w:val="22"/>
          <w:szCs w:val="22"/>
          <w:lang w:val="en-GB"/>
        </w:rPr>
      </w:pPr>
      <w:r w:rsidRPr="00FB28AD">
        <w:rPr>
          <w:sz w:val="22"/>
          <w:szCs w:val="22"/>
          <w:lang w:val="en-GB"/>
        </w:rPr>
        <w:t>if sent by facsimile transmission, be taken to be served on conclusion of successful transmission.</w:t>
      </w:r>
    </w:p>
    <w:p w:rsidR="002A3062" w:rsidRPr="00FB28AD" w:rsidRDefault="002A3062">
      <w:pPr>
        <w:pStyle w:val="Txt2"/>
        <w:rPr>
          <w:sz w:val="22"/>
          <w:szCs w:val="22"/>
          <w:lang w:val="en-GB"/>
        </w:rPr>
      </w:pPr>
      <w:r w:rsidRPr="00FB28AD">
        <w:rPr>
          <w:sz w:val="22"/>
          <w:szCs w:val="22"/>
          <w:lang w:val="en-GB"/>
        </w:rPr>
        <w:t xml:space="preserve">Service by any of the methods referred to in </w:t>
      </w:r>
      <w:r w:rsidRPr="00FB28AD">
        <w:rPr>
          <w:b/>
          <w:sz w:val="22"/>
          <w:szCs w:val="22"/>
          <w:lang w:val="en-GB"/>
        </w:rPr>
        <w:t>Clause 12.2</w:t>
      </w:r>
      <w:r w:rsidRPr="00FB28AD">
        <w:rPr>
          <w:sz w:val="22"/>
          <w:szCs w:val="22"/>
          <w:lang w:val="en-GB"/>
        </w:rPr>
        <w:t xml:space="preserve"> will be valid and effective even though a party does not receive the document or if the document is returned to a party through the post unclaimed.</w:t>
      </w:r>
    </w:p>
    <w:p w:rsidR="002A3062" w:rsidRPr="00FB28AD" w:rsidRDefault="002A3062">
      <w:pPr>
        <w:pStyle w:val="Dtxt"/>
        <w:keepNext/>
        <w:rPr>
          <w:sz w:val="22"/>
          <w:szCs w:val="22"/>
          <w:lang w:val="en-GB"/>
        </w:rPr>
      </w:pPr>
      <w:r w:rsidRPr="00FB28AD">
        <w:rPr>
          <w:b/>
          <w:sz w:val="22"/>
          <w:szCs w:val="22"/>
          <w:u w:val="single"/>
          <w:lang w:val="en-GB"/>
        </w:rPr>
        <w:t>Exercise of Rights</w:t>
      </w:r>
    </w:p>
    <w:p w:rsidR="002A3062" w:rsidRPr="00FB28AD" w:rsidRDefault="002A3062">
      <w:pPr>
        <w:pStyle w:val="Txt2"/>
        <w:rPr>
          <w:sz w:val="22"/>
          <w:szCs w:val="22"/>
          <w:lang w:val="en-GB"/>
        </w:rPr>
      </w:pPr>
      <w:r w:rsidRPr="00FB28AD">
        <w:rPr>
          <w:sz w:val="22"/>
          <w:szCs w:val="22"/>
          <w:lang w:val="en-GB"/>
        </w:rPr>
        <w:t>A party may exercise a right, power or remedy at its discretion, and separately or concurrently with another right, power or remedy. A single or partial exercise of a right, power or remedy by a party does not prevent a further exercise of that or an exercise of any other right, power or remedy. Failure by a party to exercise or delay in exercising a right, power or remedy does not prevent its exercise. A party is not liable for any loss caused by the exercise or attempted exercise of, failure to exercise, or delay in exercising the right, power or remedy.</w:t>
      </w:r>
    </w:p>
    <w:p w:rsidR="002A3062" w:rsidRPr="00FB28AD" w:rsidRDefault="002A3062">
      <w:pPr>
        <w:pStyle w:val="Dtxt"/>
        <w:keepNext/>
        <w:rPr>
          <w:sz w:val="22"/>
          <w:szCs w:val="22"/>
          <w:lang w:val="en-GB"/>
        </w:rPr>
      </w:pPr>
      <w:r w:rsidRPr="00FB28AD">
        <w:rPr>
          <w:b/>
          <w:sz w:val="22"/>
          <w:szCs w:val="22"/>
          <w:u w:val="single"/>
          <w:lang w:val="en-GB"/>
        </w:rPr>
        <w:t>Remedies Cumulative</w:t>
      </w:r>
    </w:p>
    <w:p w:rsidR="002A3062" w:rsidRPr="00FB28AD" w:rsidRDefault="002A3062">
      <w:pPr>
        <w:pStyle w:val="Txt2"/>
        <w:rPr>
          <w:sz w:val="22"/>
          <w:szCs w:val="22"/>
          <w:lang w:val="en-GB"/>
        </w:rPr>
      </w:pPr>
      <w:r w:rsidRPr="00FB28AD">
        <w:rPr>
          <w:sz w:val="22"/>
          <w:szCs w:val="22"/>
          <w:lang w:val="en-GB"/>
        </w:rPr>
        <w:t>The rights, powers and remedies provided in this Agreement are cumulative with and not exclusive of the rights, powers or remedies provided by law independently of this Agreement.</w:t>
      </w:r>
    </w:p>
    <w:p w:rsidR="002A3062" w:rsidRPr="00FB28AD" w:rsidRDefault="002A3062">
      <w:pPr>
        <w:pStyle w:val="Dtxt"/>
        <w:keepNext/>
        <w:rPr>
          <w:sz w:val="22"/>
          <w:szCs w:val="22"/>
          <w:lang w:val="en-GB"/>
        </w:rPr>
      </w:pPr>
      <w:r w:rsidRPr="00FB28AD">
        <w:rPr>
          <w:b/>
          <w:sz w:val="22"/>
          <w:szCs w:val="22"/>
          <w:u w:val="single"/>
          <w:lang w:val="en-GB"/>
        </w:rPr>
        <w:t>Governing Law</w:t>
      </w:r>
    </w:p>
    <w:p w:rsidR="002A3062" w:rsidRPr="00FB28AD" w:rsidRDefault="002A3062">
      <w:pPr>
        <w:pStyle w:val="Txt2"/>
        <w:rPr>
          <w:sz w:val="22"/>
          <w:szCs w:val="22"/>
          <w:lang w:val="en-GB"/>
        </w:rPr>
      </w:pPr>
      <w:r w:rsidRPr="00FB28AD">
        <w:rPr>
          <w:sz w:val="22"/>
          <w:szCs w:val="22"/>
          <w:lang w:val="en-GB"/>
        </w:rPr>
        <w:t>This Agreement is governed by and shall be construed in accordance with the laws for the time being in force in the State of New South Wales and the parties agreed to submit to the non</w:t>
      </w:r>
      <w:r w:rsidRPr="00FB28AD">
        <w:rPr>
          <w:sz w:val="22"/>
          <w:szCs w:val="22"/>
          <w:lang w:val="en-GB"/>
        </w:rPr>
        <w:noBreakHyphen/>
        <w:t>exclusive jurisdiction of the courts of that State.</w:t>
      </w:r>
    </w:p>
    <w:p w:rsidR="002A3062" w:rsidRPr="00FB28AD" w:rsidRDefault="002A3062">
      <w:pPr>
        <w:pStyle w:val="Dtxt"/>
        <w:keepNext/>
        <w:rPr>
          <w:sz w:val="22"/>
          <w:szCs w:val="22"/>
          <w:lang w:val="en-GB"/>
        </w:rPr>
      </w:pPr>
      <w:r w:rsidRPr="00FB28AD">
        <w:rPr>
          <w:b/>
          <w:sz w:val="22"/>
          <w:szCs w:val="22"/>
          <w:u w:val="single"/>
          <w:lang w:val="en-GB"/>
        </w:rPr>
        <w:t>Assignment &amp; Privacy</w:t>
      </w:r>
    </w:p>
    <w:p w:rsidR="002A3062" w:rsidRPr="00FB28AD" w:rsidRDefault="002A3062">
      <w:pPr>
        <w:pStyle w:val="Txt2"/>
        <w:keepNext/>
        <w:rPr>
          <w:sz w:val="22"/>
          <w:szCs w:val="22"/>
          <w:lang w:val="en-GB"/>
        </w:rPr>
      </w:pPr>
      <w:r w:rsidRPr="00FB28AD">
        <w:rPr>
          <w:sz w:val="22"/>
          <w:szCs w:val="22"/>
          <w:lang w:val="en-GB"/>
        </w:rPr>
        <w:t xml:space="preserve">This Agreement: </w:t>
      </w:r>
    </w:p>
    <w:p w:rsidR="002A3062" w:rsidRPr="00FB28AD" w:rsidRDefault="002A3062">
      <w:pPr>
        <w:pStyle w:val="Txt3"/>
        <w:rPr>
          <w:sz w:val="22"/>
          <w:szCs w:val="22"/>
          <w:lang w:val="en-GB"/>
        </w:rPr>
      </w:pPr>
      <w:r w:rsidRPr="00FB28AD">
        <w:rPr>
          <w:sz w:val="22"/>
          <w:szCs w:val="22"/>
          <w:lang w:val="en-GB"/>
        </w:rPr>
        <w:t>may be assigned by GrainCorp to any of its Related Bodies Corporate without the consent of the Client; and</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paragraph (a)</w:t>
      </w:r>
      <w:r w:rsidRPr="00FB28AD">
        <w:rPr>
          <w:sz w:val="22"/>
          <w:szCs w:val="22"/>
          <w:lang w:val="en-GB"/>
        </w:rPr>
        <w:t>, must not be assigned by either party to this Agreement to any third party without the written consent of the other party, which may not unreasonably be withheld.</w:t>
      </w:r>
    </w:p>
    <w:p w:rsidR="002A3062" w:rsidRPr="00FB28AD" w:rsidRDefault="002A3062">
      <w:pPr>
        <w:pStyle w:val="Txt2"/>
        <w:keepNext/>
        <w:rPr>
          <w:sz w:val="22"/>
          <w:szCs w:val="22"/>
          <w:lang w:val="en-GB"/>
        </w:rPr>
      </w:pPr>
      <w:bookmarkStart w:id="959" w:name="_DV_C135"/>
      <w:r w:rsidRPr="00FB28AD">
        <w:rPr>
          <w:rStyle w:val="DeltaViewInsertion"/>
          <w:color w:val="auto"/>
          <w:sz w:val="22"/>
          <w:szCs w:val="22"/>
          <w:u w:val="none"/>
          <w:lang w:val="en-GB"/>
        </w:rPr>
        <w:t>Both parties acknowledge</w:t>
      </w:r>
      <w:bookmarkStart w:id="960" w:name="_DV_M437"/>
      <w:bookmarkEnd w:id="959"/>
      <w:bookmarkEnd w:id="960"/>
      <w:r w:rsidRPr="00FB28AD">
        <w:rPr>
          <w:sz w:val="22"/>
          <w:szCs w:val="22"/>
          <w:lang w:val="en-GB"/>
        </w:rPr>
        <w:t xml:space="preserve"> the right of </w:t>
      </w:r>
      <w:bookmarkStart w:id="961" w:name="_DV_C137"/>
      <w:r w:rsidRPr="00FB28AD">
        <w:rPr>
          <w:rStyle w:val="DeltaViewInsertion"/>
          <w:color w:val="auto"/>
          <w:sz w:val="22"/>
          <w:szCs w:val="22"/>
          <w:u w:val="none"/>
          <w:lang w:val="en-GB"/>
        </w:rPr>
        <w:t>the other party</w:t>
      </w:r>
      <w:bookmarkStart w:id="962" w:name="_DV_M438"/>
      <w:bookmarkEnd w:id="961"/>
      <w:bookmarkEnd w:id="962"/>
      <w:r w:rsidRPr="00FB28AD">
        <w:rPr>
          <w:sz w:val="22"/>
          <w:szCs w:val="22"/>
          <w:lang w:val="en-GB"/>
        </w:rPr>
        <w:t xml:space="preserve"> to access information pursuant to this Agreement in line with the Privacy Act. </w:t>
      </w:r>
      <w:bookmarkStart w:id="963" w:name="_DV_C139"/>
      <w:r w:rsidRPr="00FB28AD">
        <w:rPr>
          <w:rStyle w:val="DeltaViewInsertion"/>
          <w:color w:val="auto"/>
          <w:sz w:val="22"/>
          <w:szCs w:val="22"/>
          <w:u w:val="none"/>
          <w:lang w:val="en-GB"/>
        </w:rPr>
        <w:t>Both parties agree</w:t>
      </w:r>
      <w:bookmarkStart w:id="964" w:name="_DV_M439"/>
      <w:bookmarkEnd w:id="963"/>
      <w:bookmarkEnd w:id="964"/>
      <w:r w:rsidRPr="00FB28AD">
        <w:rPr>
          <w:sz w:val="22"/>
          <w:szCs w:val="22"/>
          <w:lang w:val="en-GB"/>
        </w:rPr>
        <w:t xml:space="preserve"> that any information related to the performance of this Agreement may be collected, held and used by </w:t>
      </w:r>
      <w:bookmarkStart w:id="965" w:name="_DV_C141"/>
      <w:r w:rsidRPr="00FB28AD">
        <w:rPr>
          <w:rStyle w:val="DeltaViewInsertion"/>
          <w:color w:val="auto"/>
          <w:sz w:val="22"/>
          <w:szCs w:val="22"/>
          <w:u w:val="none"/>
          <w:lang w:val="en-GB"/>
        </w:rPr>
        <w:t>the other party</w:t>
      </w:r>
      <w:bookmarkStart w:id="966" w:name="_DV_M440"/>
      <w:bookmarkEnd w:id="965"/>
      <w:bookmarkEnd w:id="966"/>
      <w:r w:rsidRPr="00FB28AD">
        <w:rPr>
          <w:sz w:val="22"/>
          <w:szCs w:val="22"/>
          <w:lang w:val="en-GB"/>
        </w:rPr>
        <w:t xml:space="preserve"> as follows:</w:t>
      </w:r>
    </w:p>
    <w:p w:rsidR="002A3062" w:rsidRPr="00FB28AD" w:rsidRDefault="002A3062">
      <w:pPr>
        <w:pStyle w:val="Txt3"/>
        <w:rPr>
          <w:sz w:val="22"/>
          <w:szCs w:val="22"/>
          <w:lang w:val="en-GB"/>
        </w:rPr>
      </w:pPr>
      <w:r w:rsidRPr="00FB28AD">
        <w:rPr>
          <w:sz w:val="22"/>
          <w:szCs w:val="22"/>
          <w:lang w:val="en-GB"/>
        </w:rPr>
        <w:t xml:space="preserve">for any purpose required or permitted by any Governmental Department or regulator, or as required by any law; </w:t>
      </w:r>
    </w:p>
    <w:p w:rsidR="002A3062" w:rsidRPr="00FB28AD" w:rsidRDefault="002A3062">
      <w:pPr>
        <w:pStyle w:val="Txt3"/>
        <w:rPr>
          <w:sz w:val="22"/>
          <w:szCs w:val="22"/>
          <w:lang w:val="en-GB"/>
        </w:rPr>
      </w:pPr>
      <w:r w:rsidRPr="00FB28AD">
        <w:rPr>
          <w:sz w:val="22"/>
          <w:szCs w:val="22"/>
          <w:lang w:val="en-GB"/>
        </w:rPr>
        <w:t xml:space="preserve">in order to maintain stock records and administer grower payments; </w:t>
      </w:r>
    </w:p>
    <w:p w:rsidR="002A3062" w:rsidRPr="00FB28AD" w:rsidRDefault="002A3062">
      <w:pPr>
        <w:pStyle w:val="Txt3"/>
        <w:rPr>
          <w:sz w:val="22"/>
          <w:szCs w:val="22"/>
          <w:lang w:val="en-GB"/>
        </w:rPr>
      </w:pPr>
      <w:r w:rsidRPr="00FB28AD">
        <w:rPr>
          <w:sz w:val="22"/>
          <w:szCs w:val="22"/>
          <w:lang w:val="en-GB"/>
        </w:rPr>
        <w:t xml:space="preserve">used by GrainCorp for purposes connected with the provision of products or services by GrainCorp which the Client has agreed to obtain from GrainCorp; </w:t>
      </w:r>
    </w:p>
    <w:p w:rsidR="002A3062" w:rsidRPr="00FB28AD" w:rsidRDefault="002A3062">
      <w:pPr>
        <w:pStyle w:val="Txt3"/>
        <w:rPr>
          <w:sz w:val="22"/>
          <w:szCs w:val="22"/>
          <w:lang w:val="en-GB"/>
        </w:rPr>
      </w:pPr>
      <w:r w:rsidRPr="00FB28AD">
        <w:rPr>
          <w:sz w:val="22"/>
          <w:szCs w:val="22"/>
          <w:lang w:val="en-GB"/>
        </w:rPr>
        <w:t>used by GrainCorp and disclosed to GrainCorp’s Related Bodies Corporate to market other products and services to the Client</w:t>
      </w:r>
      <w:bookmarkStart w:id="967" w:name="_DV_C143"/>
      <w:r w:rsidRPr="00FB28AD">
        <w:rPr>
          <w:rStyle w:val="DeltaViewInsertion"/>
          <w:color w:val="auto"/>
          <w:sz w:val="22"/>
          <w:szCs w:val="22"/>
          <w:u w:val="none"/>
          <w:lang w:val="en-GB"/>
        </w:rPr>
        <w:t xml:space="preserve"> (excluding GrainCorp Trading)</w:t>
      </w:r>
      <w:bookmarkStart w:id="968" w:name="_DV_M446"/>
      <w:bookmarkEnd w:id="967"/>
      <w:bookmarkEnd w:id="968"/>
      <w:r w:rsidRPr="00FB28AD">
        <w:rPr>
          <w:sz w:val="22"/>
          <w:szCs w:val="22"/>
          <w:lang w:val="en-GB"/>
        </w:rPr>
        <w:t xml:space="preserve">; and </w:t>
      </w:r>
    </w:p>
    <w:p w:rsidR="002A3062" w:rsidRPr="00FB28AD" w:rsidRDefault="002A3062">
      <w:pPr>
        <w:pStyle w:val="Txt3"/>
        <w:rPr>
          <w:sz w:val="22"/>
          <w:szCs w:val="22"/>
          <w:lang w:val="en-GB"/>
        </w:rPr>
      </w:pPr>
      <w:r w:rsidRPr="00FB28AD">
        <w:rPr>
          <w:sz w:val="22"/>
          <w:szCs w:val="22"/>
          <w:lang w:val="en-GB"/>
        </w:rPr>
        <w:t xml:space="preserve">disclosed by </w:t>
      </w:r>
      <w:r w:rsidRPr="00FB28AD">
        <w:rPr>
          <w:rStyle w:val="DeltaViewInsertion"/>
          <w:color w:val="auto"/>
          <w:sz w:val="22"/>
          <w:szCs w:val="22"/>
          <w:u w:val="none"/>
          <w:lang w:val="en-GB"/>
        </w:rPr>
        <w:t>either party</w:t>
      </w:r>
      <w:r w:rsidRPr="00FB28AD">
        <w:rPr>
          <w:sz w:val="22"/>
          <w:szCs w:val="22"/>
          <w:lang w:val="en-GB"/>
        </w:rPr>
        <w:t xml:space="preserve"> to any party for the purpose of enforcing any rights that party may have in connection with the stated Wheat or commodity or variety.</w:t>
      </w:r>
    </w:p>
    <w:p w:rsidR="002A3062" w:rsidRPr="00FB28AD" w:rsidRDefault="002A3062">
      <w:pPr>
        <w:pStyle w:val="Dtxt"/>
        <w:keepNext/>
        <w:rPr>
          <w:sz w:val="22"/>
          <w:szCs w:val="22"/>
          <w:lang w:val="en-GB"/>
        </w:rPr>
      </w:pPr>
      <w:r w:rsidRPr="00FB28AD">
        <w:rPr>
          <w:b/>
          <w:sz w:val="22"/>
          <w:szCs w:val="22"/>
          <w:u w:val="single"/>
          <w:lang w:val="en-GB"/>
        </w:rPr>
        <w:t>Site Access</w:t>
      </w:r>
    </w:p>
    <w:p w:rsidR="002A3062" w:rsidRPr="00FB28AD" w:rsidRDefault="002A3062">
      <w:pPr>
        <w:pStyle w:val="Txt2"/>
        <w:rPr>
          <w:sz w:val="22"/>
          <w:szCs w:val="22"/>
          <w:lang w:val="en-GB"/>
        </w:rPr>
      </w:pPr>
      <w:r w:rsidRPr="00FB28AD">
        <w:rPr>
          <w:sz w:val="22"/>
          <w:szCs w:val="22"/>
          <w:lang w:val="en-GB"/>
        </w:rPr>
        <w:t>GrainCorp regards the health and safety of all persons, and protection of property and the environment at or about all GrainCorp Storages as paramount.  In order to protect people, property and the environment, the Client must, and must also ensure that the Client’s employees, agents, contractors and invitees comply with all procedures, policies and instructions of GrainCorp representatives prior to entering, while visiting and while leaving any GrainCorp facility or site.  The Client must also provide prior advance written notice to GrainCorp if they are to attend any GrainCorp facility, stating the date they wish to attend, the identity of the Client’s representative and the purpose of the visit.</w:t>
      </w:r>
    </w:p>
    <w:p w:rsidR="002A3062" w:rsidRPr="00FB28AD" w:rsidRDefault="002A3062">
      <w:pPr>
        <w:pStyle w:val="Dtxt2"/>
        <w:rPr>
          <w:sz w:val="22"/>
          <w:szCs w:val="22"/>
          <w:lang w:val="en-GB"/>
        </w:rPr>
      </w:pPr>
      <w:r w:rsidRPr="00FB28AD">
        <w:rPr>
          <w:sz w:val="22"/>
          <w:szCs w:val="22"/>
          <w:lang w:val="en-GB"/>
        </w:rPr>
        <w:t>GrainCorp may, in its absolute discretion, refuse or reject a visitation request or propose alternative times and/or places for the visit and the Client shall not attend at any GrainCorp site without receiving the prior consent of GrainCorp for each visit and shall not enter or stay on any GrainCorp site without appropriate GrainCorp supervision.</w:t>
      </w:r>
    </w:p>
    <w:p w:rsidR="002A3062" w:rsidRPr="00FB28AD" w:rsidRDefault="002A3062">
      <w:pPr>
        <w:pStyle w:val="Dtxt2"/>
        <w:rPr>
          <w:sz w:val="22"/>
          <w:szCs w:val="22"/>
          <w:lang w:val="en-GB"/>
        </w:rPr>
      </w:pPr>
      <w:r w:rsidRPr="00FB28AD">
        <w:rPr>
          <w:sz w:val="22"/>
          <w:szCs w:val="22"/>
          <w:lang w:val="en-GB"/>
        </w:rPr>
        <w:t>The Client is responsible for ensuring that it and the Client’s employees, agents, contractors and invitees comply with this clause, any laws and regulations, and all GrainCorp’s Port Terminal and access/ egress requirements and they that do not cause and risk of harm, damage, injury, hazard, or cause any contamination of any Wheat, on or about any GrainCorp Port Terminal.</w:t>
      </w:r>
    </w:p>
    <w:p w:rsidR="002A3062" w:rsidRPr="00FB28AD" w:rsidRDefault="002A3062">
      <w:pPr>
        <w:pStyle w:val="Dtxt"/>
        <w:keepNext/>
        <w:rPr>
          <w:sz w:val="22"/>
          <w:szCs w:val="22"/>
          <w:lang w:val="en-GB"/>
        </w:rPr>
      </w:pPr>
      <w:r w:rsidRPr="00FB28AD">
        <w:rPr>
          <w:b/>
          <w:sz w:val="22"/>
          <w:szCs w:val="22"/>
          <w:u w:val="single"/>
          <w:lang w:val="en-GB"/>
        </w:rPr>
        <w:t>Confidentiality &amp; Endorsement</w:t>
      </w:r>
    </w:p>
    <w:p w:rsidR="002A3062" w:rsidRPr="00FB28AD" w:rsidRDefault="002A3062">
      <w:pPr>
        <w:pStyle w:val="Txt2"/>
        <w:rPr>
          <w:sz w:val="22"/>
          <w:szCs w:val="22"/>
          <w:lang w:val="en-GB"/>
        </w:rPr>
      </w:pPr>
      <w:r w:rsidRPr="00FB28AD">
        <w:rPr>
          <w:sz w:val="22"/>
          <w:szCs w:val="22"/>
          <w:lang w:val="en-GB"/>
        </w:rPr>
        <w:t xml:space="preserve">The parties agree not to disclose the contents of this Agreement to any other party except for the purposes of professional or financial advice or as required by law.  Further the Client shall not unless it has received GrainCorp’s express prior written approval, make any statements or authorise or publish any material in relation to any GrainCorp personnel, site, facility or any matter connected to the Services or this Agreement, and in no circumstance will the Client make any statements or authorise or publish any material which may be construed as having been approved by or endorsed by GrainCorp.  </w:t>
      </w:r>
    </w:p>
    <w:p w:rsidR="002A3062" w:rsidRPr="00FB28AD" w:rsidRDefault="002A3062">
      <w:pPr>
        <w:pStyle w:val="Dtxt"/>
        <w:keepNext/>
        <w:rPr>
          <w:sz w:val="22"/>
          <w:szCs w:val="22"/>
          <w:lang w:val="en-GB"/>
        </w:rPr>
      </w:pPr>
      <w:r w:rsidRPr="00FB28AD">
        <w:rPr>
          <w:b/>
          <w:sz w:val="22"/>
          <w:szCs w:val="22"/>
          <w:u w:val="single"/>
          <w:lang w:val="en-GB"/>
        </w:rPr>
        <w:t>Legal advice and costs</w:t>
      </w:r>
    </w:p>
    <w:p w:rsidR="002A3062" w:rsidRPr="00FB28AD" w:rsidRDefault="002A3062">
      <w:pPr>
        <w:pStyle w:val="Txt2"/>
        <w:rPr>
          <w:sz w:val="22"/>
          <w:szCs w:val="22"/>
          <w:lang w:val="en-GB"/>
        </w:rPr>
      </w:pPr>
      <w:r w:rsidRPr="00FB28AD">
        <w:rPr>
          <w:sz w:val="22"/>
          <w:szCs w:val="22"/>
          <w:lang w:val="en-GB"/>
        </w:rPr>
        <w:t xml:space="preserve">Each party agrees that it has had an opportunity to obtain its own legal advice.  Each party must pay its own legal and other costs and expenses of negotiating, preparing, executing and performing its obligations under this Agreement. </w:t>
      </w:r>
    </w:p>
    <w:p w:rsidR="002A3062" w:rsidRPr="00FB28AD" w:rsidRDefault="002A3062">
      <w:pPr>
        <w:pStyle w:val="Dtxt"/>
        <w:keepNext/>
        <w:rPr>
          <w:sz w:val="22"/>
          <w:szCs w:val="22"/>
          <w:lang w:val="en-GB"/>
        </w:rPr>
      </w:pPr>
      <w:r w:rsidRPr="00FB28AD">
        <w:rPr>
          <w:b/>
          <w:sz w:val="22"/>
          <w:szCs w:val="22"/>
          <w:u w:val="single"/>
          <w:lang w:val="en-GB"/>
        </w:rPr>
        <w:t>Amendment</w:t>
      </w:r>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 xml:space="preserve">Clauses 12.14 </w:t>
      </w:r>
      <w:r w:rsidRPr="00FB28AD">
        <w:rPr>
          <w:sz w:val="22"/>
          <w:szCs w:val="22"/>
          <w:lang w:val="en-GB"/>
        </w:rPr>
        <w:t>to</w:t>
      </w:r>
      <w:r w:rsidRPr="00FB28AD">
        <w:rPr>
          <w:b/>
          <w:sz w:val="22"/>
          <w:szCs w:val="22"/>
          <w:lang w:val="en-GB"/>
        </w:rPr>
        <w:t xml:space="preserve"> 12.17 </w:t>
      </w:r>
      <w:r w:rsidRPr="00FB28AD">
        <w:rPr>
          <w:sz w:val="22"/>
          <w:szCs w:val="22"/>
          <w:lang w:val="en-GB"/>
        </w:rPr>
        <w:t>and</w:t>
      </w:r>
      <w:r w:rsidRPr="00FB28AD">
        <w:rPr>
          <w:b/>
          <w:sz w:val="22"/>
          <w:szCs w:val="22"/>
          <w:lang w:val="en-GB"/>
        </w:rPr>
        <w:t xml:space="preserve"> 13.3 </w:t>
      </w:r>
      <w:r w:rsidRPr="00FB28AD">
        <w:rPr>
          <w:sz w:val="22"/>
          <w:szCs w:val="22"/>
          <w:lang w:val="en-GB"/>
        </w:rPr>
        <w:t xml:space="preserve">to </w:t>
      </w:r>
      <w:r w:rsidRPr="00FB28AD">
        <w:rPr>
          <w:b/>
          <w:sz w:val="22"/>
          <w:szCs w:val="22"/>
          <w:lang w:val="en-GB"/>
        </w:rPr>
        <w:t>13.5</w:t>
      </w:r>
      <w:r w:rsidRPr="00FB28AD">
        <w:rPr>
          <w:sz w:val="22"/>
          <w:szCs w:val="22"/>
          <w:lang w:val="en-GB"/>
        </w:rPr>
        <w:t>, this document may only be varied or replaced by a document executed by the parties.</w:t>
      </w:r>
      <w:bookmarkStart w:id="969" w:name="_Toc129403832"/>
      <w:bookmarkStart w:id="970" w:name="_Toc138066947"/>
      <w:bookmarkStart w:id="971" w:name="_Toc170030042"/>
    </w:p>
    <w:p w:rsidR="002A3062" w:rsidRPr="00FB28AD" w:rsidRDefault="002A3062">
      <w:pPr>
        <w:pStyle w:val="Txt2"/>
        <w:rPr>
          <w:sz w:val="22"/>
          <w:szCs w:val="22"/>
          <w:lang w:val="en-GB"/>
        </w:rPr>
      </w:pPr>
      <w:r w:rsidRPr="00FB28AD">
        <w:rPr>
          <w:sz w:val="22"/>
          <w:szCs w:val="22"/>
          <w:lang w:val="en-GB"/>
        </w:rPr>
        <w:t xml:space="preserve">By no later than 31 August of each year occurring after the date of this Agreement, GrainCorp must notify the Client of the new </w:t>
      </w:r>
      <w:r w:rsidRPr="00FB28AD">
        <w:rPr>
          <w:rFonts w:cs="Calibri"/>
          <w:sz w:val="22"/>
          <w:szCs w:val="22"/>
          <w:lang w:val="en-GB"/>
        </w:rPr>
        <w:t xml:space="preserve">Annexure A, the Wheat Port Terminal Services and Fees Schedule, to apply for the next season commencing 1 October of that year.  </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Clause 12.16</w:t>
      </w:r>
      <w:r w:rsidRPr="00FB28AD">
        <w:rPr>
          <w:sz w:val="22"/>
          <w:szCs w:val="22"/>
          <w:lang w:val="en-GB"/>
        </w:rPr>
        <w:t xml:space="preserve">, the new Annexure A will form part of the Agreement and shall apply from 1 October of that year.  </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Clause 12.15</w:t>
      </w:r>
      <w:r w:rsidRPr="00FB28AD">
        <w:rPr>
          <w:sz w:val="22"/>
          <w:szCs w:val="22"/>
          <w:lang w:val="en-GB"/>
        </w:rPr>
        <w:t>, the new Annexure A must apply for a period not ending before 30 September of the next year.</w:t>
      </w:r>
    </w:p>
    <w:p w:rsidR="002A3062" w:rsidRPr="00FB28AD" w:rsidRDefault="002A3062">
      <w:pPr>
        <w:pStyle w:val="Txt2"/>
        <w:rPr>
          <w:sz w:val="22"/>
          <w:szCs w:val="22"/>
          <w:lang w:val="en-GB"/>
        </w:rPr>
      </w:pPr>
      <w:r w:rsidRPr="00FB28AD">
        <w:rPr>
          <w:sz w:val="22"/>
          <w:szCs w:val="22"/>
          <w:lang w:val="en-GB"/>
        </w:rPr>
        <w:t xml:space="preserve">GrainCorp may unilaterally vary Annexure A, the Wheat Port Terminal Services and Fees Schedule, at any time by providing at least 30 days prior written notice to the Client if there is a Change in Regulations after the date of this Agreement which results in a direct or indirect increase in GrainCorp’s costs in providing the Port Terminal Services under this Agreement.  GrainCorp will be entitled to increase the fees payable by the Client for Port Terminal Services provided under this Agreement to recover the full amount of the increased direct or indirect costs </w:t>
      </w:r>
      <w:r w:rsidR="00B468D4" w:rsidRPr="00FB28AD">
        <w:rPr>
          <w:sz w:val="22"/>
          <w:szCs w:val="22"/>
          <w:lang w:val="en-GB"/>
        </w:rPr>
        <w:t>referable</w:t>
      </w:r>
      <w:r w:rsidRPr="00FB28AD">
        <w:rPr>
          <w:sz w:val="22"/>
          <w:szCs w:val="22"/>
          <w:lang w:val="en-GB"/>
        </w:rPr>
        <w:t xml:space="preserve"> to the provision of the Port Terminal Services to the Client at the relevant Port Terminal.  Subject to </w:t>
      </w:r>
      <w:r w:rsidRPr="00FB28AD">
        <w:rPr>
          <w:b/>
          <w:sz w:val="22"/>
          <w:szCs w:val="22"/>
          <w:lang w:val="en-GB"/>
        </w:rPr>
        <w:t>Clause 12.16</w:t>
      </w:r>
      <w:r w:rsidRPr="00FB28AD">
        <w:rPr>
          <w:sz w:val="22"/>
          <w:szCs w:val="22"/>
          <w:lang w:val="en-GB"/>
        </w:rPr>
        <w:t>, the revised Annexure A will form part of the Agreement and shall apply from the later of 30 days from the date of the notice or such later date as specified in the notice.</w:t>
      </w:r>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Clause</w:t>
      </w:r>
      <w:r w:rsidR="00540FF9">
        <w:rPr>
          <w:b/>
          <w:sz w:val="22"/>
          <w:szCs w:val="22"/>
          <w:lang w:val="en-GB"/>
        </w:rPr>
        <w:t xml:space="preserve"> 12.17</w:t>
      </w:r>
      <w:r w:rsidRPr="00FB28AD">
        <w:rPr>
          <w:b/>
          <w:sz w:val="22"/>
          <w:szCs w:val="22"/>
          <w:lang w:val="en-GB"/>
        </w:rPr>
        <w:t>,</w:t>
      </w:r>
      <w:r w:rsidRPr="00FB28AD">
        <w:rPr>
          <w:sz w:val="22"/>
          <w:szCs w:val="22"/>
          <w:lang w:val="en-GB"/>
        </w:rPr>
        <w:t xml:space="preserve"> GrainCorp acknowledges the Client’s rights to negotiate (including to raise a dispute in respect of) and GrainCorp’s obligation to negotiate any changes to fees under </w:t>
      </w:r>
      <w:r w:rsidRPr="00FB28AD">
        <w:rPr>
          <w:b/>
          <w:sz w:val="22"/>
          <w:szCs w:val="22"/>
          <w:lang w:val="en-GB"/>
        </w:rPr>
        <w:t>Clauses 12.14</w:t>
      </w:r>
      <w:r w:rsidRPr="00FB28AD">
        <w:rPr>
          <w:sz w:val="22"/>
          <w:szCs w:val="22"/>
          <w:lang w:val="en-GB"/>
        </w:rPr>
        <w:t xml:space="preserve"> and </w:t>
      </w:r>
      <w:r w:rsidRPr="00FB28AD">
        <w:rPr>
          <w:b/>
          <w:sz w:val="22"/>
          <w:szCs w:val="22"/>
          <w:lang w:val="en-GB"/>
        </w:rPr>
        <w:t>12.15</w:t>
      </w:r>
      <w:r w:rsidRPr="00FB28AD">
        <w:rPr>
          <w:sz w:val="22"/>
          <w:szCs w:val="22"/>
          <w:lang w:val="en-GB"/>
        </w:rPr>
        <w:t xml:space="preserve"> in accordance with the Access Undertaking.</w:t>
      </w:r>
    </w:p>
    <w:p w:rsidR="002A3062" w:rsidRPr="00FB28AD" w:rsidRDefault="002A3062">
      <w:pPr>
        <w:pStyle w:val="Txt2"/>
        <w:rPr>
          <w:sz w:val="22"/>
          <w:szCs w:val="22"/>
          <w:lang w:val="en-GB"/>
        </w:rPr>
      </w:pPr>
      <w:bookmarkStart w:id="972" w:name="_Ref283731457"/>
      <w:bookmarkStart w:id="973" w:name="_Ref283731060"/>
      <w:r w:rsidRPr="00FB28AD">
        <w:rPr>
          <w:sz w:val="22"/>
          <w:szCs w:val="22"/>
          <w:lang w:val="en-GB"/>
        </w:rPr>
        <w:t xml:space="preserve">The Client agrees that GrainCorp may vary the Fees to reflect changes in the Consumer Price Index in accordance with the formula contained in Annexure A.  The Client’s right to negotiate, and GrainCorp’s obligation to negotiate, under the Access Undertaking does not apply to a variation under this </w:t>
      </w:r>
      <w:r w:rsidRPr="00FB28AD">
        <w:rPr>
          <w:b/>
          <w:sz w:val="22"/>
          <w:szCs w:val="22"/>
          <w:lang w:val="en-GB"/>
        </w:rPr>
        <w:t>Clause</w:t>
      </w:r>
      <w:bookmarkEnd w:id="972"/>
      <w:r w:rsidR="00540FF9">
        <w:rPr>
          <w:b/>
          <w:sz w:val="22"/>
          <w:szCs w:val="22"/>
          <w:lang w:val="en-GB"/>
        </w:rPr>
        <w:t xml:space="preserve"> 12.17</w:t>
      </w:r>
      <w:r w:rsidRPr="00FB28AD">
        <w:rPr>
          <w:b/>
          <w:sz w:val="22"/>
          <w:szCs w:val="22"/>
          <w:lang w:val="en-GB"/>
        </w:rPr>
        <w:t> </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GrainCorp may unilaterally vary Annexure B, the Port Terminal Services Protocols, by providing at least 30 days prior written notice to the Client where permitted to do so under Clause 9.2 of the Access Undertaking. Following this notice period, the revised Annexure B will form part of the Agreement and shall apply from the date of such notice.</w:t>
      </w:r>
      <w:bookmarkEnd w:id="973"/>
    </w:p>
    <w:p w:rsidR="002A3062" w:rsidRPr="00FB28AD" w:rsidRDefault="002A3062">
      <w:pPr>
        <w:pStyle w:val="Dtxt"/>
        <w:keepNext/>
        <w:rPr>
          <w:sz w:val="22"/>
          <w:szCs w:val="22"/>
          <w:lang w:val="en-GB"/>
        </w:rPr>
      </w:pPr>
      <w:bookmarkStart w:id="974" w:name="_Toc129403838"/>
      <w:bookmarkStart w:id="975" w:name="_Toc138066953"/>
      <w:bookmarkStart w:id="976" w:name="_Toc170030048"/>
      <w:r w:rsidRPr="00FB28AD">
        <w:rPr>
          <w:b/>
          <w:sz w:val="22"/>
          <w:szCs w:val="22"/>
          <w:u w:val="single"/>
          <w:lang w:val="en-GB"/>
        </w:rPr>
        <w:t xml:space="preserve">Counterparts </w:t>
      </w:r>
    </w:p>
    <w:bookmarkEnd w:id="969"/>
    <w:bookmarkEnd w:id="970"/>
    <w:bookmarkEnd w:id="971"/>
    <w:bookmarkEnd w:id="974"/>
    <w:bookmarkEnd w:id="975"/>
    <w:bookmarkEnd w:id="976"/>
    <w:p w:rsidR="002A3062" w:rsidRPr="00FB28AD" w:rsidRDefault="002A3062">
      <w:pPr>
        <w:pStyle w:val="Txt2"/>
        <w:rPr>
          <w:sz w:val="22"/>
          <w:szCs w:val="22"/>
          <w:lang w:val="en-GB"/>
        </w:rPr>
      </w:pPr>
      <w:r w:rsidRPr="00FB28AD">
        <w:rPr>
          <w:sz w:val="22"/>
          <w:szCs w:val="22"/>
          <w:lang w:val="en-GB"/>
        </w:rPr>
        <w:t>This document may consist of a number of counterparts and, if so, the counterparts taken together constitute one document.</w:t>
      </w:r>
    </w:p>
    <w:p w:rsidR="002A3062" w:rsidRPr="00FB28AD" w:rsidRDefault="002A3062">
      <w:pPr>
        <w:pStyle w:val="Dtxt"/>
        <w:keepNext/>
        <w:rPr>
          <w:sz w:val="22"/>
          <w:szCs w:val="22"/>
          <w:lang w:val="en-GB"/>
        </w:rPr>
      </w:pPr>
      <w:r w:rsidRPr="00FB28AD">
        <w:rPr>
          <w:b/>
          <w:sz w:val="22"/>
          <w:szCs w:val="22"/>
          <w:u w:val="single"/>
          <w:lang w:val="en-GB"/>
        </w:rPr>
        <w:t xml:space="preserve">Entire understanding </w:t>
      </w:r>
    </w:p>
    <w:p w:rsidR="002A3062" w:rsidRPr="00FB28AD" w:rsidRDefault="002A3062">
      <w:pPr>
        <w:pStyle w:val="Txt2"/>
        <w:rPr>
          <w:sz w:val="22"/>
          <w:szCs w:val="22"/>
          <w:lang w:val="en-GB"/>
        </w:rPr>
      </w:pPr>
      <w:r w:rsidRPr="00FB28AD">
        <w:rPr>
          <w:sz w:val="22"/>
          <w:szCs w:val="22"/>
          <w:lang w:val="en-GB"/>
        </w:rPr>
        <w:t xml:space="preserve">This Agreement contains the entire understanding between the parties as to the subject matter of this document. All previous negotiations, understandings, representations, warranties, memoranda or commitments concerning the subject matter of this document, including any interim access arrangements provided pursuant to the Access Undertaking, are merged in and superseded by this document and are of no effect.  No party is liable to any other party in respect of those matters.  </w:t>
      </w:r>
    </w:p>
    <w:p w:rsidR="002A3062" w:rsidRPr="00FB28AD" w:rsidRDefault="002A3062">
      <w:pPr>
        <w:pStyle w:val="Dtxt2"/>
        <w:rPr>
          <w:sz w:val="22"/>
          <w:szCs w:val="22"/>
          <w:lang w:val="en-GB"/>
        </w:rPr>
      </w:pPr>
      <w:r w:rsidRPr="00FB28AD">
        <w:rPr>
          <w:sz w:val="22"/>
          <w:szCs w:val="22"/>
          <w:lang w:val="en-GB"/>
        </w:rPr>
        <w:t>No oral explanation or information provided by any party to another affects the meaning or interpretation of this document; or constitutes any collateral agreement, warranty or understanding between any of the parties.</w:t>
      </w:r>
    </w:p>
    <w:p w:rsidR="002A3062" w:rsidRPr="00FB28AD" w:rsidRDefault="002A3062">
      <w:pPr>
        <w:pStyle w:val="Txt1"/>
        <w:keepNext/>
        <w:rPr>
          <w:sz w:val="22"/>
          <w:szCs w:val="22"/>
          <w:lang w:val="en-GB"/>
        </w:rPr>
      </w:pPr>
      <w:r w:rsidRPr="00FB28AD">
        <w:rPr>
          <w:sz w:val="22"/>
          <w:szCs w:val="22"/>
          <w:lang w:val="en-GB"/>
        </w:rPr>
        <w:t>INTERACTION WITH ACCESS UNDERTAKING</w:t>
      </w:r>
    </w:p>
    <w:p w:rsidR="002A3062" w:rsidRPr="00FB28AD" w:rsidRDefault="002A3062">
      <w:pPr>
        <w:pStyle w:val="Txt2"/>
        <w:rPr>
          <w:sz w:val="22"/>
          <w:szCs w:val="22"/>
          <w:lang w:val="en-GB"/>
        </w:rPr>
      </w:pPr>
      <w:r w:rsidRPr="00FB28AD">
        <w:rPr>
          <w:sz w:val="22"/>
          <w:szCs w:val="22"/>
          <w:lang w:val="en-GB"/>
        </w:rPr>
        <w:t>To avoid doubt, not all Services provided under this Agreement constitute Port Terminal Services for the purpose of an Access Undertaking.  Services which are not Port Terminal Services include:</w:t>
      </w:r>
    </w:p>
    <w:p w:rsidR="002A3062" w:rsidRPr="00FB28AD" w:rsidRDefault="002A3062">
      <w:pPr>
        <w:pStyle w:val="Txt3"/>
        <w:rPr>
          <w:sz w:val="22"/>
          <w:szCs w:val="22"/>
          <w:lang w:val="en-GB"/>
        </w:rPr>
      </w:pPr>
      <w:r w:rsidRPr="00FB28AD">
        <w:rPr>
          <w:sz w:val="22"/>
          <w:szCs w:val="22"/>
          <w:lang w:val="en-GB"/>
        </w:rPr>
        <w:t>services relating to Wheat which is not Bulk Wheat;</w:t>
      </w:r>
    </w:p>
    <w:p w:rsidR="002A3062" w:rsidRPr="00FB28AD" w:rsidRDefault="002A3062">
      <w:pPr>
        <w:pStyle w:val="Txt3"/>
        <w:rPr>
          <w:sz w:val="22"/>
          <w:szCs w:val="22"/>
          <w:lang w:val="en-GB"/>
        </w:rPr>
      </w:pPr>
      <w:r w:rsidRPr="00FB28AD">
        <w:rPr>
          <w:sz w:val="22"/>
          <w:szCs w:val="22"/>
          <w:lang w:val="en-GB"/>
        </w:rPr>
        <w:t>loading Wheat to rail or road truck;</w:t>
      </w:r>
    </w:p>
    <w:p w:rsidR="002A3062" w:rsidRPr="00FB28AD" w:rsidRDefault="002A3062">
      <w:pPr>
        <w:pStyle w:val="Txt3"/>
        <w:rPr>
          <w:sz w:val="22"/>
          <w:szCs w:val="22"/>
          <w:lang w:val="en-GB"/>
        </w:rPr>
      </w:pPr>
      <w:r w:rsidRPr="00FB28AD">
        <w:rPr>
          <w:sz w:val="22"/>
          <w:szCs w:val="22"/>
          <w:lang w:val="en-GB"/>
        </w:rPr>
        <w:t>services relating to Stock Swaps or the transfer of title of all or part of the Accounting Stock Tonnage of Stored Wheat between GrainCorp Clients, including the Client;</w:t>
      </w:r>
    </w:p>
    <w:p w:rsidR="002A3062" w:rsidRPr="00FB28AD" w:rsidRDefault="002A3062">
      <w:pPr>
        <w:pStyle w:val="Txt3"/>
        <w:rPr>
          <w:sz w:val="22"/>
          <w:szCs w:val="22"/>
          <w:lang w:val="en-GB"/>
        </w:rPr>
      </w:pPr>
      <w:r w:rsidRPr="00FB28AD">
        <w:rPr>
          <w:sz w:val="22"/>
          <w:szCs w:val="22"/>
          <w:lang w:val="en-GB"/>
        </w:rPr>
        <w:t>supply chain management from GrainCorp Storages to Port Terminals including liaison with the Client’s transport provider.</w:t>
      </w:r>
    </w:p>
    <w:p w:rsidR="002A3062" w:rsidRPr="00FB28AD" w:rsidRDefault="002A3062">
      <w:pPr>
        <w:pStyle w:val="Txt2"/>
        <w:rPr>
          <w:sz w:val="22"/>
          <w:szCs w:val="22"/>
          <w:lang w:val="en-GB"/>
        </w:rPr>
      </w:pPr>
      <w:r w:rsidRPr="00FB28AD">
        <w:rPr>
          <w:sz w:val="22"/>
          <w:szCs w:val="22"/>
          <w:lang w:val="en-GB"/>
        </w:rPr>
        <w:t>The Client acknowledges that a new or varied Access Undertaking may be approved by the ACCC during the term of this Agreement.</w:t>
      </w:r>
    </w:p>
    <w:p w:rsidR="002A3062" w:rsidRPr="00FB28AD" w:rsidRDefault="002A3062">
      <w:pPr>
        <w:pStyle w:val="Txt2"/>
        <w:rPr>
          <w:sz w:val="22"/>
          <w:szCs w:val="22"/>
          <w:lang w:val="en-GB"/>
        </w:rPr>
      </w:pPr>
      <w:r w:rsidRPr="00FB28AD">
        <w:rPr>
          <w:sz w:val="22"/>
          <w:szCs w:val="22"/>
          <w:lang w:val="en-GB"/>
        </w:rPr>
        <w:t>The parties agree that any changes to the Port Terminal Services Protocols required by a new or varied Access Undertaking will be automatically incorporated into Annexure B of this Agreement.</w:t>
      </w:r>
    </w:p>
    <w:p w:rsidR="002A3062" w:rsidRPr="00FB28AD" w:rsidRDefault="002A3062">
      <w:pPr>
        <w:pStyle w:val="Txt2"/>
        <w:rPr>
          <w:sz w:val="22"/>
          <w:szCs w:val="22"/>
          <w:lang w:val="en-GB"/>
        </w:rPr>
      </w:pPr>
      <w:r w:rsidRPr="00FB28AD">
        <w:rPr>
          <w:sz w:val="22"/>
          <w:szCs w:val="22"/>
          <w:lang w:val="en-GB"/>
        </w:rPr>
        <w:t>The Client agrees that, if GrainCorp is required under an Access Undertaking to publish aggregated information on stock held at its Port Terminals, GrainCorp may include in the aggregated information, information relating to the Client’s Stored Wheat.  To avoid doubt, GrainCorp will not disclose information about the Client’s Stored Wheat on an individual basis.</w:t>
      </w:r>
    </w:p>
    <w:p w:rsidR="002A3062" w:rsidRPr="00FB28AD" w:rsidRDefault="002A3062">
      <w:pPr>
        <w:pStyle w:val="Txt1"/>
        <w:rPr>
          <w:sz w:val="22"/>
          <w:szCs w:val="22"/>
          <w:lang w:val="en-GB"/>
        </w:rPr>
      </w:pPr>
      <w:r w:rsidRPr="00FB28AD">
        <w:rPr>
          <w:sz w:val="22"/>
          <w:szCs w:val="22"/>
          <w:lang w:val="en-GB"/>
        </w:rPr>
        <w:t xml:space="preserve">INTERPRETATION &amp; DEFINITIONS </w:t>
      </w:r>
    </w:p>
    <w:p w:rsidR="002A3062" w:rsidRPr="00FB28AD" w:rsidRDefault="002A3062">
      <w:pPr>
        <w:pStyle w:val="Dtxt"/>
        <w:keepNext/>
        <w:rPr>
          <w:sz w:val="22"/>
          <w:szCs w:val="22"/>
          <w:lang w:val="en-GB"/>
        </w:rPr>
      </w:pPr>
      <w:bookmarkStart w:id="977" w:name="_Ref170043363"/>
      <w:r w:rsidRPr="00FB28AD">
        <w:rPr>
          <w:b/>
          <w:sz w:val="22"/>
          <w:szCs w:val="22"/>
          <w:u w:val="single"/>
          <w:lang w:val="en-GB"/>
        </w:rPr>
        <w:t>Interpretation</w:t>
      </w:r>
    </w:p>
    <w:p w:rsidR="002A3062" w:rsidRPr="00FB28AD" w:rsidRDefault="002A3062">
      <w:pPr>
        <w:pStyle w:val="Txt2"/>
        <w:rPr>
          <w:sz w:val="22"/>
          <w:szCs w:val="22"/>
          <w:lang w:val="en-GB"/>
        </w:rPr>
      </w:pPr>
      <w:r w:rsidRPr="00FB28AD">
        <w:rPr>
          <w:sz w:val="22"/>
          <w:szCs w:val="22"/>
          <w:lang w:val="en-GB"/>
        </w:rPr>
        <w:t>In this Agreement unless the contrary intention appears:</w:t>
      </w:r>
    </w:p>
    <w:p w:rsidR="002A3062" w:rsidRPr="00FB28AD" w:rsidRDefault="002A3062">
      <w:pPr>
        <w:pStyle w:val="Txt3"/>
        <w:rPr>
          <w:sz w:val="22"/>
          <w:szCs w:val="22"/>
          <w:lang w:val="en-GB"/>
        </w:rPr>
      </w:pPr>
      <w:r w:rsidRPr="00FB28AD">
        <w:rPr>
          <w:sz w:val="22"/>
          <w:szCs w:val="22"/>
          <w:lang w:val="en-GB"/>
        </w:rPr>
        <w:t>a reference to this Agreement or another instrument includes any variation or replacement of any of them;</w:t>
      </w:r>
    </w:p>
    <w:p w:rsidR="002A3062" w:rsidRPr="00FB28AD" w:rsidRDefault="002A3062">
      <w:pPr>
        <w:pStyle w:val="Txt3"/>
        <w:rPr>
          <w:sz w:val="22"/>
          <w:szCs w:val="22"/>
          <w:lang w:val="en-GB"/>
        </w:rPr>
      </w:pPr>
      <w:r w:rsidRPr="00FB28AD">
        <w:rPr>
          <w:sz w:val="22"/>
          <w:szCs w:val="22"/>
          <w:lang w:val="en-GB"/>
        </w:rPr>
        <w:t>a reference to laws, any statute, ordinance, code or other law includes regulations and other instruments under it and consolidations, amendments, re-enactments or replacements;</w:t>
      </w:r>
    </w:p>
    <w:p w:rsidR="002A3062" w:rsidRPr="00FB28AD" w:rsidRDefault="002A3062">
      <w:pPr>
        <w:pStyle w:val="Txt3"/>
        <w:rPr>
          <w:sz w:val="22"/>
          <w:szCs w:val="22"/>
          <w:lang w:val="en-GB"/>
        </w:rPr>
      </w:pPr>
      <w:r w:rsidRPr="00FB28AD">
        <w:rPr>
          <w:sz w:val="22"/>
          <w:szCs w:val="22"/>
          <w:lang w:val="en-GB"/>
        </w:rPr>
        <w:t>the singular includes the plural and vice versa;</w:t>
      </w:r>
    </w:p>
    <w:p w:rsidR="002A3062" w:rsidRPr="00FB28AD" w:rsidRDefault="002A3062">
      <w:pPr>
        <w:pStyle w:val="Txt3"/>
        <w:rPr>
          <w:sz w:val="22"/>
          <w:szCs w:val="22"/>
          <w:lang w:val="en-GB"/>
        </w:rPr>
      </w:pPr>
      <w:r w:rsidRPr="00FB28AD">
        <w:rPr>
          <w:sz w:val="22"/>
          <w:szCs w:val="22"/>
          <w:lang w:val="en-GB"/>
        </w:rPr>
        <w:t>any reference to a GrainCorp client, and not the Client in this Agreement, shall be a reference to a party who has a relationship with GrainCorp that is governed by a current Bulk Wheat Port Terminal Services Agreement, a Bulk Grain Port Terminal Services Agreement (Non-Wheat) and / or a current Country Storage and Handling Agreement;</w:t>
      </w:r>
    </w:p>
    <w:p w:rsidR="002A3062" w:rsidRPr="00FB28AD" w:rsidRDefault="002A3062">
      <w:pPr>
        <w:pStyle w:val="Txt3"/>
        <w:rPr>
          <w:sz w:val="22"/>
          <w:szCs w:val="22"/>
          <w:lang w:val="en-GB"/>
        </w:rPr>
      </w:pPr>
      <w:r w:rsidRPr="00FB28AD">
        <w:rPr>
          <w:sz w:val="22"/>
          <w:szCs w:val="22"/>
          <w:lang w:val="en-GB"/>
        </w:rPr>
        <w:t>the word "person" includes a firm, a body corporate, an unincorporated association or an authority;</w:t>
      </w:r>
    </w:p>
    <w:p w:rsidR="002A3062" w:rsidRPr="00FB28AD" w:rsidRDefault="002A3062">
      <w:pPr>
        <w:pStyle w:val="Txt3"/>
        <w:rPr>
          <w:sz w:val="22"/>
          <w:szCs w:val="22"/>
          <w:lang w:val="en-GB"/>
        </w:rPr>
      </w:pPr>
      <w:r w:rsidRPr="00FB28AD">
        <w:rPr>
          <w:sz w:val="22"/>
          <w:szCs w:val="22"/>
          <w:lang w:val="en-GB"/>
        </w:rPr>
        <w:t>a reference to a person includes a reference to the person's executors, administrators, successors, substitutes (including persons taking by novation) and assigns;</w:t>
      </w:r>
    </w:p>
    <w:p w:rsidR="002A3062" w:rsidRPr="00FB28AD" w:rsidRDefault="002A3062">
      <w:pPr>
        <w:pStyle w:val="Txt3"/>
        <w:rPr>
          <w:sz w:val="22"/>
          <w:szCs w:val="22"/>
          <w:lang w:val="en-GB"/>
        </w:rPr>
      </w:pPr>
      <w:r w:rsidRPr="00FB28AD">
        <w:rPr>
          <w:sz w:val="22"/>
          <w:szCs w:val="22"/>
          <w:lang w:val="en-GB"/>
        </w:rPr>
        <w:t>the use of the words “including”, “includes”, “for example” or “such as” does not limit the meaning of the words to which the list relates, to those items or to items of a similar kind;</w:t>
      </w:r>
    </w:p>
    <w:p w:rsidR="002A3062" w:rsidRPr="00FB28AD" w:rsidRDefault="002A3062">
      <w:pPr>
        <w:pStyle w:val="Txt3"/>
        <w:rPr>
          <w:sz w:val="22"/>
          <w:szCs w:val="22"/>
          <w:lang w:val="en-GB"/>
        </w:rPr>
      </w:pPr>
      <w:r w:rsidRPr="00FB28AD">
        <w:rPr>
          <w:sz w:val="22"/>
          <w:szCs w:val="22"/>
          <w:lang w:val="en-GB"/>
        </w:rPr>
        <w:t>headings are inserted for convenience and do not affect the interpretation of this Agreement.</w:t>
      </w:r>
    </w:p>
    <w:p w:rsidR="002A3062" w:rsidRPr="00FB28AD" w:rsidRDefault="002A3062">
      <w:pPr>
        <w:pStyle w:val="Txt3"/>
        <w:rPr>
          <w:sz w:val="22"/>
          <w:szCs w:val="22"/>
          <w:lang w:val="en-GB"/>
        </w:rPr>
      </w:pPr>
      <w:r w:rsidRPr="00FB28AD">
        <w:rPr>
          <w:sz w:val="22"/>
          <w:szCs w:val="22"/>
          <w:lang w:val="en-GB"/>
        </w:rPr>
        <w:t>a reference to a Clause, schedule, annexure or appendix is a reference to a Clause, schedule, annexure or appendix to this Agreement and references to this Agreement include any recital, schedule, annexure or appendix, unless otherwise indicated.</w:t>
      </w:r>
    </w:p>
    <w:p w:rsidR="002A3062" w:rsidRPr="00FB28AD" w:rsidRDefault="002A3062">
      <w:pPr>
        <w:pStyle w:val="Txt3"/>
        <w:rPr>
          <w:sz w:val="22"/>
          <w:szCs w:val="22"/>
          <w:lang w:val="en-GB"/>
        </w:rPr>
      </w:pPr>
      <w:r w:rsidRPr="00FB28AD">
        <w:rPr>
          <w:sz w:val="22"/>
          <w:szCs w:val="22"/>
          <w:lang w:val="en-GB"/>
        </w:rPr>
        <w:t>except as otherwise provided expressly in this Agreement, a reference to a business day or working day is any day on which the Port Terminal is open for business in the relevant state or territory where the relevant services and activities in connection with this Agreement are occurring.</w:t>
      </w:r>
    </w:p>
    <w:p w:rsidR="002A3062" w:rsidRPr="00FB28AD" w:rsidRDefault="002A3062">
      <w:pPr>
        <w:pStyle w:val="Dtxt"/>
        <w:keepNext/>
        <w:rPr>
          <w:sz w:val="22"/>
          <w:szCs w:val="22"/>
          <w:lang w:val="en-GB"/>
        </w:rPr>
      </w:pPr>
      <w:r w:rsidRPr="00FB28AD">
        <w:rPr>
          <w:b/>
          <w:sz w:val="22"/>
          <w:szCs w:val="22"/>
          <w:u w:val="single"/>
          <w:lang w:val="en-GB"/>
        </w:rPr>
        <w:t>Definitions</w:t>
      </w:r>
    </w:p>
    <w:p w:rsidR="002A3062" w:rsidRPr="00FB28AD" w:rsidRDefault="002A3062">
      <w:pPr>
        <w:pStyle w:val="Txt2"/>
        <w:rPr>
          <w:sz w:val="22"/>
          <w:szCs w:val="22"/>
          <w:lang w:val="en-GB"/>
        </w:rPr>
      </w:pPr>
      <w:r w:rsidRPr="00FB28AD">
        <w:rPr>
          <w:sz w:val="22"/>
          <w:szCs w:val="22"/>
          <w:lang w:val="en-GB"/>
        </w:rPr>
        <w:t>The following words have the corresponding following meanings in this Agreement unless a contrary intention appears.</w:t>
      </w:r>
      <w:bookmarkEnd w:id="977"/>
    </w:p>
    <w:p w:rsidR="002A3062" w:rsidRPr="00FB28AD" w:rsidRDefault="002A3062">
      <w:pPr>
        <w:pStyle w:val="Dtxt2"/>
        <w:rPr>
          <w:sz w:val="22"/>
          <w:szCs w:val="22"/>
          <w:lang w:val="en-GB"/>
        </w:rPr>
      </w:pPr>
      <w:r w:rsidRPr="00FB28AD">
        <w:rPr>
          <w:b/>
          <w:sz w:val="22"/>
          <w:szCs w:val="22"/>
          <w:lang w:val="en-GB"/>
        </w:rPr>
        <w:t xml:space="preserve">Access Undertaking </w:t>
      </w:r>
      <w:r w:rsidRPr="00FB28AD">
        <w:rPr>
          <w:sz w:val="22"/>
          <w:szCs w:val="22"/>
          <w:lang w:val="en-GB"/>
        </w:rPr>
        <w:t xml:space="preserve">means any undertaking provided by GrainCorp and accepted by the ACCC from time to time under Division 6 of Part IIIA of the </w:t>
      </w:r>
      <w:r w:rsidRPr="00FB28AD">
        <w:rPr>
          <w:i/>
          <w:sz w:val="22"/>
          <w:szCs w:val="22"/>
          <w:lang w:val="en-GB"/>
        </w:rPr>
        <w:t>Trade Practices Act 1974 (Cth)</w:t>
      </w:r>
      <w:r w:rsidRPr="00FB28AD">
        <w:rPr>
          <w:sz w:val="22"/>
          <w:szCs w:val="22"/>
          <w:lang w:val="en-GB"/>
        </w:rPr>
        <w:t xml:space="preserve"> that applies to access to Port Terminal Services at the Port Terminals.</w:t>
      </w:r>
    </w:p>
    <w:p w:rsidR="002A3062" w:rsidRPr="00FB28AD" w:rsidRDefault="002A3062">
      <w:pPr>
        <w:pStyle w:val="Dtxt2"/>
        <w:rPr>
          <w:sz w:val="22"/>
          <w:szCs w:val="22"/>
          <w:lang w:val="en-GB"/>
        </w:rPr>
      </w:pPr>
      <w:r w:rsidRPr="00FB28AD">
        <w:rPr>
          <w:b/>
          <w:sz w:val="22"/>
          <w:szCs w:val="22"/>
          <w:lang w:val="en-GB"/>
        </w:rPr>
        <w:t>Accounting Stock Tonnage</w:t>
      </w:r>
      <w:r w:rsidRPr="00FB28AD">
        <w:rPr>
          <w:sz w:val="22"/>
          <w:szCs w:val="22"/>
          <w:lang w:val="en-GB"/>
        </w:rPr>
        <w:t xml:space="preserve"> means, in respect of a period, the quantity of each type and grade of Wheat in, or which was in, a GrainCorp Storage or Port Terminal Site in the GrainCorp System during that period as shown in GrainCorp's accounting records and is calculated as follows:</w:t>
      </w:r>
    </w:p>
    <w:p w:rsidR="002A3062" w:rsidRPr="00FB28AD" w:rsidRDefault="002A3062">
      <w:pPr>
        <w:pStyle w:val="Txt3"/>
        <w:rPr>
          <w:sz w:val="22"/>
          <w:szCs w:val="22"/>
          <w:lang w:val="en-GB"/>
        </w:rPr>
      </w:pPr>
      <w:r w:rsidRPr="00FB28AD">
        <w:rPr>
          <w:sz w:val="22"/>
          <w:szCs w:val="22"/>
          <w:lang w:val="en-GB"/>
        </w:rPr>
        <w:t>Receival Tonnage (including transfers from Grower Warehousing), less,</w:t>
      </w:r>
    </w:p>
    <w:p w:rsidR="002A3062" w:rsidRPr="00FB28AD" w:rsidRDefault="002A3062">
      <w:pPr>
        <w:pStyle w:val="Txt3"/>
        <w:rPr>
          <w:sz w:val="22"/>
          <w:szCs w:val="22"/>
          <w:lang w:val="en-GB"/>
        </w:rPr>
      </w:pPr>
      <w:r w:rsidRPr="00FB28AD">
        <w:rPr>
          <w:sz w:val="22"/>
          <w:szCs w:val="22"/>
          <w:lang w:val="en-GB"/>
        </w:rPr>
        <w:t xml:space="preserve">Shrinkage Allowance in accordance with </w:t>
      </w:r>
      <w:r w:rsidRPr="00FB28AD">
        <w:rPr>
          <w:b/>
          <w:sz w:val="22"/>
          <w:szCs w:val="22"/>
          <w:lang w:val="en-GB"/>
        </w:rPr>
        <w:t>Clauses 6.25</w:t>
      </w:r>
      <w:r w:rsidRPr="00FB28AD">
        <w:rPr>
          <w:sz w:val="22"/>
          <w:szCs w:val="22"/>
          <w:lang w:val="en-GB"/>
        </w:rPr>
        <w:t xml:space="preserve"> and </w:t>
      </w:r>
      <w:r w:rsidRPr="00FB28AD">
        <w:rPr>
          <w:b/>
          <w:sz w:val="22"/>
          <w:szCs w:val="22"/>
          <w:lang w:val="en-GB"/>
        </w:rPr>
        <w:t>6.26</w:t>
      </w:r>
      <w:r w:rsidRPr="00FB28AD">
        <w:rPr>
          <w:sz w:val="22"/>
          <w:szCs w:val="22"/>
          <w:lang w:val="en-GB"/>
        </w:rPr>
        <w:t>, plus,</w:t>
      </w:r>
    </w:p>
    <w:p w:rsidR="002A3062" w:rsidRPr="00FB28AD" w:rsidRDefault="002A3062">
      <w:pPr>
        <w:pStyle w:val="Txt3"/>
        <w:rPr>
          <w:sz w:val="22"/>
          <w:szCs w:val="22"/>
          <w:lang w:val="en-GB"/>
        </w:rPr>
      </w:pPr>
      <w:r w:rsidRPr="00FB28AD">
        <w:rPr>
          <w:sz w:val="22"/>
          <w:szCs w:val="22"/>
          <w:lang w:val="en-GB"/>
        </w:rPr>
        <w:t>Tonnage title transferred to the Client, less,</w:t>
      </w:r>
    </w:p>
    <w:p w:rsidR="002A3062" w:rsidRPr="00FB28AD" w:rsidRDefault="002A3062">
      <w:pPr>
        <w:pStyle w:val="Txt3"/>
        <w:rPr>
          <w:sz w:val="22"/>
          <w:szCs w:val="22"/>
          <w:lang w:val="en-GB"/>
        </w:rPr>
      </w:pPr>
      <w:r w:rsidRPr="00FB28AD">
        <w:rPr>
          <w:sz w:val="22"/>
          <w:szCs w:val="22"/>
          <w:lang w:val="en-GB"/>
        </w:rPr>
        <w:t>Tonnage title transferred from the Client, plus,</w:t>
      </w:r>
    </w:p>
    <w:p w:rsidR="002A3062" w:rsidRPr="00FB28AD" w:rsidRDefault="002A3062">
      <w:pPr>
        <w:pStyle w:val="Txt3"/>
        <w:rPr>
          <w:sz w:val="22"/>
          <w:szCs w:val="22"/>
          <w:lang w:val="en-GB"/>
        </w:rPr>
      </w:pPr>
      <w:r w:rsidRPr="00FB28AD">
        <w:rPr>
          <w:sz w:val="22"/>
          <w:szCs w:val="22"/>
          <w:lang w:val="en-GB"/>
        </w:rPr>
        <w:t>The net of seasonal or grade reclassification in proportion to the Client’s interest, plus,</w:t>
      </w:r>
    </w:p>
    <w:p w:rsidR="002A3062" w:rsidRPr="00FB28AD" w:rsidRDefault="002A3062">
      <w:pPr>
        <w:pStyle w:val="Txt3"/>
        <w:rPr>
          <w:sz w:val="22"/>
          <w:szCs w:val="22"/>
          <w:lang w:val="en-GB"/>
        </w:rPr>
      </w:pPr>
      <w:r w:rsidRPr="00FB28AD">
        <w:rPr>
          <w:sz w:val="22"/>
          <w:szCs w:val="22"/>
          <w:lang w:val="en-GB"/>
        </w:rPr>
        <w:t>The net of Wheat moved as site to site movements in proportion to the Client’s interest, less,</w:t>
      </w:r>
    </w:p>
    <w:p w:rsidR="002A3062" w:rsidRPr="00FB28AD" w:rsidRDefault="002A3062">
      <w:pPr>
        <w:pStyle w:val="Txt3"/>
        <w:rPr>
          <w:sz w:val="22"/>
          <w:szCs w:val="22"/>
          <w:lang w:val="en-GB"/>
        </w:rPr>
      </w:pPr>
      <w:r w:rsidRPr="00FB28AD">
        <w:rPr>
          <w:sz w:val="22"/>
          <w:szCs w:val="22"/>
          <w:lang w:val="en-GB"/>
        </w:rPr>
        <w:t>Wheat outloaded from the GrainCorp System at any time during the period in proportion to the Client’s interest.</w:t>
      </w:r>
    </w:p>
    <w:p w:rsidR="002A3062" w:rsidRPr="00FB28AD" w:rsidRDefault="002A3062">
      <w:pPr>
        <w:pStyle w:val="Dtxt2"/>
        <w:rPr>
          <w:sz w:val="22"/>
          <w:szCs w:val="22"/>
          <w:lang w:val="en-GB"/>
        </w:rPr>
      </w:pPr>
      <w:r w:rsidRPr="00FB28AD">
        <w:rPr>
          <w:b/>
          <w:sz w:val="22"/>
          <w:szCs w:val="22"/>
          <w:lang w:val="en-GB"/>
        </w:rPr>
        <w:t>Accreditation Requirements</w:t>
      </w:r>
      <w:r w:rsidRPr="00FB28AD">
        <w:rPr>
          <w:sz w:val="22"/>
          <w:szCs w:val="22"/>
          <w:lang w:val="en-GB"/>
        </w:rPr>
        <w:t xml:space="preserve"> has the meaning set out in </w:t>
      </w:r>
      <w:r w:rsidRPr="00FB28AD">
        <w:rPr>
          <w:b/>
          <w:sz w:val="22"/>
          <w:szCs w:val="22"/>
          <w:lang w:val="en-GB"/>
        </w:rPr>
        <w:t>Clause 3.18</w:t>
      </w:r>
      <w:r w:rsidRPr="00FB28AD">
        <w:rPr>
          <w:sz w:val="22"/>
          <w:szCs w:val="22"/>
          <w:lang w:val="en-GB"/>
        </w:rPr>
        <w:t xml:space="preserve"> of this Agreement, and includes any amendment or re-enactment of any legal or regulatory requirement which may apply to Client in connection with the Services.</w:t>
      </w:r>
    </w:p>
    <w:p w:rsidR="002A3062" w:rsidRPr="00FB28AD" w:rsidRDefault="002A3062">
      <w:pPr>
        <w:pStyle w:val="Dtxt2"/>
        <w:rPr>
          <w:sz w:val="22"/>
          <w:szCs w:val="22"/>
          <w:lang w:val="en-GB"/>
        </w:rPr>
      </w:pPr>
      <w:r w:rsidRPr="00FB28AD">
        <w:rPr>
          <w:b/>
          <w:sz w:val="22"/>
          <w:szCs w:val="22"/>
          <w:lang w:val="en-GB"/>
        </w:rPr>
        <w:t>Agreement</w:t>
      </w:r>
      <w:r w:rsidRPr="00FB28AD">
        <w:rPr>
          <w:sz w:val="22"/>
          <w:szCs w:val="22"/>
          <w:lang w:val="en-GB"/>
        </w:rPr>
        <w:t xml:space="preserve"> means this document and all schedules and annexures attached to it, as may be amended from time to time.</w:t>
      </w:r>
    </w:p>
    <w:p w:rsidR="002A3062" w:rsidRPr="00FB28AD" w:rsidRDefault="002A3062">
      <w:pPr>
        <w:pStyle w:val="Dtxt2"/>
        <w:rPr>
          <w:sz w:val="22"/>
          <w:szCs w:val="22"/>
          <w:lang w:val="en-GB"/>
        </w:rPr>
      </w:pPr>
      <w:r w:rsidRPr="00FB28AD">
        <w:rPr>
          <w:b/>
          <w:sz w:val="22"/>
          <w:szCs w:val="22"/>
          <w:lang w:val="en-GB"/>
        </w:rPr>
        <w:t>AQIS</w:t>
      </w:r>
      <w:r w:rsidRPr="00FB28AD">
        <w:rPr>
          <w:sz w:val="22"/>
          <w:szCs w:val="22"/>
          <w:lang w:val="en-GB"/>
        </w:rPr>
        <w:t xml:space="preserve"> means Australian Quarantine and Inspection Service (ABN 24 113 085 695) of </w:t>
      </w:r>
      <w:r w:rsidRPr="00FB28AD">
        <w:rPr>
          <w:rStyle w:val="DeltaViewDeletion"/>
          <w:b/>
          <w:strike w:val="0"/>
          <w:color w:val="auto"/>
          <w:sz w:val="22"/>
          <w:szCs w:val="22"/>
          <w:lang w:val="en-GB"/>
        </w:rPr>
        <w:t>18 Marcus Clarke Street CANBERRA CITY ACT 2601.</w:t>
      </w:r>
    </w:p>
    <w:p w:rsidR="002A3062" w:rsidRPr="00FB28AD" w:rsidRDefault="002A3062">
      <w:pPr>
        <w:pStyle w:val="Dtxt2"/>
        <w:rPr>
          <w:sz w:val="22"/>
          <w:szCs w:val="22"/>
          <w:lang w:val="en-GB"/>
        </w:rPr>
      </w:pPr>
      <w:r w:rsidRPr="00FB28AD">
        <w:rPr>
          <w:b/>
          <w:sz w:val="22"/>
          <w:szCs w:val="22"/>
          <w:lang w:val="en-GB"/>
        </w:rPr>
        <w:t>Bulk Wheat</w:t>
      </w:r>
      <w:r w:rsidRPr="00FB28AD">
        <w:rPr>
          <w:sz w:val="22"/>
          <w:szCs w:val="22"/>
          <w:lang w:val="en-GB"/>
        </w:rPr>
        <w:t xml:space="preserve"> means Wheat for export from Australia other than Wheat that is exported in a bag or a container that is capable of holding not more than 50 tonnes of Wheat.</w:t>
      </w:r>
    </w:p>
    <w:p w:rsidR="002A3062" w:rsidRPr="00FB28AD" w:rsidRDefault="002A3062">
      <w:pPr>
        <w:pStyle w:val="Dtxt2"/>
        <w:rPr>
          <w:sz w:val="22"/>
          <w:szCs w:val="22"/>
          <w:lang w:val="en-GB"/>
        </w:rPr>
      </w:pPr>
      <w:r w:rsidRPr="00FB28AD">
        <w:rPr>
          <w:b/>
          <w:sz w:val="22"/>
          <w:szCs w:val="22"/>
          <w:lang w:val="en-GB"/>
        </w:rPr>
        <w:t>Buyer to Buyer Title Transfer Form</w:t>
      </w:r>
      <w:r w:rsidRPr="00FB28AD">
        <w:rPr>
          <w:sz w:val="22"/>
          <w:szCs w:val="22"/>
          <w:lang w:val="en-GB"/>
        </w:rPr>
        <w:t xml:space="preserve"> means the form for the Title Transfer of Grain entitled “Buyer to Buyer Title Transfer Form” available from GrainCorp on its website (http://www.graincorp.com.au/prodserv/SL/Pages/Brochures.aspx). </w:t>
      </w:r>
    </w:p>
    <w:p w:rsidR="002A3062" w:rsidRPr="00FB28AD" w:rsidRDefault="002A3062">
      <w:pPr>
        <w:pStyle w:val="Dtxt2"/>
        <w:rPr>
          <w:sz w:val="22"/>
          <w:szCs w:val="22"/>
          <w:lang w:val="en-GB"/>
        </w:rPr>
      </w:pPr>
      <w:r w:rsidRPr="00FB28AD">
        <w:rPr>
          <w:b/>
          <w:sz w:val="22"/>
          <w:szCs w:val="22"/>
          <w:lang w:val="en-GB"/>
        </w:rPr>
        <w:t>Carbon Scheme</w:t>
      </w:r>
      <w:r w:rsidRPr="00FB28AD">
        <w:rPr>
          <w:sz w:val="22"/>
          <w:szCs w:val="22"/>
          <w:lang w:val="en-GB"/>
        </w:rPr>
        <w:t xml:space="preserve"> means any law or regulation of any jurisdiction or any requirement or condition of a licence, permit, governmental consent or approval with respect to the production, or emission of, or, to reduce, limit, cease, prevent, offset or sequester greenhouse gas emissions, including without limitation, any statutory emissions trading scheme or tax for the management or reduction of greenhouse gas emissions or concentrations.</w:t>
      </w:r>
    </w:p>
    <w:p w:rsidR="002A3062" w:rsidRPr="00FB28AD" w:rsidRDefault="002A3062">
      <w:pPr>
        <w:pStyle w:val="Dtxt2"/>
        <w:rPr>
          <w:sz w:val="22"/>
          <w:szCs w:val="22"/>
          <w:lang w:val="en-GB"/>
        </w:rPr>
      </w:pPr>
      <w:r w:rsidRPr="00FB28AD">
        <w:rPr>
          <w:b/>
          <w:sz w:val="22"/>
          <w:szCs w:val="22"/>
          <w:lang w:val="en-GB"/>
        </w:rPr>
        <w:t>Change in Regulations</w:t>
      </w:r>
      <w:r w:rsidRPr="00FB28AD">
        <w:rPr>
          <w:sz w:val="22"/>
          <w:szCs w:val="22"/>
          <w:lang w:val="en-GB"/>
        </w:rPr>
        <w:t xml:space="preserve"> means the repeal, amendment, introduction or change in the judicial or administrative interpretation of any applicable Law (including a Carbon Scheme and tax but excluding income tax) of any jurisdiction or the change or introduction of any condition attaching to any Licence or the directive, regulations or rules of a Government Agency or Port Corporation.  </w:t>
      </w:r>
    </w:p>
    <w:p w:rsidR="002A3062" w:rsidRPr="00FB28AD" w:rsidRDefault="002A3062">
      <w:pPr>
        <w:pStyle w:val="Dtxt2"/>
        <w:rPr>
          <w:sz w:val="22"/>
          <w:szCs w:val="22"/>
          <w:lang w:val="en-GB"/>
        </w:rPr>
      </w:pPr>
      <w:r w:rsidRPr="00FB28AD">
        <w:rPr>
          <w:b/>
          <w:sz w:val="22"/>
          <w:szCs w:val="22"/>
          <w:lang w:val="en-GB"/>
        </w:rPr>
        <w:t>Claim</w:t>
      </w:r>
      <w:r w:rsidRPr="00FB28AD">
        <w:rPr>
          <w:sz w:val="22"/>
          <w:szCs w:val="22"/>
          <w:lang w:val="en-GB"/>
        </w:rPr>
        <w:t xml:space="preserve"> means any allegation, demand, claim, suit, action, proceeding, damage, Loss, cost, expense or liability incurred by or made or recovered by or against a person, however arising, whether present, immediate, actual, contingent or future. </w:t>
      </w:r>
    </w:p>
    <w:p w:rsidR="002A3062" w:rsidRPr="00FB28AD" w:rsidRDefault="002A3062">
      <w:pPr>
        <w:pStyle w:val="Dtxt2"/>
        <w:rPr>
          <w:sz w:val="22"/>
          <w:szCs w:val="22"/>
          <w:lang w:val="en-GB"/>
        </w:rPr>
      </w:pPr>
      <w:r w:rsidRPr="00FB28AD">
        <w:rPr>
          <w:b/>
          <w:sz w:val="22"/>
          <w:szCs w:val="22"/>
          <w:lang w:val="en-GB"/>
        </w:rPr>
        <w:t>Commencement Date</w:t>
      </w:r>
      <w:r w:rsidRPr="00FB28AD">
        <w:rPr>
          <w:sz w:val="22"/>
          <w:szCs w:val="22"/>
          <w:lang w:val="en-GB"/>
        </w:rPr>
        <w:t xml:space="preserve"> has the meaning given in Clause 1.2.</w:t>
      </w:r>
    </w:p>
    <w:p w:rsidR="002A3062" w:rsidRPr="00FB28AD" w:rsidRDefault="002A3062">
      <w:pPr>
        <w:pStyle w:val="Dtxt2"/>
        <w:rPr>
          <w:sz w:val="22"/>
          <w:szCs w:val="22"/>
          <w:lang w:val="en-GB"/>
        </w:rPr>
      </w:pPr>
      <w:r w:rsidRPr="00FB28AD">
        <w:rPr>
          <w:b/>
          <w:sz w:val="22"/>
          <w:szCs w:val="22"/>
          <w:lang w:val="en-GB"/>
        </w:rPr>
        <w:t>Consequential Loss</w:t>
      </w:r>
      <w:r w:rsidRPr="00FB28AD">
        <w:rPr>
          <w:sz w:val="22"/>
          <w:szCs w:val="22"/>
          <w:lang w:val="en-GB"/>
        </w:rPr>
        <w:t xml:space="preserve"> means </w:t>
      </w:r>
      <w:r w:rsidRPr="00FB28AD">
        <w:rPr>
          <w:color w:val="000000"/>
          <w:sz w:val="22"/>
          <w:szCs w:val="22"/>
          <w:lang w:val="en-GB"/>
        </w:rPr>
        <w:t>any indirect, special, incidental or consequential loss, any loss of profits, loss of revenue, loss of opportunity, loss of anticipated savings and any increased operating costs suffered by or incurred by any person, whether arising in contract or tort (including negligence) or under any statute, arising out of or in connection with this Agreement.</w:t>
      </w:r>
    </w:p>
    <w:p w:rsidR="002A3062" w:rsidRPr="00FB28AD" w:rsidRDefault="002A3062">
      <w:pPr>
        <w:pStyle w:val="Dtxt2"/>
        <w:rPr>
          <w:sz w:val="22"/>
          <w:szCs w:val="22"/>
          <w:lang w:val="en-GB"/>
        </w:rPr>
      </w:pPr>
      <w:r w:rsidRPr="00FB28AD">
        <w:rPr>
          <w:b/>
          <w:sz w:val="22"/>
          <w:szCs w:val="22"/>
          <w:lang w:val="en-GB"/>
        </w:rPr>
        <w:t>Co-owner</w:t>
      </w:r>
      <w:r w:rsidRPr="00FB28AD">
        <w:rPr>
          <w:sz w:val="22"/>
          <w:szCs w:val="22"/>
          <w:lang w:val="en-GB"/>
        </w:rPr>
        <w:t xml:space="preserve"> means, in respect of a particular type and grade of Wheat, each client of GrainCorp who has delivered wheat of that type and grade to GrainCorp and for whom GrainCorp has stored, handled or is storing or handling wheat of that type and grade at any particular time, pursuant to a Bulk Wheat Port Terminal Services Agreement or Storage and Handling Agreement.  For the avoidance of doubt, GrainCorp may also be a Co-owner as contemplated in Clause 6.7 of this Agreement</w:t>
      </w:r>
    </w:p>
    <w:p w:rsidR="002A3062" w:rsidRPr="00FB28AD" w:rsidRDefault="002A3062">
      <w:pPr>
        <w:pStyle w:val="Dtxt2"/>
        <w:rPr>
          <w:sz w:val="22"/>
          <w:szCs w:val="22"/>
          <w:lang w:val="en-GB"/>
        </w:rPr>
      </w:pPr>
      <w:r w:rsidRPr="00FB28AD">
        <w:rPr>
          <w:b/>
          <w:sz w:val="22"/>
          <w:szCs w:val="22"/>
          <w:lang w:val="en-GB"/>
        </w:rPr>
        <w:t>Downgraded Wheat</w:t>
      </w:r>
      <w:r w:rsidRPr="00FB28AD">
        <w:rPr>
          <w:sz w:val="22"/>
          <w:szCs w:val="22"/>
          <w:lang w:val="en-GB"/>
        </w:rPr>
        <w:t xml:space="preserve"> means Wheat that fails to meet the minimum/maximum of one or more quality specifications in a grade defined by Receival Standards. For clarity, “downgrading” hierarchy occurs through the Grade Cascade, where applicable, as defined in the GTA website, unless otherwise agreed between the Client and GrainCorp</w:t>
      </w:r>
    </w:p>
    <w:p w:rsidR="002A3062" w:rsidRPr="00FB28AD" w:rsidRDefault="002A3062">
      <w:pPr>
        <w:pStyle w:val="Dtxt2"/>
        <w:rPr>
          <w:sz w:val="22"/>
          <w:szCs w:val="22"/>
          <w:lang w:val="en-GB"/>
        </w:rPr>
      </w:pPr>
      <w:r w:rsidRPr="00FB28AD">
        <w:rPr>
          <w:b/>
          <w:sz w:val="22"/>
          <w:szCs w:val="22"/>
          <w:lang w:val="en-GB"/>
        </w:rPr>
        <w:t>Dynamic Binning Strategy</w:t>
      </w:r>
      <w:r w:rsidRPr="00FB28AD">
        <w:rPr>
          <w:sz w:val="22"/>
          <w:szCs w:val="22"/>
          <w:lang w:val="en-GB"/>
        </w:rPr>
        <w:t xml:space="preserve"> means that a load delivered during harvest to any GrainCorp Storage may be graded and binned outside the grade Receival Standards, provided that the overall bin average is maintained above the minimum grade requirement.</w:t>
      </w:r>
    </w:p>
    <w:p w:rsidR="002A3062" w:rsidRPr="00FB28AD" w:rsidRDefault="002A3062">
      <w:pPr>
        <w:pStyle w:val="Dtxt2"/>
        <w:rPr>
          <w:sz w:val="22"/>
          <w:szCs w:val="22"/>
          <w:lang w:val="en-GB"/>
        </w:rPr>
      </w:pPr>
      <w:r w:rsidRPr="00FB28AD">
        <w:rPr>
          <w:b/>
          <w:sz w:val="22"/>
          <w:szCs w:val="22"/>
          <w:lang w:val="en-GB"/>
        </w:rPr>
        <w:t>Feed Wheat</w:t>
      </w:r>
      <w:r w:rsidRPr="00FB28AD">
        <w:rPr>
          <w:sz w:val="22"/>
          <w:szCs w:val="22"/>
          <w:lang w:val="en-GB"/>
        </w:rPr>
        <w:t xml:space="preserve"> means Wheat specifically for the purpose of non-human animal stock feed consumption. For Wheat it means FED1 and other grades as advised by GrainCorp from time to time. </w:t>
      </w:r>
    </w:p>
    <w:p w:rsidR="002A3062" w:rsidRPr="00FB28AD" w:rsidRDefault="002A3062">
      <w:pPr>
        <w:pStyle w:val="Dtxt2"/>
        <w:rPr>
          <w:sz w:val="22"/>
          <w:szCs w:val="22"/>
          <w:lang w:val="en-GB"/>
        </w:rPr>
      </w:pPr>
      <w:r w:rsidRPr="00FB28AD">
        <w:rPr>
          <w:b/>
          <w:sz w:val="22"/>
          <w:szCs w:val="22"/>
          <w:lang w:val="en-GB"/>
        </w:rPr>
        <w:t>Fees</w:t>
      </w:r>
      <w:r w:rsidRPr="00FB28AD">
        <w:rPr>
          <w:sz w:val="22"/>
          <w:szCs w:val="22"/>
          <w:lang w:val="en-GB"/>
        </w:rPr>
        <w:t xml:space="preserve"> means the fees and charges that are due and payable under this Agreement as consideration for the Services, as set out in Annexure A: </w:t>
      </w:r>
      <w:r w:rsidRPr="00FB28AD">
        <w:rPr>
          <w:i/>
          <w:sz w:val="22"/>
          <w:szCs w:val="22"/>
          <w:lang w:val="en-GB"/>
        </w:rPr>
        <w:t>Port Terminal Services Fees Schedule</w:t>
      </w:r>
      <w:r w:rsidRPr="00FB28AD">
        <w:rPr>
          <w:sz w:val="22"/>
          <w:szCs w:val="22"/>
          <w:lang w:val="en-GB"/>
        </w:rPr>
        <w:t xml:space="preserve"> and may be amended from time to time.</w:t>
      </w:r>
    </w:p>
    <w:p w:rsidR="002A3062" w:rsidRPr="00FB28AD" w:rsidRDefault="002A3062">
      <w:pPr>
        <w:pStyle w:val="Dtxt2"/>
        <w:rPr>
          <w:sz w:val="22"/>
          <w:szCs w:val="22"/>
          <w:lang w:val="en-GB"/>
        </w:rPr>
      </w:pPr>
      <w:r w:rsidRPr="00FB28AD">
        <w:rPr>
          <w:b/>
          <w:sz w:val="22"/>
          <w:szCs w:val="22"/>
          <w:lang w:val="en-GB"/>
        </w:rPr>
        <w:t>Government Agency</w:t>
      </w:r>
      <w:r w:rsidRPr="00FB28AD">
        <w:rPr>
          <w:sz w:val="22"/>
          <w:szCs w:val="22"/>
          <w:lang w:val="en-GB"/>
        </w:rPr>
        <w:t xml:space="preserve"> means a government or governmental, semi-governmental, administrative, fiscal or judicial body, department, commission, authority, tribunal, agency or entity whether foreign, federal, state, territorial or local.</w:t>
      </w:r>
    </w:p>
    <w:p w:rsidR="002A3062" w:rsidRPr="00FB28AD" w:rsidRDefault="002A3062">
      <w:pPr>
        <w:pStyle w:val="Dtxt2"/>
        <w:rPr>
          <w:sz w:val="22"/>
          <w:szCs w:val="22"/>
          <w:lang w:val="en-GB"/>
        </w:rPr>
      </w:pPr>
      <w:r w:rsidRPr="00FB28AD">
        <w:rPr>
          <w:b/>
          <w:sz w:val="22"/>
          <w:szCs w:val="22"/>
          <w:lang w:val="en-GB"/>
        </w:rPr>
        <w:t>Grain Stock Order Form</w:t>
      </w:r>
      <w:r w:rsidRPr="00FB28AD">
        <w:rPr>
          <w:sz w:val="22"/>
          <w:szCs w:val="22"/>
          <w:lang w:val="en-GB"/>
        </w:rPr>
        <w:t xml:space="preserve"> means the form for the outloading of Wheat entitled "Grain Stock Order Form" available from or approved by GrainCorp which is found at http://www.graincorp.com.au/prodserv/SL/Pages/Brochures.aspx.</w:t>
      </w:r>
    </w:p>
    <w:p w:rsidR="002A3062" w:rsidRPr="00FB28AD" w:rsidRDefault="002A3062">
      <w:pPr>
        <w:pStyle w:val="Dtxt2"/>
        <w:rPr>
          <w:sz w:val="22"/>
          <w:szCs w:val="22"/>
          <w:lang w:val="en-GB"/>
        </w:rPr>
      </w:pPr>
      <w:r w:rsidRPr="00FB28AD">
        <w:rPr>
          <w:b/>
          <w:sz w:val="22"/>
          <w:szCs w:val="22"/>
          <w:lang w:val="en-GB"/>
        </w:rPr>
        <w:t>GrainCorp</w:t>
      </w:r>
      <w:r w:rsidRPr="00FB28AD">
        <w:rPr>
          <w:sz w:val="22"/>
          <w:szCs w:val="22"/>
          <w:lang w:val="en-GB"/>
        </w:rPr>
        <w:t xml:space="preserve"> means GrainCorp Operations Limited (ABN 52 003 875 401) of Level 26, 175 Liverpool Street, Sydney, NSW, 2000.</w:t>
      </w:r>
    </w:p>
    <w:p w:rsidR="002A3062" w:rsidRPr="00FB28AD" w:rsidRDefault="002A3062">
      <w:pPr>
        <w:pStyle w:val="Dtxt2"/>
        <w:rPr>
          <w:sz w:val="22"/>
          <w:szCs w:val="22"/>
          <w:lang w:val="en-GB"/>
        </w:rPr>
      </w:pPr>
      <w:r w:rsidRPr="00FB28AD">
        <w:rPr>
          <w:b/>
          <w:sz w:val="22"/>
          <w:szCs w:val="22"/>
          <w:lang w:val="en-GB"/>
        </w:rPr>
        <w:t>GrainCorp Stock Management System</w:t>
      </w:r>
      <w:r w:rsidRPr="00FB28AD">
        <w:rPr>
          <w:sz w:val="22"/>
          <w:szCs w:val="22"/>
          <w:lang w:val="en-GB"/>
        </w:rPr>
        <w:t xml:space="preserve"> means the computer based software operated by GrainCorp for the purposes of recording the transactions that affect the Client’s Accounting Stock Tonnage.</w:t>
      </w:r>
    </w:p>
    <w:p w:rsidR="002A3062" w:rsidRPr="00FB28AD" w:rsidRDefault="002A3062">
      <w:pPr>
        <w:pStyle w:val="Dtxt2"/>
        <w:rPr>
          <w:sz w:val="22"/>
          <w:szCs w:val="22"/>
          <w:lang w:val="en-GB"/>
        </w:rPr>
      </w:pPr>
      <w:r w:rsidRPr="00FB28AD">
        <w:rPr>
          <w:b/>
          <w:sz w:val="22"/>
          <w:szCs w:val="22"/>
          <w:lang w:val="en-GB"/>
        </w:rPr>
        <w:t>GrainCorp Storages</w:t>
      </w:r>
      <w:r w:rsidRPr="00FB28AD">
        <w:rPr>
          <w:sz w:val="22"/>
          <w:szCs w:val="22"/>
          <w:lang w:val="en-GB"/>
        </w:rPr>
        <w:t xml:space="preserve"> means the grain storage facilities operated from time to time by GrainCorp except the Port Terminals.</w:t>
      </w:r>
    </w:p>
    <w:p w:rsidR="002A3062" w:rsidRPr="00FB28AD" w:rsidRDefault="002A3062">
      <w:pPr>
        <w:pStyle w:val="Dtxt2"/>
        <w:rPr>
          <w:sz w:val="22"/>
          <w:szCs w:val="22"/>
          <w:lang w:val="en-GB"/>
        </w:rPr>
      </w:pPr>
      <w:r w:rsidRPr="00FB28AD">
        <w:rPr>
          <w:b/>
          <w:sz w:val="22"/>
          <w:szCs w:val="22"/>
          <w:lang w:val="en-GB"/>
        </w:rPr>
        <w:t>GrainCorp System</w:t>
      </w:r>
      <w:r w:rsidRPr="00FB28AD">
        <w:rPr>
          <w:sz w:val="22"/>
          <w:szCs w:val="22"/>
          <w:lang w:val="en-GB"/>
        </w:rPr>
        <w:t xml:space="preserve"> means the grain receival, storage and handling facilities operated from time to time by GrainCorp, including the GrainCorp Storages, and Port Terminals.</w:t>
      </w:r>
    </w:p>
    <w:p w:rsidR="002A3062" w:rsidRPr="00FB28AD" w:rsidRDefault="002A3062">
      <w:pPr>
        <w:pStyle w:val="Dtxt2"/>
        <w:rPr>
          <w:sz w:val="22"/>
          <w:szCs w:val="22"/>
          <w:lang w:val="en-GB"/>
        </w:rPr>
      </w:pPr>
      <w:r w:rsidRPr="00FB28AD">
        <w:rPr>
          <w:b/>
          <w:sz w:val="22"/>
          <w:szCs w:val="22"/>
          <w:lang w:val="en-GB"/>
        </w:rPr>
        <w:t>GTA</w:t>
      </w:r>
      <w:r w:rsidRPr="00FB28AD">
        <w:rPr>
          <w:sz w:val="22"/>
          <w:szCs w:val="22"/>
          <w:lang w:val="en-GB"/>
        </w:rPr>
        <w:t xml:space="preserve"> means Grain Trade Australia Incorporated PO Box R1829 Royal Exchange NSW 1225.</w:t>
      </w:r>
    </w:p>
    <w:p w:rsidR="002A3062" w:rsidRPr="00FB28AD" w:rsidRDefault="002A3062">
      <w:pPr>
        <w:pStyle w:val="Dtxt2"/>
        <w:rPr>
          <w:sz w:val="22"/>
          <w:szCs w:val="22"/>
          <w:lang w:val="en-GB"/>
        </w:rPr>
      </w:pPr>
      <w:r w:rsidRPr="00FB28AD">
        <w:rPr>
          <w:b/>
          <w:sz w:val="22"/>
          <w:szCs w:val="22"/>
          <w:lang w:val="en-GB"/>
        </w:rPr>
        <w:t>Grower</w:t>
      </w:r>
      <w:r w:rsidRPr="00FB28AD">
        <w:rPr>
          <w:sz w:val="22"/>
          <w:szCs w:val="22"/>
          <w:lang w:val="en-GB"/>
        </w:rPr>
        <w:t xml:space="preserve"> means any entity registered by AWB or NGR pursuant to a Grower Registration Form.</w:t>
      </w:r>
    </w:p>
    <w:p w:rsidR="002A3062" w:rsidRPr="00FB28AD" w:rsidRDefault="002A3062">
      <w:pPr>
        <w:pStyle w:val="Dtxt2"/>
        <w:rPr>
          <w:sz w:val="22"/>
          <w:szCs w:val="22"/>
          <w:lang w:val="en-GB"/>
        </w:rPr>
      </w:pPr>
      <w:r w:rsidRPr="00FB28AD">
        <w:rPr>
          <w:b/>
          <w:sz w:val="22"/>
          <w:szCs w:val="22"/>
          <w:lang w:val="en-GB"/>
        </w:rPr>
        <w:t>Grower Warehouse Agreement</w:t>
      </w:r>
      <w:r w:rsidRPr="00FB28AD">
        <w:rPr>
          <w:sz w:val="22"/>
          <w:szCs w:val="22"/>
          <w:lang w:val="en-GB"/>
        </w:rPr>
        <w:t xml:space="preserve"> means an agreement entitled "Grower Warehouse Agreement" between GrainCorp and client being a Grower.</w:t>
      </w:r>
    </w:p>
    <w:p w:rsidR="002A3062" w:rsidRPr="00FB28AD" w:rsidRDefault="002A3062">
      <w:pPr>
        <w:pStyle w:val="Dtxt2"/>
        <w:rPr>
          <w:strike/>
          <w:sz w:val="22"/>
          <w:szCs w:val="22"/>
          <w:lang w:val="en-GB"/>
        </w:rPr>
      </w:pPr>
      <w:r w:rsidRPr="00FB28AD">
        <w:rPr>
          <w:b/>
          <w:sz w:val="22"/>
          <w:szCs w:val="22"/>
          <w:lang w:val="en-GB"/>
        </w:rPr>
        <w:t>Grower Warehouse Grain Title Transfer Form</w:t>
      </w:r>
      <w:r w:rsidRPr="00FB28AD">
        <w:rPr>
          <w:sz w:val="22"/>
          <w:szCs w:val="22"/>
          <w:lang w:val="en-GB"/>
        </w:rPr>
        <w:t xml:space="preserve"> means the form for Title Transfer of grain entitled "Grower Warehouse Grain Title Transfer Form" pursuant to which grain is transferred out of Grower Warehousing.</w:t>
      </w:r>
    </w:p>
    <w:p w:rsidR="002A3062" w:rsidRPr="00FB28AD" w:rsidRDefault="002A3062">
      <w:pPr>
        <w:pStyle w:val="Dtxt2"/>
        <w:rPr>
          <w:sz w:val="22"/>
          <w:szCs w:val="22"/>
          <w:lang w:val="en-GB"/>
        </w:rPr>
      </w:pPr>
      <w:r w:rsidRPr="00FB28AD">
        <w:rPr>
          <w:b/>
          <w:sz w:val="22"/>
          <w:szCs w:val="22"/>
          <w:lang w:val="en-GB"/>
        </w:rPr>
        <w:t>Grower Warehousing</w:t>
      </w:r>
      <w:r w:rsidRPr="00FB28AD">
        <w:rPr>
          <w:sz w:val="22"/>
          <w:szCs w:val="22"/>
          <w:lang w:val="en-GB"/>
        </w:rPr>
        <w:t xml:space="preserve"> means storage of grain with GrainCorp pursuant to a Grower Warehouse Agreement.</w:t>
      </w:r>
    </w:p>
    <w:p w:rsidR="002A3062" w:rsidRPr="00FB28AD" w:rsidRDefault="002A3062">
      <w:pPr>
        <w:pStyle w:val="Dtxt2"/>
        <w:rPr>
          <w:sz w:val="22"/>
          <w:szCs w:val="22"/>
          <w:lang w:val="en-GB"/>
        </w:rPr>
      </w:pPr>
      <w:r w:rsidRPr="00FB28AD">
        <w:rPr>
          <w:b/>
          <w:sz w:val="22"/>
          <w:szCs w:val="22"/>
          <w:lang w:val="en-GB"/>
        </w:rPr>
        <w:t>GST</w:t>
      </w:r>
      <w:r w:rsidRPr="00FB28AD">
        <w:rPr>
          <w:sz w:val="22"/>
          <w:szCs w:val="22"/>
          <w:lang w:val="en-GB"/>
        </w:rPr>
        <w:t xml:space="preserve"> means the tax imposed by the A New Tax System (Goods and Services Tax) Act 1999 (Cth) and the related imposition Acts of the Commonwealth.</w:t>
      </w:r>
    </w:p>
    <w:p w:rsidR="002A3062" w:rsidRPr="00FB28AD" w:rsidRDefault="002A3062">
      <w:pPr>
        <w:pStyle w:val="Dtxt2"/>
        <w:rPr>
          <w:sz w:val="22"/>
          <w:szCs w:val="22"/>
          <w:lang w:val="en-GB"/>
        </w:rPr>
      </w:pPr>
      <w:r w:rsidRPr="00FB28AD">
        <w:rPr>
          <w:b/>
          <w:sz w:val="22"/>
          <w:szCs w:val="22"/>
          <w:lang w:val="en-GB"/>
        </w:rPr>
        <w:t>Interest</w:t>
      </w:r>
      <w:r w:rsidRPr="00FB28AD">
        <w:rPr>
          <w:sz w:val="22"/>
          <w:szCs w:val="22"/>
          <w:lang w:val="en-GB"/>
        </w:rPr>
        <w:t xml:space="preserve"> means, in respect of a Co-owner, the portion of the Stored Wheat to which legal title as Co-owner is held, and which is equivalent to the percentage the Wheat of the relevant type and grade received from that Co-owner makes up of the total Stored Wheat.</w:t>
      </w:r>
    </w:p>
    <w:p w:rsidR="002A3062" w:rsidRPr="00FB28AD" w:rsidRDefault="002A3062">
      <w:pPr>
        <w:pStyle w:val="Dtxt2"/>
        <w:rPr>
          <w:sz w:val="22"/>
          <w:szCs w:val="22"/>
          <w:lang w:val="en-GB"/>
        </w:rPr>
      </w:pPr>
      <w:r w:rsidRPr="00FB28AD">
        <w:rPr>
          <w:b/>
          <w:sz w:val="22"/>
          <w:szCs w:val="22"/>
          <w:lang w:val="en-GB"/>
        </w:rPr>
        <w:t>Licence</w:t>
      </w:r>
      <w:r w:rsidRPr="00FB28AD">
        <w:rPr>
          <w:sz w:val="22"/>
          <w:szCs w:val="22"/>
          <w:lang w:val="en-GB"/>
        </w:rPr>
        <w:t xml:space="preserve"> means any licence, consent, approval, permit, accreditation or other authorisation which is required to be granted by any Government Agency or Port Corporation in connection with the operation of a Port Terminal, as varied, amended or substituted from time to time, which to avoid doubt, includes any such consent, licence, approval, permit, accreditation or other authorisation required to be held by GrainCorp solely because of its ownership a Port Terminal. </w:t>
      </w:r>
    </w:p>
    <w:p w:rsidR="002A3062" w:rsidRPr="00FB28AD" w:rsidRDefault="002A3062">
      <w:pPr>
        <w:pStyle w:val="Dtxt2"/>
        <w:rPr>
          <w:sz w:val="22"/>
          <w:szCs w:val="22"/>
          <w:lang w:val="en-GB"/>
        </w:rPr>
      </w:pPr>
      <w:r w:rsidRPr="00FB28AD">
        <w:rPr>
          <w:b/>
          <w:sz w:val="22"/>
          <w:szCs w:val="22"/>
          <w:lang w:val="en-GB"/>
        </w:rPr>
        <w:t>Load Date</w:t>
      </w:r>
      <w:r w:rsidRPr="00FB28AD">
        <w:rPr>
          <w:sz w:val="22"/>
          <w:szCs w:val="22"/>
          <w:lang w:val="en-GB"/>
        </w:rPr>
        <w:t xml:space="preserve"> means the date assigned by GrainCorp to a vessel nominated by the Client and at which date GrainCorp reasonably expects that vessel to be placed on a shipping berth for the commencement of loading.</w:t>
      </w:r>
    </w:p>
    <w:p w:rsidR="002A3062" w:rsidRPr="00FB28AD" w:rsidRDefault="002A3062">
      <w:pPr>
        <w:pStyle w:val="Dtxt2"/>
        <w:rPr>
          <w:sz w:val="22"/>
          <w:szCs w:val="22"/>
          <w:lang w:val="en-GB"/>
        </w:rPr>
      </w:pPr>
      <w:r w:rsidRPr="00FB28AD">
        <w:rPr>
          <w:b/>
          <w:sz w:val="22"/>
          <w:szCs w:val="22"/>
          <w:lang w:val="en-GB"/>
        </w:rPr>
        <w:t>Loss</w:t>
      </w:r>
      <w:r w:rsidRPr="00FB28AD">
        <w:rPr>
          <w:sz w:val="22"/>
          <w:szCs w:val="22"/>
          <w:lang w:val="en-GB"/>
        </w:rPr>
        <w:t xml:space="preserve"> means any loss (including Consequential Loss), liability, damage, cost (including full legal costs of recovery), charge, expense, diminution in value or deficiency of any kind or character which a party pays, suffers or incurs or is liable for.</w:t>
      </w:r>
    </w:p>
    <w:p w:rsidR="002A3062" w:rsidRPr="00FB28AD" w:rsidRDefault="002A3062">
      <w:pPr>
        <w:pStyle w:val="Dtxt2"/>
        <w:rPr>
          <w:sz w:val="22"/>
          <w:szCs w:val="22"/>
          <w:lang w:val="en-GB"/>
        </w:rPr>
      </w:pPr>
      <w:r w:rsidRPr="00FB28AD">
        <w:rPr>
          <w:b/>
          <w:sz w:val="22"/>
          <w:szCs w:val="22"/>
          <w:lang w:val="en-GB"/>
        </w:rPr>
        <w:t>Market risk</w:t>
      </w:r>
      <w:r w:rsidRPr="00FB28AD">
        <w:rPr>
          <w:sz w:val="22"/>
          <w:szCs w:val="22"/>
          <w:lang w:val="en-GB"/>
        </w:rPr>
        <w:t xml:space="preserve"> means the risk of Wheat being rejected or detained by the importing customer, where Wheat may contain defects, contaminants or residues that breach contract specifications. This risk may include testing methods or contract interpretation differences, non regulated chemical residues, toxins or organisms. </w:t>
      </w:r>
    </w:p>
    <w:p w:rsidR="002A3062" w:rsidRPr="00FB28AD" w:rsidRDefault="002A3062">
      <w:pPr>
        <w:pStyle w:val="Dtxt2"/>
        <w:rPr>
          <w:sz w:val="22"/>
          <w:szCs w:val="22"/>
          <w:lang w:val="en-GB"/>
        </w:rPr>
      </w:pPr>
      <w:r w:rsidRPr="00FB28AD">
        <w:rPr>
          <w:b/>
          <w:sz w:val="22"/>
          <w:szCs w:val="22"/>
          <w:lang w:val="en-GB"/>
        </w:rPr>
        <w:t>Natural Port Zone</w:t>
      </w:r>
      <w:r w:rsidRPr="00FB28AD">
        <w:rPr>
          <w:sz w:val="22"/>
          <w:szCs w:val="22"/>
          <w:lang w:val="en-GB"/>
        </w:rPr>
        <w:t xml:space="preserve"> means GrainCorp Storages that lie in geographical area bounded by the normal movement of trains to GrainCorp Port Terminals. </w:t>
      </w:r>
    </w:p>
    <w:p w:rsidR="002A3062" w:rsidRPr="00FB28AD" w:rsidRDefault="002A3062">
      <w:pPr>
        <w:pStyle w:val="Dtxt2"/>
        <w:rPr>
          <w:sz w:val="22"/>
          <w:szCs w:val="22"/>
          <w:lang w:val="en-GB"/>
        </w:rPr>
      </w:pPr>
      <w:r w:rsidRPr="00FB28AD">
        <w:rPr>
          <w:b/>
          <w:sz w:val="22"/>
          <w:szCs w:val="22"/>
          <w:lang w:val="en-GB"/>
        </w:rPr>
        <w:t>NGR</w:t>
      </w:r>
      <w:r w:rsidRPr="00FB28AD">
        <w:rPr>
          <w:sz w:val="22"/>
          <w:szCs w:val="22"/>
          <w:lang w:val="en-GB"/>
        </w:rPr>
        <w:t xml:space="preserve"> means National Grower Register (NGR Pty Ltd) of PO Box 3526, Toowoomba Village Fair, QLD, 4350.</w:t>
      </w:r>
    </w:p>
    <w:p w:rsidR="002A3062" w:rsidRPr="00FB28AD" w:rsidRDefault="002A3062">
      <w:pPr>
        <w:pStyle w:val="Dtxt2"/>
        <w:rPr>
          <w:sz w:val="22"/>
          <w:szCs w:val="22"/>
          <w:lang w:val="en-GB"/>
        </w:rPr>
      </w:pPr>
      <w:r w:rsidRPr="00FB28AD">
        <w:rPr>
          <w:b/>
          <w:sz w:val="22"/>
          <w:szCs w:val="22"/>
          <w:lang w:val="en-GB"/>
        </w:rPr>
        <w:t>Nominated Capacity</w:t>
      </w:r>
      <w:r w:rsidRPr="00FB28AD">
        <w:rPr>
          <w:sz w:val="22"/>
          <w:szCs w:val="22"/>
          <w:lang w:val="en-GB"/>
        </w:rPr>
        <w:t xml:space="preserve"> means the total mass weight of Wheat of a particular type that can be loaded into a given rail wagon class that does not exceed the legal loading limits as set by the relevant authority. These nominated capacities may change from time to time as advised by GrainCorp. The Nominated Capacity as at August 1</w:t>
      </w:r>
      <w:r w:rsidRPr="00FB28AD">
        <w:rPr>
          <w:sz w:val="22"/>
          <w:szCs w:val="22"/>
          <w:vertAlign w:val="superscript"/>
          <w:lang w:val="en-GB"/>
        </w:rPr>
        <w:t>st</w:t>
      </w:r>
      <w:r w:rsidRPr="00FB28AD">
        <w:rPr>
          <w:sz w:val="22"/>
          <w:szCs w:val="22"/>
          <w:lang w:val="en-GB"/>
        </w:rPr>
        <w:t>, 2009 is as per the following table:</w:t>
      </w:r>
    </w:p>
    <w:p w:rsidR="002A3062" w:rsidRPr="00FB28AD" w:rsidRDefault="002A3062">
      <w:pPr>
        <w:pStyle w:val="Dtxt"/>
        <w:spacing w:before="0"/>
        <w:rPr>
          <w:sz w:val="22"/>
          <w:szCs w:val="22"/>
          <w:lang w:val="en-GB"/>
        </w:rPr>
      </w:pPr>
    </w:p>
    <w:tbl>
      <w:tblPr>
        <w:tblW w:w="5000" w:type="pct"/>
        <w:tblLayout w:type="fixed"/>
        <w:tblCellMar>
          <w:left w:w="58" w:type="dxa"/>
          <w:right w:w="58" w:type="dxa"/>
        </w:tblCellMar>
        <w:tblLook w:val="01E0" w:firstRow="1" w:lastRow="1" w:firstColumn="1" w:lastColumn="1" w:noHBand="0" w:noVBand="0"/>
      </w:tblPr>
      <w:tblGrid>
        <w:gridCol w:w="842"/>
        <w:gridCol w:w="601"/>
        <w:gridCol w:w="601"/>
        <w:gridCol w:w="601"/>
        <w:gridCol w:w="601"/>
        <w:gridCol w:w="601"/>
        <w:gridCol w:w="601"/>
        <w:gridCol w:w="601"/>
        <w:gridCol w:w="601"/>
        <w:gridCol w:w="601"/>
        <w:gridCol w:w="601"/>
        <w:gridCol w:w="601"/>
        <w:gridCol w:w="601"/>
      </w:tblGrid>
      <w:tr w:rsidR="002A3062" w:rsidRPr="00FB28AD" w:rsidTr="009256F4">
        <w:trPr>
          <w:trHeight w:val="540"/>
        </w:trPr>
        <w:tc>
          <w:tcPr>
            <w:tcW w:w="52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Wagon Type</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CGDY</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NGDX</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NGHF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NGIF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NGKF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NGPF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NGVF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NGXH</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VGK</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VHGF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VHHF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XGAY</w:t>
            </w:r>
          </w:p>
        </w:tc>
      </w:tr>
      <w:tr w:rsidR="002A3062" w:rsidRPr="00FB28AD" w:rsidTr="009256F4">
        <w:trPr>
          <w:trHeight w:val="540"/>
        </w:trPr>
        <w:tc>
          <w:tcPr>
            <w:tcW w:w="52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Wheat Tonnes</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54.47</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54.01</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48.96</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53.05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59.38</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58.80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48.00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48.35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49.55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52.44</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53.30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52.58</w:t>
            </w:r>
          </w:p>
        </w:tc>
      </w:tr>
    </w:tbl>
    <w:p w:rsidR="002A3062" w:rsidRPr="00FB28AD" w:rsidRDefault="002A3062">
      <w:pPr>
        <w:pStyle w:val="Dtxt2"/>
        <w:rPr>
          <w:sz w:val="22"/>
          <w:szCs w:val="22"/>
          <w:lang w:val="en-GB"/>
        </w:rPr>
      </w:pPr>
      <w:r w:rsidRPr="00FB28AD">
        <w:rPr>
          <w:b/>
          <w:sz w:val="22"/>
          <w:szCs w:val="22"/>
          <w:lang w:val="en-GB"/>
        </w:rPr>
        <w:t xml:space="preserve">Notice of Readiness </w:t>
      </w:r>
      <w:r w:rsidRPr="00FB28AD">
        <w:rPr>
          <w:sz w:val="22"/>
          <w:szCs w:val="22"/>
          <w:lang w:val="en-GB"/>
        </w:rPr>
        <w:t>means Client confirmation that the presented vessel at a Port Terminal can be loaded and, includes confirmation that the vessel has passed AQIS survey and that any required letters of credit are in place.</w:t>
      </w:r>
    </w:p>
    <w:p w:rsidR="002A3062" w:rsidRPr="00FB28AD" w:rsidRDefault="002A3062">
      <w:pPr>
        <w:pStyle w:val="Dtxt2"/>
        <w:rPr>
          <w:sz w:val="22"/>
          <w:szCs w:val="22"/>
          <w:lang w:val="en-GB"/>
        </w:rPr>
      </w:pPr>
      <w:r w:rsidRPr="00FB28AD">
        <w:rPr>
          <w:b/>
          <w:sz w:val="22"/>
          <w:szCs w:val="22"/>
          <w:lang w:val="en-GB"/>
        </w:rPr>
        <w:t xml:space="preserve">Operational Reasons </w:t>
      </w:r>
      <w:r w:rsidRPr="00FB28AD">
        <w:rPr>
          <w:sz w:val="22"/>
          <w:szCs w:val="22"/>
          <w:lang w:val="en-GB"/>
        </w:rPr>
        <w:t>means delays or Wheat unavailability due to weather problems, grain infestation or fumigation, grain quality problems, inaccessible Wheat, mechanical failure, rail availability or rail delays, last of grain in storage being outloaded and failure to accumulate cargo at a Port Terminal in a timely manner.</w:t>
      </w:r>
    </w:p>
    <w:p w:rsidR="002A3062" w:rsidRPr="00FB28AD" w:rsidRDefault="002A3062">
      <w:pPr>
        <w:pStyle w:val="Dtxt2"/>
        <w:rPr>
          <w:sz w:val="22"/>
          <w:szCs w:val="22"/>
          <w:lang w:val="en-GB"/>
        </w:rPr>
      </w:pPr>
      <w:r w:rsidRPr="00FB28AD">
        <w:rPr>
          <w:b/>
          <w:sz w:val="22"/>
          <w:szCs w:val="22"/>
          <w:lang w:val="en-GB"/>
        </w:rPr>
        <w:t>Outloading Tonnage / Outloading</w:t>
      </w:r>
      <w:r w:rsidRPr="00FB28AD">
        <w:rPr>
          <w:sz w:val="22"/>
          <w:szCs w:val="22"/>
          <w:lang w:val="en-GB"/>
        </w:rPr>
        <w:t xml:space="preserve"> means tonnage of Wheat removed from a Port Terminal to the Client’s rail, road or shipping transport.</w:t>
      </w:r>
    </w:p>
    <w:p w:rsidR="002A3062" w:rsidRPr="00FB28AD" w:rsidRDefault="002A3062">
      <w:pPr>
        <w:pStyle w:val="Dtxt2"/>
        <w:rPr>
          <w:sz w:val="22"/>
          <w:szCs w:val="22"/>
          <w:lang w:val="en-GB"/>
        </w:rPr>
      </w:pPr>
      <w:r w:rsidRPr="00FB28AD">
        <w:rPr>
          <w:b/>
          <w:sz w:val="22"/>
          <w:szCs w:val="22"/>
          <w:lang w:val="en-GB"/>
        </w:rPr>
        <w:t xml:space="preserve">Port Corporation </w:t>
      </w:r>
      <w:r w:rsidRPr="00FB28AD">
        <w:rPr>
          <w:sz w:val="22"/>
          <w:szCs w:val="22"/>
          <w:lang w:val="en-GB"/>
        </w:rPr>
        <w:t>means a port corporation or any body having ownership or control over the operations of the port at which a Port Terminal is located.</w:t>
      </w:r>
    </w:p>
    <w:p w:rsidR="002A3062" w:rsidRPr="00FB28AD" w:rsidRDefault="002A3062">
      <w:pPr>
        <w:pStyle w:val="Dtxt2"/>
        <w:rPr>
          <w:sz w:val="22"/>
          <w:szCs w:val="22"/>
          <w:lang w:val="en-GB"/>
        </w:rPr>
      </w:pPr>
      <w:r w:rsidRPr="00FB28AD">
        <w:rPr>
          <w:b/>
          <w:sz w:val="22"/>
          <w:szCs w:val="22"/>
          <w:lang w:val="en-GB"/>
        </w:rPr>
        <w:t xml:space="preserve">Port Terminals </w:t>
      </w:r>
      <w:r w:rsidRPr="00FB28AD">
        <w:rPr>
          <w:sz w:val="22"/>
          <w:szCs w:val="22"/>
          <w:lang w:val="en-GB"/>
        </w:rPr>
        <w:t>means GrainCorp's seaboard terminals at Gladstone, Mackay, Pinkenba, Fisherman Islands, Newcastle, Kooragang, Port Kembla, Geelong and Portland.</w:t>
      </w:r>
    </w:p>
    <w:p w:rsidR="002A3062" w:rsidRPr="00FB28AD" w:rsidRDefault="002A3062">
      <w:pPr>
        <w:pStyle w:val="Dtxt2"/>
        <w:rPr>
          <w:sz w:val="22"/>
          <w:szCs w:val="22"/>
          <w:lang w:val="en-GB"/>
        </w:rPr>
      </w:pPr>
      <w:r w:rsidRPr="00FB28AD">
        <w:rPr>
          <w:b/>
          <w:sz w:val="22"/>
          <w:szCs w:val="22"/>
          <w:lang w:val="en-GB"/>
        </w:rPr>
        <w:t xml:space="preserve">Port Terminal Services </w:t>
      </w:r>
      <w:r w:rsidRPr="00FB28AD">
        <w:rPr>
          <w:sz w:val="22"/>
          <w:szCs w:val="22"/>
          <w:lang w:val="en-GB"/>
        </w:rPr>
        <w:t xml:space="preserve">has the meaning given in the Access Undertaking. </w:t>
      </w:r>
    </w:p>
    <w:p w:rsidR="002A3062" w:rsidRPr="00FB28AD" w:rsidRDefault="002A3062">
      <w:pPr>
        <w:pStyle w:val="Dtxt2"/>
        <w:rPr>
          <w:sz w:val="22"/>
          <w:szCs w:val="22"/>
          <w:lang w:val="en-GB"/>
        </w:rPr>
      </w:pPr>
      <w:r w:rsidRPr="00FB28AD">
        <w:rPr>
          <w:b/>
          <w:sz w:val="22"/>
          <w:szCs w:val="22"/>
          <w:lang w:val="en-GB"/>
        </w:rPr>
        <w:t>Port Terminal Services Agreement</w:t>
      </w:r>
      <w:r w:rsidRPr="00FB28AD">
        <w:rPr>
          <w:sz w:val="22"/>
          <w:szCs w:val="22"/>
          <w:lang w:val="en-GB"/>
        </w:rPr>
        <w:t xml:space="preserve"> means any prior agreement which applied prior to the Term for services similar to the Services, as between the Client and GrainCorp.</w:t>
      </w:r>
    </w:p>
    <w:p w:rsidR="002A3062" w:rsidRPr="00FB28AD" w:rsidRDefault="002A3062">
      <w:pPr>
        <w:pStyle w:val="Dtxt2"/>
        <w:rPr>
          <w:sz w:val="22"/>
          <w:szCs w:val="22"/>
          <w:lang w:val="en-GB"/>
        </w:rPr>
      </w:pPr>
      <w:r w:rsidRPr="00FB28AD">
        <w:rPr>
          <w:b/>
          <w:sz w:val="22"/>
          <w:szCs w:val="22"/>
          <w:lang w:val="en-GB"/>
        </w:rPr>
        <w:t>Port Terminal Services Price Schedule</w:t>
      </w:r>
      <w:r w:rsidRPr="00FB28AD">
        <w:rPr>
          <w:sz w:val="22"/>
          <w:szCs w:val="22"/>
          <w:lang w:val="en-GB"/>
        </w:rPr>
        <w:t xml:space="preserve"> means the fees and charges for the loading of Wheat to the vessel’s side as detailed in Annexure A, which may be varied with at least 30 days prior notice to the Client.</w:t>
      </w:r>
    </w:p>
    <w:p w:rsidR="002A3062" w:rsidRPr="00FB28AD" w:rsidRDefault="002A3062">
      <w:pPr>
        <w:pStyle w:val="Dtxt2"/>
        <w:rPr>
          <w:color w:val="000000"/>
          <w:sz w:val="22"/>
          <w:szCs w:val="22"/>
          <w:lang w:val="en-GB"/>
        </w:rPr>
      </w:pPr>
      <w:r w:rsidRPr="00FB28AD">
        <w:rPr>
          <w:b/>
          <w:color w:val="000000"/>
          <w:sz w:val="22"/>
          <w:szCs w:val="22"/>
          <w:lang w:val="en-GB"/>
        </w:rPr>
        <w:t>Queuing Order</w:t>
      </w:r>
      <w:r w:rsidRPr="00FB28AD">
        <w:rPr>
          <w:color w:val="000000"/>
          <w:sz w:val="22"/>
          <w:szCs w:val="22"/>
          <w:lang w:val="en-GB"/>
        </w:rPr>
        <w:t xml:space="preserve"> means the position assigned by GrainCorp to a cargo nominated by a client in relation to all other nominated cargos at the same port at and around the same time queuing for access to the port berth.</w:t>
      </w:r>
    </w:p>
    <w:p w:rsidR="002A3062" w:rsidRPr="00FB28AD" w:rsidRDefault="002A3062">
      <w:pPr>
        <w:pStyle w:val="Dtxt2"/>
        <w:rPr>
          <w:sz w:val="22"/>
          <w:szCs w:val="22"/>
          <w:lang w:val="en-GB"/>
        </w:rPr>
      </w:pPr>
      <w:r w:rsidRPr="00FB28AD">
        <w:rPr>
          <w:b/>
          <w:sz w:val="22"/>
          <w:szCs w:val="22"/>
          <w:lang w:val="en-GB"/>
        </w:rPr>
        <w:t xml:space="preserve">Receival Docket </w:t>
      </w:r>
      <w:r w:rsidRPr="00FB28AD">
        <w:rPr>
          <w:sz w:val="22"/>
          <w:szCs w:val="22"/>
          <w:lang w:val="en-GB"/>
        </w:rPr>
        <w:t>means grain receipts issued by GrainCorp on receival of Grain by GrainCorp from or on behalf of the Client or pursuant to Grower Warehousing.</w:t>
      </w:r>
    </w:p>
    <w:p w:rsidR="002A3062" w:rsidRPr="00FB28AD" w:rsidRDefault="002A3062">
      <w:pPr>
        <w:pStyle w:val="Dtxt2"/>
        <w:rPr>
          <w:sz w:val="22"/>
          <w:szCs w:val="22"/>
          <w:lang w:val="en-GB"/>
        </w:rPr>
      </w:pPr>
      <w:r w:rsidRPr="00FB28AD">
        <w:rPr>
          <w:b/>
          <w:sz w:val="22"/>
          <w:szCs w:val="22"/>
          <w:lang w:val="en-GB"/>
        </w:rPr>
        <w:t>Receival Standards</w:t>
      </w:r>
      <w:r w:rsidRPr="00FB28AD">
        <w:rPr>
          <w:sz w:val="22"/>
          <w:szCs w:val="22"/>
          <w:lang w:val="en-GB"/>
        </w:rPr>
        <w:t xml:space="preserve"> means those standards, including those published on the GTA, AOF, Pulse Australia and GrainCorp Websites. These standards may include harvest management tools utilised by GrainCorp such as commingling of grades and Dynamic Binning Strategy. The grade recorded on the Receipt Docket confirms the entitlement of the Buyer to the outturn of the tonnage of that grade.  Additional Receival standards may be created by GrainCorp due to seasonal requirements or agreed between GrainCorp and the Client for specific requirements.</w:t>
      </w:r>
    </w:p>
    <w:p w:rsidR="002A3062" w:rsidRPr="00FB28AD" w:rsidRDefault="002A3062">
      <w:pPr>
        <w:pStyle w:val="Dtxt2"/>
        <w:rPr>
          <w:sz w:val="22"/>
          <w:szCs w:val="22"/>
          <w:lang w:val="en-GB"/>
        </w:rPr>
      </w:pPr>
      <w:r w:rsidRPr="00FB28AD">
        <w:rPr>
          <w:b/>
          <w:sz w:val="22"/>
          <w:szCs w:val="22"/>
          <w:lang w:val="en-GB"/>
        </w:rPr>
        <w:t>Receival Tonnage</w:t>
      </w:r>
      <w:r w:rsidRPr="00FB28AD">
        <w:rPr>
          <w:sz w:val="22"/>
          <w:szCs w:val="22"/>
          <w:lang w:val="en-GB"/>
        </w:rPr>
        <w:t xml:space="preserve"> means tonnage of Wheat delivered to the Client from Growers on a Receival Docket, or transfers of Receival Dockets from Grower Warehousing or other deliveries from outside of the GrainCorp System.</w:t>
      </w:r>
    </w:p>
    <w:p w:rsidR="002A3062" w:rsidRPr="00FB28AD" w:rsidRDefault="002A3062">
      <w:pPr>
        <w:pStyle w:val="Dtxt2"/>
        <w:rPr>
          <w:sz w:val="22"/>
          <w:szCs w:val="22"/>
          <w:lang w:val="en-GB"/>
        </w:rPr>
      </w:pPr>
      <w:r w:rsidRPr="00FB28AD">
        <w:rPr>
          <w:b/>
          <w:sz w:val="22"/>
          <w:szCs w:val="22"/>
          <w:lang w:val="en-GB"/>
        </w:rPr>
        <w:t>Regulatory Risk</w:t>
      </w:r>
      <w:r w:rsidRPr="00FB28AD">
        <w:rPr>
          <w:sz w:val="22"/>
          <w:szCs w:val="22"/>
          <w:lang w:val="en-GB"/>
        </w:rPr>
        <w:t xml:space="preserve"> means the Wheat presented for inspection fails to meet Australian regulations or importing country sanitary or phytosanitary regulations including;</w:t>
      </w:r>
    </w:p>
    <w:p w:rsidR="002A3062" w:rsidRPr="00FB28AD" w:rsidRDefault="002A3062">
      <w:pPr>
        <w:pStyle w:val="Bullet1"/>
        <w:rPr>
          <w:sz w:val="22"/>
          <w:szCs w:val="22"/>
          <w:lang w:val="en-GB"/>
        </w:rPr>
      </w:pPr>
      <w:r w:rsidRPr="00FB28AD">
        <w:rPr>
          <w:sz w:val="22"/>
          <w:szCs w:val="22"/>
          <w:lang w:val="en-GB"/>
        </w:rPr>
        <w:t>The presence or possible presence of live insects or other regulated pests.</w:t>
      </w:r>
    </w:p>
    <w:p w:rsidR="002A3062" w:rsidRPr="00FB28AD" w:rsidRDefault="002A3062">
      <w:pPr>
        <w:pStyle w:val="Bullet1"/>
        <w:rPr>
          <w:sz w:val="22"/>
          <w:szCs w:val="22"/>
          <w:lang w:val="en-GB"/>
        </w:rPr>
      </w:pPr>
      <w:r w:rsidRPr="00FB28AD">
        <w:rPr>
          <w:sz w:val="22"/>
          <w:szCs w:val="22"/>
          <w:lang w:val="en-GB"/>
        </w:rPr>
        <w:t xml:space="preserve">The presence or possible presence of quarantine objects like weed seeds, plant diseases, fungi.   </w:t>
      </w:r>
    </w:p>
    <w:p w:rsidR="002A3062" w:rsidRPr="00FB28AD" w:rsidRDefault="002A3062">
      <w:pPr>
        <w:pStyle w:val="Bullet1"/>
        <w:rPr>
          <w:sz w:val="22"/>
          <w:szCs w:val="22"/>
          <w:lang w:val="en-GB"/>
        </w:rPr>
      </w:pPr>
      <w:r w:rsidRPr="00FB28AD">
        <w:rPr>
          <w:sz w:val="22"/>
          <w:szCs w:val="22"/>
          <w:lang w:val="en-GB"/>
        </w:rPr>
        <w:t>The presence or possible presence of chemical residues or toxins that fail to meet Australian regulatory requirements.</w:t>
      </w:r>
    </w:p>
    <w:p w:rsidR="002A3062" w:rsidRPr="00FB28AD" w:rsidRDefault="002A3062">
      <w:pPr>
        <w:pStyle w:val="Bullet1"/>
        <w:rPr>
          <w:sz w:val="22"/>
          <w:szCs w:val="22"/>
          <w:lang w:val="en-GB"/>
        </w:rPr>
      </w:pPr>
      <w:r w:rsidRPr="00FB28AD">
        <w:rPr>
          <w:sz w:val="22"/>
          <w:szCs w:val="22"/>
          <w:lang w:val="en-GB"/>
        </w:rPr>
        <w:t>The presence or possible presence of chemical residues or toxins that fail to meet importing country regulatory requirements.</w:t>
      </w:r>
    </w:p>
    <w:p w:rsidR="002A3062" w:rsidRPr="00FB28AD" w:rsidRDefault="002A3062">
      <w:pPr>
        <w:pStyle w:val="Bullet1"/>
        <w:rPr>
          <w:sz w:val="22"/>
          <w:szCs w:val="22"/>
          <w:lang w:val="en-GB"/>
        </w:rPr>
      </w:pPr>
      <w:r w:rsidRPr="00FB28AD">
        <w:rPr>
          <w:sz w:val="22"/>
          <w:szCs w:val="22"/>
          <w:lang w:val="en-GB"/>
        </w:rPr>
        <w:t>The omission of, or an incorrect action relating to completion of preshipment activities including regulated fumigation, testing or other certification requirements.</w:t>
      </w:r>
    </w:p>
    <w:p w:rsidR="002A3062" w:rsidRPr="00FB28AD" w:rsidRDefault="002A3062">
      <w:pPr>
        <w:pStyle w:val="Dtxt2"/>
        <w:rPr>
          <w:sz w:val="22"/>
          <w:szCs w:val="22"/>
          <w:lang w:val="en-GB"/>
        </w:rPr>
      </w:pPr>
      <w:r w:rsidRPr="00FB28AD">
        <w:rPr>
          <w:b/>
          <w:sz w:val="22"/>
          <w:szCs w:val="22"/>
          <w:lang w:val="en-GB"/>
        </w:rPr>
        <w:t xml:space="preserve">Related Bodies Corporate </w:t>
      </w:r>
      <w:r w:rsidRPr="00FB28AD">
        <w:rPr>
          <w:sz w:val="22"/>
          <w:szCs w:val="22"/>
          <w:lang w:val="en-GB"/>
        </w:rPr>
        <w:t xml:space="preserve">has the meaning given to it in the </w:t>
      </w:r>
      <w:r w:rsidRPr="00FB28AD">
        <w:rPr>
          <w:i/>
          <w:sz w:val="22"/>
          <w:szCs w:val="22"/>
          <w:lang w:val="en-GB"/>
        </w:rPr>
        <w:t>Corporations Act 2001 (Cth)</w:t>
      </w:r>
    </w:p>
    <w:p w:rsidR="002A3062" w:rsidRPr="00FB28AD" w:rsidRDefault="002A3062">
      <w:pPr>
        <w:pStyle w:val="Dtxt2"/>
        <w:rPr>
          <w:sz w:val="22"/>
          <w:szCs w:val="22"/>
          <w:lang w:val="en-GB"/>
        </w:rPr>
      </w:pPr>
      <w:r w:rsidRPr="00FB28AD">
        <w:rPr>
          <w:b/>
          <w:sz w:val="22"/>
          <w:szCs w:val="22"/>
          <w:lang w:val="en-GB"/>
        </w:rPr>
        <w:t>Specification to Load Advice</w:t>
      </w:r>
      <w:r w:rsidRPr="00FB28AD">
        <w:rPr>
          <w:sz w:val="22"/>
          <w:szCs w:val="22"/>
          <w:lang w:val="en-GB"/>
        </w:rPr>
        <w:t xml:space="preserve"> means the form provided to GrainCorp by the Client specifying the Wheat to be loaded to the nominated vessel.</w:t>
      </w:r>
    </w:p>
    <w:p w:rsidR="002A3062" w:rsidRPr="00FB28AD" w:rsidRDefault="002A3062">
      <w:pPr>
        <w:pStyle w:val="Dtxt2"/>
        <w:rPr>
          <w:sz w:val="22"/>
          <w:szCs w:val="22"/>
          <w:lang w:val="en-GB"/>
        </w:rPr>
      </w:pPr>
      <w:r w:rsidRPr="00FB28AD">
        <w:rPr>
          <w:b/>
          <w:sz w:val="22"/>
          <w:szCs w:val="22"/>
          <w:lang w:val="en-GB"/>
        </w:rPr>
        <w:t>Stock Swap</w:t>
      </w:r>
      <w:r w:rsidRPr="00FB28AD">
        <w:rPr>
          <w:sz w:val="22"/>
          <w:szCs w:val="22"/>
          <w:lang w:val="en-GB"/>
        </w:rPr>
        <w:t xml:space="preserve"> means where the Accounting Stock Tonnages, or parts thereof, of two Co-owners (which, for the purposes of this definition, are taken to represent the respective Interests of the two Co-owners) at two specific GrainCorp Storages or Port Terminals, as recorded in the GrainCorp Stock Management System, are transferred between the two Co-owners.</w:t>
      </w:r>
    </w:p>
    <w:p w:rsidR="002A3062" w:rsidRPr="00FB28AD" w:rsidRDefault="002A3062">
      <w:pPr>
        <w:pStyle w:val="Dtxt2"/>
        <w:rPr>
          <w:sz w:val="22"/>
          <w:szCs w:val="22"/>
          <w:lang w:val="en-GB"/>
        </w:rPr>
      </w:pPr>
      <w:r w:rsidRPr="00FB28AD">
        <w:rPr>
          <w:b/>
          <w:sz w:val="22"/>
          <w:szCs w:val="22"/>
          <w:lang w:val="en-GB"/>
        </w:rPr>
        <w:t>Stock Swap Form</w:t>
      </w:r>
      <w:r w:rsidRPr="00FB28AD">
        <w:rPr>
          <w:sz w:val="22"/>
          <w:szCs w:val="22"/>
          <w:lang w:val="en-GB"/>
        </w:rPr>
        <w:t xml:space="preserve"> means the form for the Stock Swap of Grain entitled “Stock Swap Form” available from GrainCorp at http://www.graincorp.com.au/prodserv/SL/Pages/Brochures.aspx.</w:t>
      </w:r>
    </w:p>
    <w:p w:rsidR="002A3062" w:rsidRPr="00FB28AD" w:rsidRDefault="002A3062">
      <w:pPr>
        <w:pStyle w:val="Dtxt2"/>
        <w:rPr>
          <w:sz w:val="22"/>
          <w:szCs w:val="22"/>
          <w:lang w:val="en-GB"/>
        </w:rPr>
      </w:pPr>
      <w:r w:rsidRPr="00FB28AD">
        <w:rPr>
          <w:b/>
          <w:sz w:val="22"/>
          <w:szCs w:val="22"/>
          <w:lang w:val="en-GB"/>
        </w:rPr>
        <w:t xml:space="preserve">Storage and Handling Agreement </w:t>
      </w:r>
      <w:r w:rsidRPr="00FB28AD">
        <w:rPr>
          <w:sz w:val="22"/>
          <w:szCs w:val="22"/>
          <w:lang w:val="en-GB"/>
        </w:rPr>
        <w:t>means any agreement in the same or similar form to this Agreement between GrainCorp and another GrainCorp client but does not include a Grower Warehouse Agreement or Grower Storage and Handling Agreement.</w:t>
      </w:r>
    </w:p>
    <w:p w:rsidR="002A3062" w:rsidRPr="00FB28AD" w:rsidRDefault="002A3062">
      <w:pPr>
        <w:pStyle w:val="Dtxt2"/>
        <w:rPr>
          <w:sz w:val="22"/>
          <w:szCs w:val="22"/>
          <w:lang w:val="en-GB"/>
        </w:rPr>
      </w:pPr>
      <w:r w:rsidRPr="00FB28AD">
        <w:rPr>
          <w:b/>
          <w:sz w:val="22"/>
          <w:szCs w:val="22"/>
          <w:lang w:val="en-GB"/>
        </w:rPr>
        <w:t>Stored Wheat</w:t>
      </w:r>
      <w:r w:rsidRPr="00FB28AD">
        <w:rPr>
          <w:sz w:val="22"/>
          <w:szCs w:val="22"/>
          <w:lang w:val="en-GB"/>
        </w:rPr>
        <w:t xml:space="preserve"> means, in respect of a particular type and grade of Wheat, all of the wheat of that type and grade received by GrainCorp for storage and/or handling at any particular time pursuant to a Bulk Wheat Port Terminal Services Agreement or Country Storage and Handling Agreement and which the Co-owners collectively own.</w:t>
      </w:r>
    </w:p>
    <w:p w:rsidR="002A3062" w:rsidRPr="00FB28AD" w:rsidRDefault="002A3062">
      <w:pPr>
        <w:pStyle w:val="Dtxt2"/>
        <w:rPr>
          <w:sz w:val="22"/>
          <w:szCs w:val="22"/>
          <w:lang w:val="en-GB"/>
        </w:rPr>
      </w:pPr>
      <w:r w:rsidRPr="00FB28AD">
        <w:rPr>
          <w:b/>
          <w:sz w:val="22"/>
          <w:szCs w:val="22"/>
          <w:lang w:val="en-GB"/>
        </w:rPr>
        <w:t xml:space="preserve">Term </w:t>
      </w:r>
      <w:r w:rsidRPr="00FB28AD">
        <w:rPr>
          <w:sz w:val="22"/>
          <w:szCs w:val="22"/>
          <w:lang w:val="en-GB"/>
        </w:rPr>
        <w:t xml:space="preserve">has the meaning given in </w:t>
      </w:r>
      <w:r w:rsidRPr="00FB28AD">
        <w:rPr>
          <w:b/>
          <w:sz w:val="22"/>
          <w:szCs w:val="22"/>
          <w:lang w:val="en-GB"/>
        </w:rPr>
        <w:t>Clause 1.2</w:t>
      </w:r>
      <w:r w:rsidRPr="00FB28AD">
        <w:rPr>
          <w:sz w:val="22"/>
          <w:szCs w:val="22"/>
          <w:lang w:val="en-GB"/>
        </w:rPr>
        <w:t>.</w:t>
      </w:r>
    </w:p>
    <w:p w:rsidR="002A3062" w:rsidRPr="00FB28AD" w:rsidRDefault="002A3062">
      <w:pPr>
        <w:pStyle w:val="Dtxt2"/>
        <w:rPr>
          <w:sz w:val="22"/>
          <w:szCs w:val="22"/>
          <w:lang w:val="en-GB"/>
        </w:rPr>
      </w:pPr>
      <w:r w:rsidRPr="00FB28AD">
        <w:rPr>
          <w:b/>
          <w:sz w:val="22"/>
          <w:szCs w:val="22"/>
          <w:lang w:val="en-GB"/>
        </w:rPr>
        <w:t>Third Party Storages</w:t>
      </w:r>
      <w:r w:rsidRPr="00FB28AD">
        <w:rPr>
          <w:sz w:val="22"/>
          <w:szCs w:val="22"/>
          <w:lang w:val="en-GB"/>
        </w:rPr>
        <w:t xml:space="preserve"> means any grain storage facilities operated from time to time by any party other than GrainCorp including on farm storages.</w:t>
      </w:r>
    </w:p>
    <w:p w:rsidR="002A3062" w:rsidRPr="00FB28AD" w:rsidRDefault="002A3062">
      <w:pPr>
        <w:pStyle w:val="Dtxt2"/>
        <w:rPr>
          <w:sz w:val="22"/>
          <w:szCs w:val="22"/>
          <w:lang w:val="en-GB"/>
        </w:rPr>
      </w:pPr>
      <w:r w:rsidRPr="00FB28AD">
        <w:rPr>
          <w:b/>
          <w:sz w:val="22"/>
          <w:szCs w:val="22"/>
          <w:lang w:val="en-GB"/>
        </w:rPr>
        <w:t>Title Transfer</w:t>
      </w:r>
      <w:r w:rsidRPr="00FB28AD">
        <w:rPr>
          <w:sz w:val="22"/>
          <w:szCs w:val="22"/>
          <w:lang w:val="en-GB"/>
        </w:rPr>
        <w:t xml:space="preserve"> means where the Accounting Stock Tonnage, or part thereof, of the Client (which, for the purposes of this definition, is taken to represent the Client’s Interest) at a specific GrainCorp Storage or Port Terminal, as recorded in GrainCorp Stock Management Systems, is transferred to another GrainCorp client.</w:t>
      </w:r>
    </w:p>
    <w:p w:rsidR="002A3062" w:rsidRPr="00FB28AD" w:rsidRDefault="002A3062">
      <w:pPr>
        <w:pStyle w:val="Dtxt2"/>
        <w:rPr>
          <w:sz w:val="22"/>
          <w:szCs w:val="22"/>
          <w:lang w:val="en-GB"/>
        </w:rPr>
      </w:pPr>
      <w:r w:rsidRPr="00FB28AD">
        <w:rPr>
          <w:b/>
          <w:sz w:val="22"/>
          <w:szCs w:val="22"/>
          <w:lang w:val="en-GB"/>
        </w:rPr>
        <w:t>Vessel Loading Fee</w:t>
      </w:r>
      <w:r w:rsidRPr="00FB28AD">
        <w:rPr>
          <w:sz w:val="22"/>
          <w:szCs w:val="22"/>
          <w:lang w:val="en-GB"/>
        </w:rPr>
        <w:t xml:space="preserve"> means the fee as listed for the relevant GrainCorp Port Terminal in the</w:t>
      </w:r>
      <w:r w:rsidRPr="00FB28AD">
        <w:rPr>
          <w:b/>
          <w:sz w:val="22"/>
          <w:szCs w:val="22"/>
          <w:lang w:val="en-GB"/>
        </w:rPr>
        <w:t xml:space="preserve"> Bulk Wheat Port Terminal Services Price Schedule </w:t>
      </w:r>
    </w:p>
    <w:p w:rsidR="002A3062" w:rsidRPr="00FB28AD" w:rsidRDefault="002A3062">
      <w:pPr>
        <w:pStyle w:val="Dtxt2"/>
        <w:rPr>
          <w:sz w:val="22"/>
          <w:szCs w:val="22"/>
          <w:lang w:val="en-GB"/>
        </w:rPr>
      </w:pPr>
      <w:r w:rsidRPr="00FB28AD">
        <w:rPr>
          <w:b/>
          <w:sz w:val="22"/>
          <w:szCs w:val="22"/>
          <w:lang w:val="en-GB"/>
        </w:rPr>
        <w:t>Wheat</w:t>
      </w:r>
      <w:r w:rsidRPr="00FB28AD">
        <w:rPr>
          <w:sz w:val="22"/>
          <w:szCs w:val="22"/>
          <w:lang w:val="en-GB"/>
        </w:rPr>
        <w:t xml:space="preserve"> means Triticumaestivum, Triticumduri, (Durum)</w:t>
      </w:r>
    </w:p>
    <w:p w:rsidR="002A3062" w:rsidRPr="00FB28AD" w:rsidRDefault="002A3062">
      <w:pPr>
        <w:pStyle w:val="Dtxt"/>
        <w:rPr>
          <w:sz w:val="22"/>
          <w:szCs w:val="22"/>
          <w:lang w:val="en-GB"/>
        </w:rPr>
      </w:pPr>
      <w:r w:rsidRPr="00FB28AD">
        <w:rPr>
          <w:sz w:val="22"/>
          <w:szCs w:val="22"/>
          <w:lang w:val="en-GB"/>
        </w:rPr>
        <w:br w:type="page"/>
        <w:t>Each individual signing this Agreement on behalf of a party warrants that the individual has been duly authorised to execute this Agreement and to bind that party on whose behalf the individual is signing.</w:t>
      </w:r>
    </w:p>
    <w:p w:rsidR="002A3062" w:rsidRPr="00FB28AD" w:rsidRDefault="002A3062">
      <w:pPr>
        <w:pStyle w:val="Dtxt"/>
        <w:rPr>
          <w:sz w:val="22"/>
          <w:szCs w:val="22"/>
          <w:lang w:val="en-GB"/>
        </w:rPr>
      </w:pPr>
    </w:p>
    <w:p w:rsidR="002A3062" w:rsidRPr="00FB28AD" w:rsidRDefault="002A3062">
      <w:pPr>
        <w:pStyle w:val="Dtxt"/>
        <w:rPr>
          <w:rFonts w:ascii="Arial" w:hAnsi="Arial" w:cs="Arial"/>
          <w:sz w:val="22"/>
          <w:szCs w:val="22"/>
          <w:lang w:val="en-GB"/>
        </w:rPr>
      </w:pPr>
      <w:r w:rsidRPr="00FB28AD">
        <w:rPr>
          <w:rFonts w:ascii="Arial" w:hAnsi="Arial" w:cs="Arial"/>
          <w:b/>
          <w:sz w:val="22"/>
          <w:szCs w:val="22"/>
          <w:lang w:val="en-GB"/>
        </w:rPr>
        <w:t>THIS CONTRACT</w:t>
      </w:r>
      <w:r w:rsidRPr="00FB28AD">
        <w:rPr>
          <w:rFonts w:ascii="Arial" w:hAnsi="Arial" w:cs="Arial"/>
          <w:sz w:val="22"/>
          <w:szCs w:val="22"/>
          <w:lang w:val="en-GB"/>
        </w:rPr>
        <w:t xml:space="preserve"> is executed on the             day of          20     </w:t>
      </w:r>
    </w:p>
    <w:p w:rsidR="002A3062" w:rsidRPr="00FB28AD" w:rsidRDefault="002A3062">
      <w:pPr>
        <w:pStyle w:val="Dtxt"/>
        <w:rPr>
          <w:sz w:val="22"/>
          <w:szCs w:val="22"/>
          <w:lang w:val="en-GB"/>
        </w:rPr>
      </w:pPr>
    </w:p>
    <w:tbl>
      <w:tblPr>
        <w:tblW w:w="5000" w:type="pct"/>
        <w:tblLayout w:type="fixed"/>
        <w:tblCellMar>
          <w:left w:w="115" w:type="dxa"/>
          <w:right w:w="115" w:type="dxa"/>
        </w:tblCellMar>
        <w:tblLook w:val="01E0" w:firstRow="1" w:lastRow="1" w:firstColumn="1" w:lastColumn="1" w:noHBand="0" w:noVBand="0"/>
      </w:tblPr>
      <w:tblGrid>
        <w:gridCol w:w="3887"/>
        <w:gridCol w:w="377"/>
        <w:gridCol w:w="3904"/>
      </w:tblGrid>
      <w:tr w:rsidR="002A3062" w:rsidRPr="00FB28AD" w:rsidTr="009256F4">
        <w:tc>
          <w:tcPr>
            <w:tcW w:w="2379" w:type="pct"/>
          </w:tcPr>
          <w:p w:rsidR="002A3062" w:rsidRPr="00FB28AD" w:rsidRDefault="002A3062">
            <w:pPr>
              <w:pStyle w:val="Dtxt"/>
              <w:rPr>
                <w:rFonts w:ascii="Arial" w:hAnsi="Arial" w:cs="Arial"/>
                <w:sz w:val="22"/>
                <w:szCs w:val="22"/>
                <w:lang w:val="en-GB"/>
              </w:rPr>
            </w:pPr>
            <w:r w:rsidRPr="00FB28AD">
              <w:rPr>
                <w:rFonts w:ascii="Arial" w:hAnsi="Arial" w:cs="Arial"/>
                <w:b/>
                <w:sz w:val="22"/>
                <w:szCs w:val="22"/>
                <w:lang w:val="en-GB"/>
              </w:rPr>
              <w:t xml:space="preserve">SIGNED </w:t>
            </w:r>
            <w:r w:rsidRPr="00FB28AD">
              <w:rPr>
                <w:rFonts w:ascii="Arial" w:hAnsi="Arial" w:cs="Arial"/>
                <w:sz w:val="22"/>
                <w:szCs w:val="22"/>
                <w:lang w:val="en-GB"/>
              </w:rPr>
              <w:t>for and on behalf of</w:t>
            </w:r>
            <w:r w:rsidRPr="00FB28AD">
              <w:rPr>
                <w:rFonts w:ascii="Arial" w:hAnsi="Arial" w:cs="Arial"/>
                <w:b/>
                <w:sz w:val="22"/>
                <w:szCs w:val="22"/>
                <w:lang w:val="en-GB"/>
              </w:rPr>
              <w:t xml:space="preserve"> GRAINCORP OPERATIONS </w:t>
            </w:r>
            <w:r w:rsidRPr="00FB28AD">
              <w:rPr>
                <w:rFonts w:ascii="Arial" w:hAnsi="Arial" w:cs="Arial"/>
                <w:b/>
                <w:caps/>
                <w:sz w:val="22"/>
                <w:szCs w:val="22"/>
                <w:lang w:val="en-GB"/>
              </w:rPr>
              <w:t xml:space="preserve">LIMITED </w:t>
            </w:r>
            <w:r w:rsidRPr="00FB28AD">
              <w:rPr>
                <w:rFonts w:ascii="Arial" w:hAnsi="Arial" w:cs="Arial"/>
                <w:sz w:val="22"/>
                <w:szCs w:val="22"/>
                <w:lang w:val="en-GB"/>
              </w:rPr>
              <w:t>by its duly authorised representative in the presence of</w:t>
            </w:r>
          </w:p>
        </w:tc>
        <w:tc>
          <w:tcPr>
            <w:tcW w:w="231" w:type="pct"/>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tc>
        <w:tc>
          <w:tcPr>
            <w:tcW w:w="2390" w:type="pct"/>
          </w:tcPr>
          <w:p w:rsidR="002A3062" w:rsidRPr="00FB28AD" w:rsidRDefault="002A3062">
            <w:pPr>
              <w:pStyle w:val="Dtxt"/>
              <w:rPr>
                <w:rFonts w:ascii="Arial" w:hAnsi="Arial" w:cs="Arial"/>
                <w:sz w:val="22"/>
                <w:szCs w:val="22"/>
                <w:lang w:val="en-GB"/>
              </w:rPr>
            </w:pPr>
          </w:p>
        </w:tc>
      </w:tr>
      <w:tr w:rsidR="002A3062" w:rsidRPr="00FB28AD" w:rsidTr="009256F4">
        <w:tc>
          <w:tcPr>
            <w:tcW w:w="2379"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r>
      <w:tr w:rsidR="002A3062" w:rsidRPr="00FB28AD" w:rsidTr="009256F4">
        <w:tc>
          <w:tcPr>
            <w:tcW w:w="2379"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Signature of witness</w:t>
            </w:r>
          </w:p>
        </w:tc>
        <w:tc>
          <w:tcPr>
            <w:tcW w:w="231" w:type="pct"/>
          </w:tcPr>
          <w:p w:rsidR="002A3062" w:rsidRPr="00FB28AD" w:rsidRDefault="002A3062">
            <w:pPr>
              <w:pStyle w:val="Dtxt"/>
              <w:rPr>
                <w:rFonts w:ascii="Arial" w:hAnsi="Arial" w:cs="Arial"/>
                <w:sz w:val="22"/>
                <w:szCs w:val="22"/>
                <w:lang w:val="en-GB"/>
              </w:rPr>
            </w:pPr>
          </w:p>
        </w:tc>
        <w:tc>
          <w:tcPr>
            <w:tcW w:w="2390"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Signature of signatory</w:t>
            </w:r>
          </w:p>
        </w:tc>
      </w:tr>
      <w:tr w:rsidR="002A3062" w:rsidRPr="00FB28AD" w:rsidTr="009256F4">
        <w:tc>
          <w:tcPr>
            <w:tcW w:w="2379"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r>
      <w:tr w:rsidR="002A3062" w:rsidRPr="00FB28AD" w:rsidTr="009256F4">
        <w:tc>
          <w:tcPr>
            <w:tcW w:w="2379"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Name of witness (print)</w:t>
            </w:r>
          </w:p>
        </w:tc>
        <w:tc>
          <w:tcPr>
            <w:tcW w:w="231" w:type="pct"/>
          </w:tcPr>
          <w:p w:rsidR="002A3062" w:rsidRPr="00FB28AD" w:rsidRDefault="002A3062">
            <w:pPr>
              <w:pStyle w:val="Dtxt"/>
              <w:rPr>
                <w:rFonts w:ascii="Arial" w:hAnsi="Arial" w:cs="Arial"/>
                <w:sz w:val="22"/>
                <w:szCs w:val="22"/>
                <w:lang w:val="en-GB"/>
              </w:rPr>
            </w:pPr>
          </w:p>
        </w:tc>
        <w:tc>
          <w:tcPr>
            <w:tcW w:w="2390"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Name of signatory (print)</w:t>
            </w:r>
          </w:p>
          <w:p w:rsidR="002A3062" w:rsidRPr="00FB28AD" w:rsidRDefault="002A3062">
            <w:pPr>
              <w:pStyle w:val="Dtxt"/>
              <w:rPr>
                <w:rFonts w:ascii="Arial" w:hAnsi="Arial" w:cs="Arial"/>
                <w:sz w:val="22"/>
                <w:szCs w:val="22"/>
                <w:lang w:val="en-GB"/>
              </w:rPr>
            </w:pPr>
            <w:bookmarkStart w:id="978" w:name="_DV_C148"/>
            <w:r w:rsidRPr="00FB28AD">
              <w:rPr>
                <w:rStyle w:val="DeltaViewInsertion"/>
                <w:rFonts w:ascii="Arial" w:hAnsi="Arial" w:cs="Arial"/>
                <w:color w:val="auto"/>
                <w:sz w:val="22"/>
                <w:szCs w:val="22"/>
                <w:u w:val="none"/>
                <w:lang w:val="en-GB"/>
              </w:rPr>
              <w:t>By executing this agreement the signatory warrants that the signatory is duly authorised to execute this agreement on behalf of GRAINCORP OPERATIONS LIMITED</w:t>
            </w:r>
            <w:bookmarkEnd w:id="978"/>
          </w:p>
          <w:p w:rsidR="002A3062" w:rsidRPr="00FB28AD" w:rsidRDefault="002A3062">
            <w:pPr>
              <w:pStyle w:val="Dtxt"/>
              <w:rPr>
                <w:rFonts w:ascii="Arial" w:hAnsi="Arial" w:cs="Arial"/>
                <w:sz w:val="22"/>
                <w:szCs w:val="22"/>
                <w:lang w:val="en-GB"/>
              </w:rPr>
            </w:pPr>
          </w:p>
        </w:tc>
      </w:tr>
    </w:tbl>
    <w:p w:rsidR="002A3062" w:rsidRPr="00FB28AD" w:rsidRDefault="002A3062">
      <w:pPr>
        <w:pStyle w:val="Dtxt"/>
        <w:rPr>
          <w:sz w:val="22"/>
          <w:szCs w:val="22"/>
          <w:lang w:val="en-GB"/>
        </w:rPr>
      </w:pPr>
    </w:p>
    <w:p w:rsidR="002A3062" w:rsidRPr="00FB28AD" w:rsidRDefault="002A3062">
      <w:pPr>
        <w:pStyle w:val="Dtxt"/>
        <w:rPr>
          <w:b/>
          <w:sz w:val="22"/>
          <w:szCs w:val="22"/>
          <w:lang w:val="en-GB"/>
        </w:rPr>
      </w:pPr>
      <w:bookmarkStart w:id="979" w:name="_DV_C158"/>
      <w:r w:rsidRPr="00FB28AD">
        <w:rPr>
          <w:rStyle w:val="DeltaViewDeletion"/>
          <w:b/>
          <w:color w:val="auto"/>
          <w:sz w:val="22"/>
          <w:szCs w:val="22"/>
          <w:lang w:val="en-GB"/>
        </w:rPr>
        <w:br w:type="page"/>
      </w:r>
      <w:bookmarkEnd w:id="979"/>
    </w:p>
    <w:p w:rsidR="002A3062" w:rsidRPr="00FB28AD" w:rsidRDefault="002A3062">
      <w:pPr>
        <w:pStyle w:val="Dtxt"/>
        <w:rPr>
          <w:sz w:val="22"/>
          <w:szCs w:val="22"/>
          <w:lang w:val="en-GB"/>
        </w:rPr>
      </w:pPr>
      <w:bookmarkStart w:id="980" w:name="_DV_C160"/>
      <w:r w:rsidRPr="00FB28AD">
        <w:rPr>
          <w:rStyle w:val="DeltaViewInsertion"/>
          <w:rFonts w:ascii="Arial" w:hAnsi="Arial"/>
          <w:color w:val="auto"/>
          <w:sz w:val="22"/>
          <w:szCs w:val="22"/>
          <w:u w:val="none"/>
          <w:lang w:val="en-GB"/>
        </w:rPr>
        <w:t>(Delete whichever is inapplicable)</w:t>
      </w:r>
      <w:bookmarkEnd w:id="980"/>
    </w:p>
    <w:p w:rsidR="002A3062" w:rsidRPr="00FB28AD" w:rsidRDefault="002A3062">
      <w:pPr>
        <w:pStyle w:val="Dtxt"/>
        <w:rPr>
          <w:sz w:val="22"/>
          <w:szCs w:val="22"/>
          <w:lang w:val="en-GB"/>
        </w:rPr>
      </w:pPr>
    </w:p>
    <w:tbl>
      <w:tblPr>
        <w:tblW w:w="5000" w:type="pct"/>
        <w:tblLayout w:type="fixed"/>
        <w:tblCellMar>
          <w:left w:w="115" w:type="dxa"/>
          <w:right w:w="115" w:type="dxa"/>
        </w:tblCellMar>
        <w:tblLook w:val="01E0" w:firstRow="1" w:lastRow="1" w:firstColumn="1" w:lastColumn="1" w:noHBand="0" w:noVBand="0"/>
      </w:tblPr>
      <w:tblGrid>
        <w:gridCol w:w="3887"/>
        <w:gridCol w:w="377"/>
        <w:gridCol w:w="3904"/>
      </w:tblGrid>
      <w:tr w:rsidR="002A3062" w:rsidRPr="00FB28AD" w:rsidTr="009256F4">
        <w:tc>
          <w:tcPr>
            <w:tcW w:w="2379" w:type="pct"/>
          </w:tcPr>
          <w:p w:rsidR="002A3062" w:rsidRPr="00FB28AD" w:rsidRDefault="002A3062" w:rsidP="009256F4">
            <w:pPr>
              <w:spacing w:before="120" w:after="120"/>
              <w:rPr>
                <w:rFonts w:ascii="Arial" w:hAnsi="Arial" w:cs="Arial"/>
                <w:b/>
                <w:caps/>
                <w:sz w:val="22"/>
                <w:szCs w:val="22"/>
                <w:lang w:val="en-GB"/>
              </w:rPr>
            </w:pPr>
            <w:r w:rsidRPr="00FB28AD">
              <w:rPr>
                <w:rFonts w:ascii="Arial" w:hAnsi="Arial" w:cs="Arial"/>
                <w:b/>
                <w:sz w:val="22"/>
                <w:szCs w:val="22"/>
                <w:lang w:val="en-GB"/>
              </w:rPr>
              <w:t xml:space="preserve">SIGNED </w:t>
            </w:r>
            <w:bookmarkStart w:id="981" w:name="_DV_C162"/>
            <w:r w:rsidRPr="00FB28AD">
              <w:rPr>
                <w:rFonts w:ascii="Arial" w:hAnsi="Arial" w:cs="Arial"/>
                <w:sz w:val="22"/>
                <w:szCs w:val="22"/>
                <w:lang w:val="en-GB"/>
              </w:rPr>
              <w:t xml:space="preserve">for and on </w:t>
            </w:r>
            <w:r w:rsidR="00B468D4" w:rsidRPr="00FB28AD">
              <w:rPr>
                <w:rFonts w:ascii="Arial" w:hAnsi="Arial" w:cs="Arial"/>
                <w:sz w:val="22"/>
                <w:szCs w:val="22"/>
                <w:lang w:val="en-GB"/>
              </w:rPr>
              <w:t>behalf</w:t>
            </w:r>
            <w:r w:rsidR="00B468D4" w:rsidRPr="00FB28AD">
              <w:rPr>
                <w:rStyle w:val="DeltaViewInsertion"/>
                <w:rFonts w:ascii="Arial" w:hAnsi="Arial"/>
                <w:color w:val="auto"/>
                <w:sz w:val="22"/>
                <w:szCs w:val="22"/>
                <w:u w:val="none"/>
                <w:lang w:val="en-GB"/>
              </w:rPr>
              <w:t xml:space="preserve"> of</w:t>
            </w:r>
            <w:r w:rsidRPr="00FB28AD">
              <w:rPr>
                <w:rStyle w:val="DeltaViewInsertion"/>
                <w:rFonts w:ascii="Arial" w:hAnsi="Arial"/>
                <w:color w:val="auto"/>
                <w:sz w:val="22"/>
                <w:szCs w:val="22"/>
                <w:u w:val="none"/>
                <w:lang w:val="en-GB"/>
              </w:rPr>
              <w:t>………………..………………………………</w:t>
            </w:r>
            <w:bookmarkEnd w:id="981"/>
          </w:p>
          <w:p w:rsidR="002A3062" w:rsidRPr="00FB28AD" w:rsidRDefault="002A3062">
            <w:pPr>
              <w:pStyle w:val="Dtxt"/>
              <w:rPr>
                <w:rFonts w:ascii="Arial" w:hAnsi="Arial" w:cs="Arial"/>
                <w:sz w:val="22"/>
                <w:szCs w:val="22"/>
                <w:lang w:val="en-GB"/>
              </w:rPr>
            </w:pPr>
            <w:bookmarkStart w:id="982" w:name="_DV_C163"/>
            <w:r w:rsidRPr="00FB28AD">
              <w:rPr>
                <w:rStyle w:val="DeltaViewInsertion"/>
                <w:rFonts w:ascii="Arial" w:hAnsi="Arial"/>
                <w:color w:val="auto"/>
                <w:sz w:val="22"/>
                <w:szCs w:val="22"/>
                <w:u w:val="none"/>
                <w:lang w:val="en-GB"/>
              </w:rPr>
              <w:t>by its duly authorised representative</w:t>
            </w:r>
            <w:bookmarkEnd w:id="982"/>
            <w:r w:rsidRPr="00FB28AD">
              <w:rPr>
                <w:rFonts w:ascii="Arial" w:hAnsi="Arial" w:cs="Arial"/>
                <w:sz w:val="22"/>
                <w:szCs w:val="22"/>
                <w:lang w:val="en-GB"/>
              </w:rPr>
              <w:t xml:space="preserve"> in the presence of</w:t>
            </w:r>
          </w:p>
        </w:tc>
        <w:tc>
          <w:tcPr>
            <w:tcW w:w="231" w:type="pct"/>
          </w:tcPr>
          <w:p w:rsidR="002A3062" w:rsidRPr="00FB28AD" w:rsidRDefault="002A3062" w:rsidP="009256F4">
            <w:pPr>
              <w:spacing w:before="120" w:after="120"/>
              <w:rPr>
                <w:sz w:val="22"/>
                <w:szCs w:val="22"/>
                <w:lang w:val="en-GB"/>
              </w:rPr>
            </w:pPr>
            <w:bookmarkStart w:id="983" w:name="_DV_C164"/>
            <w:r w:rsidRPr="00FB28AD">
              <w:rPr>
                <w:rStyle w:val="DeltaViewInsertion"/>
                <w:rFonts w:ascii="Arial" w:hAnsi="Arial"/>
                <w:sz w:val="22"/>
                <w:szCs w:val="22"/>
                <w:u w:val="none"/>
                <w:lang w:val="en-GB"/>
              </w:rPr>
              <w:t>)</w:t>
            </w:r>
            <w:bookmarkEnd w:id="983"/>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rPr>
          <w:trHeight w:hRule="exact" w:val="480"/>
        </w:trPr>
        <w:tc>
          <w:tcPr>
            <w:tcW w:w="2379" w:type="pct"/>
            <w:tcBorders>
              <w:bottom w:val="dashed" w:sz="4" w:space="0" w:color="auto"/>
            </w:tcBorders>
          </w:tcPr>
          <w:p w:rsidR="002A3062" w:rsidRPr="00FB28AD" w:rsidRDefault="002A3062" w:rsidP="009256F4">
            <w:pPr>
              <w:pStyle w:val="NormalIndent"/>
              <w:tabs>
                <w:tab w:val="left" w:leader="hyphen" w:pos="4032"/>
              </w:tabs>
              <w:spacing w:after="0"/>
              <w:rPr>
                <w:rFonts w:ascii="Arial" w:hAnsi="Arial" w:cs="Arial"/>
                <w:sz w:val="22"/>
                <w:szCs w:val="22"/>
                <w:lang w:val="en-GB"/>
              </w:rPr>
            </w:pP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rPr>
          <w:trHeight w:hRule="exact" w:val="480"/>
        </w:trPr>
        <w:tc>
          <w:tcPr>
            <w:tcW w:w="2379" w:type="pct"/>
            <w:tcBorders>
              <w:top w:val="dashed" w:sz="4" w:space="0" w:color="auto"/>
            </w:tcBorders>
          </w:tcPr>
          <w:p w:rsidR="002A3062" w:rsidRPr="00FB28AD" w:rsidRDefault="002A3062" w:rsidP="009256F4">
            <w:pPr>
              <w:pStyle w:val="NormalIndent"/>
              <w:spacing w:after="0"/>
              <w:rPr>
                <w:rFonts w:ascii="Arial" w:hAnsi="Arial" w:cs="Arial"/>
                <w:sz w:val="22"/>
                <w:szCs w:val="22"/>
                <w:lang w:val="en-GB"/>
              </w:rPr>
            </w:pPr>
            <w:r w:rsidRPr="00FB28AD">
              <w:rPr>
                <w:rFonts w:ascii="Arial" w:hAnsi="Arial" w:cs="Arial"/>
                <w:sz w:val="22"/>
                <w:szCs w:val="22"/>
                <w:lang w:val="en-GB"/>
              </w:rPr>
              <w:t>Signature of witness</w:t>
            </w: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r w:rsidRPr="00FB28AD">
              <w:rPr>
                <w:rFonts w:ascii="Arial" w:hAnsi="Arial"/>
                <w:sz w:val="22"/>
                <w:szCs w:val="22"/>
                <w:lang w:val="en-GB"/>
              </w:rPr>
              <w:t xml:space="preserve">Signature </w:t>
            </w:r>
            <w:r w:rsidR="00B468D4" w:rsidRPr="00FB28AD">
              <w:rPr>
                <w:rFonts w:ascii="Arial" w:hAnsi="Arial"/>
                <w:sz w:val="22"/>
                <w:szCs w:val="22"/>
                <w:lang w:val="en-GB"/>
              </w:rPr>
              <w:t>of</w:t>
            </w:r>
            <w:r w:rsidR="00B468D4" w:rsidRPr="00FB28AD">
              <w:rPr>
                <w:rStyle w:val="DeltaViewInsertion"/>
                <w:rFonts w:ascii="Arial" w:hAnsi="Arial"/>
                <w:color w:val="auto"/>
                <w:sz w:val="22"/>
                <w:szCs w:val="22"/>
                <w:u w:val="none"/>
                <w:lang w:val="en-GB"/>
              </w:rPr>
              <w:t xml:space="preserve"> signatory</w:t>
            </w:r>
          </w:p>
        </w:tc>
      </w:tr>
      <w:tr w:rsidR="002A3062" w:rsidRPr="00FB28AD" w:rsidTr="009256F4">
        <w:trPr>
          <w:trHeight w:hRule="exact" w:val="480"/>
        </w:trPr>
        <w:tc>
          <w:tcPr>
            <w:tcW w:w="2379" w:type="pct"/>
            <w:tcBorders>
              <w:bottom w:val="dashed" w:sz="4" w:space="0" w:color="auto"/>
            </w:tcBorders>
          </w:tcPr>
          <w:p w:rsidR="002A3062" w:rsidRPr="00FB28AD" w:rsidRDefault="002A3062" w:rsidP="009256F4">
            <w:pPr>
              <w:pStyle w:val="NormalIndent"/>
              <w:tabs>
                <w:tab w:val="left" w:leader="hyphen" w:pos="4032"/>
              </w:tabs>
              <w:spacing w:after="0"/>
              <w:rPr>
                <w:rFonts w:ascii="Arial" w:hAnsi="Arial" w:cs="Arial"/>
                <w:sz w:val="22"/>
                <w:szCs w:val="22"/>
                <w:lang w:val="en-GB"/>
              </w:rPr>
            </w:pP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c>
          <w:tcPr>
            <w:tcW w:w="2379" w:type="pct"/>
            <w:tcBorders>
              <w:top w:val="dashed" w:sz="4" w:space="0" w:color="auto"/>
            </w:tcBorders>
          </w:tcPr>
          <w:p w:rsidR="002A3062" w:rsidRPr="00FB28AD" w:rsidRDefault="002A3062" w:rsidP="009256F4">
            <w:pPr>
              <w:pStyle w:val="NormalIndent"/>
              <w:spacing w:after="0"/>
              <w:rPr>
                <w:rFonts w:ascii="Arial" w:hAnsi="Arial" w:cs="Arial"/>
                <w:sz w:val="22"/>
                <w:szCs w:val="22"/>
                <w:lang w:val="en-GB"/>
              </w:rPr>
            </w:pPr>
            <w:r w:rsidRPr="00FB28AD">
              <w:rPr>
                <w:rFonts w:ascii="Arial" w:hAnsi="Arial" w:cs="Arial"/>
                <w:sz w:val="22"/>
                <w:szCs w:val="22"/>
                <w:lang w:val="en-GB"/>
              </w:rPr>
              <w:t>Name of witness (print)</w:t>
            </w: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bookmarkStart w:id="984" w:name="_DV_C168"/>
            <w:r w:rsidRPr="00FB28AD">
              <w:rPr>
                <w:rStyle w:val="DeltaViewInsertion"/>
                <w:rFonts w:ascii="Arial" w:hAnsi="Arial"/>
                <w:color w:val="auto"/>
                <w:sz w:val="22"/>
                <w:szCs w:val="22"/>
                <w:u w:val="none"/>
                <w:lang w:val="en-GB"/>
              </w:rPr>
              <w:t>Name</w:t>
            </w:r>
            <w:bookmarkStart w:id="985" w:name="_DV_M575"/>
            <w:bookmarkEnd w:id="984"/>
            <w:bookmarkEnd w:id="985"/>
            <w:r w:rsidRPr="00FB28AD">
              <w:rPr>
                <w:rFonts w:ascii="Arial" w:hAnsi="Arial"/>
                <w:sz w:val="22"/>
                <w:szCs w:val="22"/>
                <w:lang w:val="en-GB"/>
              </w:rPr>
              <w:t xml:space="preserve"> </w:t>
            </w:r>
            <w:bookmarkStart w:id="986" w:name="_DV_C170"/>
            <w:r w:rsidR="00B468D4" w:rsidRPr="00FB28AD">
              <w:rPr>
                <w:rFonts w:ascii="Arial" w:hAnsi="Arial"/>
                <w:sz w:val="22"/>
                <w:szCs w:val="22"/>
                <w:lang w:val="en-GB"/>
              </w:rPr>
              <w:t>of</w:t>
            </w:r>
            <w:r w:rsidR="00B468D4" w:rsidRPr="00FB28AD">
              <w:rPr>
                <w:rStyle w:val="DeltaViewInsertion"/>
                <w:rFonts w:ascii="Arial" w:hAnsi="Arial"/>
                <w:color w:val="auto"/>
                <w:sz w:val="22"/>
                <w:szCs w:val="22"/>
                <w:u w:val="none"/>
                <w:lang w:val="en-GB"/>
              </w:rPr>
              <w:t xml:space="preserve"> signatory</w:t>
            </w:r>
            <w:r w:rsidRPr="00FB28AD">
              <w:rPr>
                <w:rStyle w:val="DeltaViewInsertion"/>
                <w:rFonts w:ascii="Arial" w:hAnsi="Arial"/>
                <w:color w:val="auto"/>
                <w:sz w:val="22"/>
                <w:szCs w:val="22"/>
                <w:u w:val="none"/>
                <w:lang w:val="en-GB"/>
              </w:rPr>
              <w:t xml:space="preserve"> (print)</w:t>
            </w:r>
            <w:bookmarkEnd w:id="986"/>
          </w:p>
          <w:p w:rsidR="002A3062" w:rsidRPr="00FB28AD" w:rsidRDefault="002A3062" w:rsidP="009256F4">
            <w:pPr>
              <w:spacing w:before="120" w:after="120"/>
              <w:rPr>
                <w:rFonts w:ascii="Arial" w:hAnsi="Arial"/>
                <w:sz w:val="22"/>
                <w:szCs w:val="22"/>
                <w:lang w:val="en-GB"/>
              </w:rPr>
            </w:pPr>
            <w:bookmarkStart w:id="987" w:name="_DV_C171"/>
            <w:r w:rsidRPr="00FB28AD">
              <w:rPr>
                <w:rStyle w:val="DeltaViewInsertion"/>
                <w:rFonts w:ascii="Arial" w:hAnsi="Arial"/>
                <w:color w:val="auto"/>
                <w:sz w:val="22"/>
                <w:szCs w:val="22"/>
                <w:u w:val="none"/>
                <w:lang w:val="en-GB"/>
              </w:rPr>
              <w:t>By executing this agreement the signatory warrants that the signatory i</w:t>
            </w:r>
            <w:r w:rsidRPr="00FB28AD">
              <w:rPr>
                <w:rFonts w:ascii="Arial" w:hAnsi="Arial"/>
                <w:sz w:val="22"/>
                <w:szCs w:val="22"/>
                <w:lang w:val="en-GB"/>
              </w:rPr>
              <w:t>s duly authorised to execute this agreement on behalf of………………………………………..</w:t>
            </w:r>
            <w:bookmarkEnd w:id="987"/>
          </w:p>
        </w:tc>
      </w:tr>
      <w:tr w:rsidR="002A3062" w:rsidRPr="00FB28AD" w:rsidTr="009256F4">
        <w:trPr>
          <w:trHeight w:hRule="exact" w:val="480"/>
        </w:trPr>
        <w:tc>
          <w:tcPr>
            <w:tcW w:w="2379" w:type="pct"/>
          </w:tcPr>
          <w:p w:rsidR="002A3062" w:rsidRPr="00FB28AD" w:rsidRDefault="002A3062">
            <w:pPr>
              <w:pStyle w:val="Dtxt"/>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bl>
    <w:p w:rsidR="002A3062" w:rsidRPr="00FB28AD" w:rsidRDefault="002A3062">
      <w:pPr>
        <w:pStyle w:val="Dtxt"/>
        <w:rPr>
          <w:sz w:val="22"/>
          <w:szCs w:val="22"/>
          <w:lang w:val="en-GB"/>
        </w:rPr>
      </w:pPr>
    </w:p>
    <w:p w:rsidR="002A3062" w:rsidRPr="00FB28AD" w:rsidRDefault="002A3062">
      <w:pPr>
        <w:pStyle w:val="Dtxt"/>
        <w:rPr>
          <w:b/>
          <w:sz w:val="22"/>
          <w:szCs w:val="22"/>
          <w:lang w:val="en-GB"/>
        </w:rPr>
      </w:pPr>
      <w:bookmarkStart w:id="988" w:name="_DV_C175"/>
      <w:r w:rsidRPr="00FB28AD">
        <w:rPr>
          <w:rStyle w:val="DeltaViewDeletion"/>
          <w:b/>
          <w:color w:val="auto"/>
          <w:sz w:val="22"/>
          <w:szCs w:val="22"/>
          <w:highlight w:val="yellow"/>
          <w:lang w:val="en-GB"/>
        </w:rPr>
        <w:br w:type="page"/>
      </w:r>
      <w:bookmarkEnd w:id="988"/>
    </w:p>
    <w:tbl>
      <w:tblPr>
        <w:tblW w:w="5000" w:type="pct"/>
        <w:tblBorders>
          <w:bottom w:val="dashed" w:sz="4" w:space="0" w:color="auto"/>
        </w:tblBorders>
        <w:tblLayout w:type="fixed"/>
        <w:tblCellMar>
          <w:left w:w="115" w:type="dxa"/>
          <w:right w:w="115" w:type="dxa"/>
        </w:tblCellMar>
        <w:tblLook w:val="01E0" w:firstRow="1" w:lastRow="1" w:firstColumn="1" w:lastColumn="1" w:noHBand="0" w:noVBand="0"/>
      </w:tblPr>
      <w:tblGrid>
        <w:gridCol w:w="3903"/>
        <w:gridCol w:w="366"/>
        <w:gridCol w:w="3899"/>
      </w:tblGrid>
      <w:tr w:rsidR="002A3062" w:rsidRPr="00FB28AD" w:rsidTr="009256F4">
        <w:tc>
          <w:tcPr>
            <w:tcW w:w="2389" w:type="pct"/>
          </w:tcPr>
          <w:p w:rsidR="002A3062" w:rsidRPr="00FB28AD" w:rsidRDefault="002A3062">
            <w:pPr>
              <w:pStyle w:val="Dtxt"/>
              <w:rPr>
                <w:sz w:val="22"/>
                <w:szCs w:val="22"/>
                <w:lang w:val="en-GB"/>
              </w:rPr>
            </w:pPr>
            <w:bookmarkStart w:id="989" w:name="MFix"/>
            <w:bookmarkEnd w:id="989"/>
            <w:r w:rsidRPr="00FB28AD">
              <w:rPr>
                <w:sz w:val="22"/>
                <w:szCs w:val="22"/>
                <w:lang w:val="en-GB"/>
              </w:rPr>
              <w:t>Signed by</w:t>
            </w:r>
          </w:p>
          <w:p w:rsidR="002A3062" w:rsidRPr="00FB28AD" w:rsidRDefault="002A3062">
            <w:pPr>
              <w:pStyle w:val="Dtxt"/>
              <w:rPr>
                <w:sz w:val="22"/>
                <w:szCs w:val="22"/>
                <w:lang w:val="en-GB"/>
              </w:rPr>
            </w:pPr>
            <w:r w:rsidRPr="00FB28AD">
              <w:rPr>
                <w:sz w:val="22"/>
                <w:szCs w:val="22"/>
                <w:lang w:val="en-GB"/>
              </w:rPr>
              <w:t>in accordance with Sec 127 (1) of the Corporations Act, 2001</w:t>
            </w:r>
          </w:p>
        </w:tc>
        <w:tc>
          <w:tcPr>
            <w:tcW w:w="224" w:type="pct"/>
          </w:tcPr>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tc>
        <w:tc>
          <w:tcPr>
            <w:tcW w:w="2387" w:type="pct"/>
          </w:tcPr>
          <w:p w:rsidR="002A3062" w:rsidRPr="00FB28AD" w:rsidRDefault="002A3062">
            <w:pPr>
              <w:pStyle w:val="Dtxt"/>
              <w:rPr>
                <w:sz w:val="22"/>
                <w:szCs w:val="22"/>
                <w:lang w:val="en-GB"/>
              </w:rPr>
            </w:pPr>
          </w:p>
        </w:tc>
      </w:tr>
      <w:tr w:rsidR="002A3062" w:rsidRPr="00FB28AD" w:rsidTr="009256F4">
        <w:tc>
          <w:tcPr>
            <w:tcW w:w="2389" w:type="pct"/>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Pr>
          <w:p w:rsidR="002A3062" w:rsidRPr="00FB28AD" w:rsidRDefault="002A3062">
            <w:pPr>
              <w:pStyle w:val="Dtxt"/>
              <w:rPr>
                <w:sz w:val="22"/>
                <w:szCs w:val="22"/>
                <w:lang w:val="en-GB"/>
              </w:rPr>
            </w:pPr>
          </w:p>
        </w:tc>
      </w:tr>
      <w:tr w:rsidR="002A3062" w:rsidRPr="00FB28AD" w:rsidTr="009256F4">
        <w:tc>
          <w:tcPr>
            <w:tcW w:w="2389" w:type="pct"/>
            <w:tcBorders>
              <w:bottom w:val="nil"/>
            </w:tcBorders>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nil"/>
            </w:tcBorders>
          </w:tcPr>
          <w:p w:rsidR="002A3062" w:rsidRPr="00FB28AD" w:rsidRDefault="002A3062">
            <w:pPr>
              <w:pStyle w:val="Dtxt"/>
              <w:rPr>
                <w:sz w:val="22"/>
                <w:szCs w:val="22"/>
                <w:lang w:val="en-GB"/>
              </w:rPr>
            </w:pPr>
          </w:p>
        </w:tc>
      </w:tr>
      <w:tr w:rsidR="002A3062" w:rsidRPr="00FB28AD" w:rsidTr="009256F4">
        <w:tc>
          <w:tcPr>
            <w:tcW w:w="2389"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r>
      <w:tr w:rsidR="002A3062" w:rsidRPr="00FB28AD" w:rsidTr="009256F4">
        <w:tc>
          <w:tcPr>
            <w:tcW w:w="2389" w:type="pct"/>
            <w:tcBorders>
              <w:top w:val="dashed" w:sz="4" w:space="0" w:color="auto"/>
            </w:tcBorders>
          </w:tcPr>
          <w:p w:rsidR="002A3062" w:rsidRPr="00FB28AD" w:rsidRDefault="002A3062">
            <w:pPr>
              <w:pStyle w:val="Dtxt"/>
              <w:rPr>
                <w:sz w:val="22"/>
                <w:szCs w:val="22"/>
                <w:lang w:val="en-GB"/>
              </w:rPr>
            </w:pPr>
            <w:r w:rsidRPr="00FB28AD">
              <w:rPr>
                <w:sz w:val="22"/>
                <w:szCs w:val="22"/>
                <w:lang w:val="en-GB"/>
              </w:rPr>
              <w:t>Signature of director</w:t>
            </w:r>
          </w:p>
        </w:tc>
        <w:tc>
          <w:tcPr>
            <w:tcW w:w="224" w:type="pct"/>
          </w:tcPr>
          <w:p w:rsidR="002A3062" w:rsidRPr="00FB28AD" w:rsidRDefault="002A3062">
            <w:pPr>
              <w:pStyle w:val="Dtxt"/>
              <w:rPr>
                <w:sz w:val="22"/>
                <w:szCs w:val="22"/>
                <w:lang w:val="en-GB"/>
              </w:rPr>
            </w:pPr>
          </w:p>
        </w:tc>
        <w:tc>
          <w:tcPr>
            <w:tcW w:w="2387" w:type="pct"/>
            <w:tcBorders>
              <w:top w:val="dashed" w:sz="4" w:space="0" w:color="auto"/>
            </w:tcBorders>
          </w:tcPr>
          <w:p w:rsidR="002A3062" w:rsidRPr="00FB28AD" w:rsidRDefault="002A3062">
            <w:pPr>
              <w:pStyle w:val="Dtxt"/>
              <w:rPr>
                <w:sz w:val="22"/>
                <w:szCs w:val="22"/>
                <w:lang w:val="en-GB"/>
              </w:rPr>
            </w:pPr>
            <w:r w:rsidRPr="00FB28AD">
              <w:rPr>
                <w:sz w:val="22"/>
                <w:szCs w:val="22"/>
                <w:lang w:val="en-GB"/>
              </w:rPr>
              <w:t>Signature of director/company secretary</w:t>
            </w:r>
          </w:p>
        </w:tc>
      </w:tr>
      <w:tr w:rsidR="002A3062" w:rsidRPr="00FB28AD" w:rsidTr="009256F4">
        <w:tc>
          <w:tcPr>
            <w:tcW w:w="2389" w:type="pct"/>
            <w:tcBorders>
              <w:bottom w:val="nil"/>
            </w:tcBorders>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nil"/>
            </w:tcBorders>
          </w:tcPr>
          <w:p w:rsidR="002A3062" w:rsidRPr="00FB28AD" w:rsidRDefault="002A3062">
            <w:pPr>
              <w:pStyle w:val="Dtxt"/>
              <w:rPr>
                <w:sz w:val="22"/>
                <w:szCs w:val="22"/>
                <w:lang w:val="en-GB"/>
              </w:rPr>
            </w:pPr>
            <w:r w:rsidRPr="00FB28AD">
              <w:rPr>
                <w:sz w:val="22"/>
                <w:szCs w:val="22"/>
                <w:lang w:val="en-GB"/>
              </w:rPr>
              <w:t>(Please delete as applicable)</w:t>
            </w:r>
          </w:p>
        </w:tc>
      </w:tr>
      <w:tr w:rsidR="002A3062" w:rsidRPr="00FB28AD" w:rsidTr="009256F4">
        <w:tc>
          <w:tcPr>
            <w:tcW w:w="2389"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c>
          <w:tcPr>
            <w:tcW w:w="224" w:type="pct"/>
            <w:tcBorders>
              <w:bottom w:val="nil"/>
            </w:tcBorders>
          </w:tcPr>
          <w:p w:rsidR="002A3062" w:rsidRPr="00FB28AD" w:rsidRDefault="002A3062">
            <w:pPr>
              <w:pStyle w:val="Dtxt"/>
              <w:rPr>
                <w:sz w:val="22"/>
                <w:szCs w:val="22"/>
                <w:lang w:val="en-GB"/>
              </w:rPr>
            </w:pPr>
          </w:p>
        </w:tc>
        <w:tc>
          <w:tcPr>
            <w:tcW w:w="2387"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r>
      <w:tr w:rsidR="002A3062" w:rsidRPr="00FB28AD" w:rsidTr="009256F4">
        <w:tc>
          <w:tcPr>
            <w:tcW w:w="2389" w:type="pct"/>
            <w:tcBorders>
              <w:top w:val="dashed" w:sz="4" w:space="0" w:color="auto"/>
              <w:bottom w:val="nil"/>
            </w:tcBorders>
          </w:tcPr>
          <w:p w:rsidR="002A3062" w:rsidRPr="00FB28AD" w:rsidRDefault="002A3062">
            <w:pPr>
              <w:pStyle w:val="Dtxt"/>
              <w:rPr>
                <w:sz w:val="22"/>
                <w:szCs w:val="22"/>
                <w:lang w:val="en-GB"/>
              </w:rPr>
            </w:pPr>
            <w:r w:rsidRPr="00FB28AD">
              <w:rPr>
                <w:sz w:val="22"/>
                <w:szCs w:val="22"/>
                <w:lang w:val="en-GB"/>
              </w:rPr>
              <w:t>Name of director (print)</w:t>
            </w:r>
          </w:p>
        </w:tc>
        <w:tc>
          <w:tcPr>
            <w:tcW w:w="224" w:type="pct"/>
            <w:tcBorders>
              <w:bottom w:val="nil"/>
            </w:tcBorders>
          </w:tcPr>
          <w:p w:rsidR="002A3062" w:rsidRPr="00FB28AD" w:rsidRDefault="002A3062">
            <w:pPr>
              <w:pStyle w:val="Dtxt"/>
              <w:rPr>
                <w:sz w:val="22"/>
                <w:szCs w:val="22"/>
                <w:lang w:val="en-GB"/>
              </w:rPr>
            </w:pPr>
          </w:p>
        </w:tc>
        <w:tc>
          <w:tcPr>
            <w:tcW w:w="2387" w:type="pct"/>
            <w:tcBorders>
              <w:top w:val="dashed" w:sz="4" w:space="0" w:color="auto"/>
              <w:bottom w:val="nil"/>
            </w:tcBorders>
          </w:tcPr>
          <w:p w:rsidR="002A3062" w:rsidRPr="00FB28AD" w:rsidRDefault="002A3062">
            <w:pPr>
              <w:pStyle w:val="Dtxt"/>
              <w:rPr>
                <w:sz w:val="22"/>
                <w:szCs w:val="22"/>
                <w:lang w:val="en-GB"/>
              </w:rPr>
            </w:pPr>
            <w:r w:rsidRPr="00FB28AD">
              <w:rPr>
                <w:sz w:val="22"/>
                <w:szCs w:val="22"/>
                <w:lang w:val="en-GB"/>
              </w:rPr>
              <w:t>Name of director/company secretary (print)</w:t>
            </w:r>
          </w:p>
        </w:tc>
      </w:tr>
    </w:tbl>
    <w:p w:rsidR="002A3062" w:rsidRPr="00FB28AD" w:rsidRDefault="002A3062">
      <w:pPr>
        <w:pStyle w:val="Dtxt"/>
        <w:rPr>
          <w:sz w:val="22"/>
          <w:szCs w:val="22"/>
          <w:lang w:val="en-GB"/>
        </w:rPr>
      </w:pPr>
    </w:p>
    <w:p w:rsidR="002A3062" w:rsidRPr="00FB28AD" w:rsidRDefault="002A3062">
      <w:pPr>
        <w:pStyle w:val="BodyText"/>
        <w:rPr>
          <w:b/>
          <w:i/>
          <w:sz w:val="22"/>
          <w:szCs w:val="22"/>
          <w:lang w:val="en-GB"/>
        </w:rPr>
        <w:sectPr w:rsidR="002A3062" w:rsidRPr="00FB28AD" w:rsidSect="00ED1090">
          <w:headerReference w:type="default" r:id="rId48"/>
          <w:footerReference w:type="default" r:id="rId49"/>
          <w:headerReference w:type="first" r:id="rId50"/>
          <w:footerReference w:type="first" r:id="rId51"/>
          <w:pgSz w:w="11907" w:h="16840" w:code="9"/>
          <w:pgMar w:top="1134" w:right="1134" w:bottom="1417" w:left="2835" w:header="425" w:footer="567" w:gutter="0"/>
          <w:cols w:space="720"/>
          <w:titlePg/>
          <w:docGrid w:linePitch="313"/>
        </w:sectPr>
      </w:pPr>
    </w:p>
    <w:p w:rsidR="002A3062" w:rsidRPr="00A51524" w:rsidRDefault="002A3062">
      <w:pPr>
        <w:pStyle w:val="SchedTitle"/>
        <w:rPr>
          <w:szCs w:val="36"/>
          <w:lang w:val="en-GB"/>
        </w:rPr>
      </w:pPr>
      <w:bookmarkStart w:id="995" w:name="_Toc240120456"/>
      <w:bookmarkStart w:id="996" w:name="_Toc395013203"/>
      <w:r w:rsidRPr="00A51524">
        <w:rPr>
          <w:szCs w:val="36"/>
          <w:lang w:val="en-GB"/>
        </w:rPr>
        <w:t>Schedule 6 – Independent Auditor</w:t>
      </w:r>
      <w:bookmarkEnd w:id="995"/>
      <w:bookmarkEnd w:id="996"/>
    </w:p>
    <w:p w:rsidR="002A3062" w:rsidRPr="00FB28AD" w:rsidRDefault="002A3062" w:rsidP="006E6C66">
      <w:pPr>
        <w:pStyle w:val="Heading1"/>
        <w:numPr>
          <w:ilvl w:val="0"/>
          <w:numId w:val="19"/>
        </w:numPr>
      </w:pPr>
      <w:bookmarkStart w:id="997" w:name="_Toc395013204"/>
      <w:r w:rsidRPr="00FB28AD">
        <w:t>Appointment of Auditor</w:t>
      </w:r>
      <w:bookmarkEnd w:id="997"/>
    </w:p>
    <w:p w:rsidR="002A3062" w:rsidRPr="00FB28AD" w:rsidRDefault="002A3062" w:rsidP="00B468D4">
      <w:pPr>
        <w:pStyle w:val="Heading2"/>
      </w:pPr>
      <w:bookmarkStart w:id="998" w:name="_Toc395013205"/>
      <w:r w:rsidRPr="00FB28AD">
        <w:t>Appointment by GrainCorp</w:t>
      </w:r>
      <w:bookmarkEnd w:id="998"/>
    </w:p>
    <w:p w:rsidR="002A3062" w:rsidRPr="00FB28AD" w:rsidRDefault="002A3062">
      <w:pPr>
        <w:pStyle w:val="Indent2"/>
        <w:rPr>
          <w:sz w:val="22"/>
          <w:szCs w:val="22"/>
          <w:lang w:val="en-GB"/>
        </w:rPr>
      </w:pPr>
      <w:r w:rsidRPr="00FB28AD">
        <w:rPr>
          <w:sz w:val="22"/>
          <w:szCs w:val="22"/>
          <w:lang w:val="en-GB"/>
        </w:rPr>
        <w:t>If, at any time during the term of this Undertaking, the ACCC issues a notice under clause 5.5(b) of the Undertaking, GrainCorp must, within five Business Days, advise the ACCC in writing of the identity of the person that it proposes to appoint as the auditor, together with such information or documents (including the proposed terms of engagement) that the ACCC requires to assess the skill and independence of the auditor.</w:t>
      </w:r>
    </w:p>
    <w:p w:rsidR="002A3062" w:rsidRPr="00FB28AD" w:rsidRDefault="002A3062" w:rsidP="00B468D4">
      <w:pPr>
        <w:pStyle w:val="Heading2"/>
      </w:pPr>
      <w:bookmarkStart w:id="999" w:name="_Toc395013206"/>
      <w:r w:rsidRPr="00FB28AD">
        <w:t>Independence</w:t>
      </w:r>
      <w:bookmarkEnd w:id="999"/>
      <w:r w:rsidRPr="00FB28AD">
        <w:t xml:space="preserve"> </w:t>
      </w:r>
    </w:p>
    <w:p w:rsidR="002A3062" w:rsidRPr="00FB28AD" w:rsidRDefault="002A3062">
      <w:pPr>
        <w:pStyle w:val="Indent2"/>
        <w:rPr>
          <w:sz w:val="22"/>
          <w:szCs w:val="22"/>
          <w:lang w:val="en-GB"/>
        </w:rPr>
      </w:pPr>
      <w:r w:rsidRPr="00FB28AD">
        <w:rPr>
          <w:sz w:val="22"/>
          <w:szCs w:val="22"/>
          <w:lang w:val="en-GB"/>
        </w:rPr>
        <w:t>The proposed auditor must be a person who has the relevant skill to perform the role of auditor and is independent of GrainCorp.  Without limitation, an auditor is not independent if he or she:</w:t>
      </w:r>
    </w:p>
    <w:p w:rsidR="002A3062" w:rsidRPr="00FB28AD" w:rsidRDefault="002A3062" w:rsidP="006E6C66">
      <w:pPr>
        <w:pStyle w:val="Heading3"/>
        <w:numPr>
          <w:ilvl w:val="2"/>
          <w:numId w:val="10"/>
        </w:numPr>
        <w:rPr>
          <w:sz w:val="22"/>
          <w:szCs w:val="22"/>
        </w:rPr>
      </w:pPr>
      <w:r w:rsidRPr="00FB28AD">
        <w:rPr>
          <w:sz w:val="22"/>
          <w:szCs w:val="22"/>
        </w:rPr>
        <w:t>is a current employee or officer of GrainCorp or a Related Body Corporate of GrainCorp;</w:t>
      </w:r>
    </w:p>
    <w:p w:rsidR="002A3062" w:rsidRPr="00FB28AD" w:rsidRDefault="002A3062">
      <w:pPr>
        <w:pStyle w:val="Heading3"/>
        <w:rPr>
          <w:sz w:val="22"/>
          <w:szCs w:val="22"/>
        </w:rPr>
      </w:pPr>
      <w:r w:rsidRPr="00FB28AD">
        <w:rPr>
          <w:sz w:val="22"/>
          <w:szCs w:val="22"/>
        </w:rPr>
        <w:t>has been an employee or officer of GrainCorp or a Related Body Corporate of GrainCorp in the past 36 months;</w:t>
      </w:r>
    </w:p>
    <w:p w:rsidR="002A3062" w:rsidRPr="00FB28AD" w:rsidRDefault="002A3062">
      <w:pPr>
        <w:pStyle w:val="Heading3"/>
        <w:rPr>
          <w:sz w:val="22"/>
          <w:szCs w:val="22"/>
        </w:rPr>
      </w:pPr>
      <w:r w:rsidRPr="00FB28AD">
        <w:rPr>
          <w:sz w:val="22"/>
          <w:szCs w:val="22"/>
        </w:rPr>
        <w:t>in the opinion of the ACCC, holds an interest in GrainCorp or a Related Body Corporate of GrainCorp;</w:t>
      </w:r>
    </w:p>
    <w:p w:rsidR="002A3062" w:rsidRPr="00FB28AD" w:rsidRDefault="002A3062">
      <w:pPr>
        <w:pStyle w:val="Heading3"/>
        <w:rPr>
          <w:sz w:val="22"/>
          <w:szCs w:val="22"/>
        </w:rPr>
      </w:pPr>
      <w:r w:rsidRPr="00FB28AD">
        <w:rPr>
          <w:sz w:val="22"/>
          <w:szCs w:val="22"/>
        </w:rPr>
        <w:t>has within the past 36 months been a professional adviser to GrainCorp or a Related Body Corporate of GrainCorp;</w:t>
      </w:r>
    </w:p>
    <w:p w:rsidR="002A3062" w:rsidRPr="00FB28AD" w:rsidRDefault="002A3062">
      <w:pPr>
        <w:pStyle w:val="Heading3"/>
        <w:rPr>
          <w:sz w:val="22"/>
          <w:szCs w:val="22"/>
        </w:rPr>
      </w:pPr>
      <w:r w:rsidRPr="00FB28AD">
        <w:rPr>
          <w:sz w:val="22"/>
          <w:szCs w:val="22"/>
        </w:rPr>
        <w:t>has a contractual relationship, or is an employee or contractor of a firm or company that has a contractual relationship, with GrainCorp or a Related Body Corporate of GrainCorp;</w:t>
      </w:r>
    </w:p>
    <w:p w:rsidR="002A3062" w:rsidRPr="00FB28AD" w:rsidRDefault="002A3062">
      <w:pPr>
        <w:pStyle w:val="Heading3"/>
        <w:rPr>
          <w:sz w:val="22"/>
          <w:szCs w:val="22"/>
        </w:rPr>
      </w:pPr>
      <w:r w:rsidRPr="00FB28AD">
        <w:rPr>
          <w:sz w:val="22"/>
          <w:szCs w:val="22"/>
        </w:rPr>
        <w:t>is a supplier, or is an employee or contractor of a firm or company that is a supplier, of GrainCorp or a Related Body Corporate of GrainCorp; or</w:t>
      </w:r>
    </w:p>
    <w:p w:rsidR="002A3062" w:rsidRPr="00FB28AD" w:rsidRDefault="002A3062">
      <w:pPr>
        <w:pStyle w:val="Heading3"/>
        <w:rPr>
          <w:sz w:val="22"/>
          <w:szCs w:val="22"/>
        </w:rPr>
      </w:pPr>
      <w:r w:rsidRPr="00FB28AD">
        <w:rPr>
          <w:sz w:val="22"/>
          <w:szCs w:val="22"/>
        </w:rPr>
        <w:t>is a customer, or is an employee or contractor of a firm or company that is a customer, of GrainCorp or a Related Body Corporate of GrainCorp.</w:t>
      </w:r>
    </w:p>
    <w:p w:rsidR="002A3062" w:rsidRPr="00FB28AD" w:rsidRDefault="002A3062" w:rsidP="00B468D4">
      <w:pPr>
        <w:pStyle w:val="Heading2"/>
      </w:pPr>
      <w:bookmarkStart w:id="1000" w:name="_Toc395013207"/>
      <w:r w:rsidRPr="00FB28AD">
        <w:t>Notification to ACCC</w:t>
      </w:r>
      <w:bookmarkEnd w:id="1000"/>
      <w:r w:rsidRPr="00FB28AD">
        <w:t xml:space="preserve"> </w:t>
      </w:r>
    </w:p>
    <w:p w:rsidR="002A3062" w:rsidRPr="00FB28AD" w:rsidRDefault="002A3062">
      <w:pPr>
        <w:pStyle w:val="Indent2"/>
        <w:rPr>
          <w:sz w:val="22"/>
          <w:szCs w:val="22"/>
          <w:lang w:val="en-GB"/>
        </w:rPr>
      </w:pPr>
      <w:r w:rsidRPr="00FB28AD">
        <w:rPr>
          <w:sz w:val="22"/>
          <w:szCs w:val="22"/>
          <w:lang w:val="en-GB"/>
        </w:rPr>
        <w:t>If, within five Business Days of receipt by the ACCC of the information or documents from GrainCorp referred to in clause  1.1 of this Schedule 6, or such further period as required by the ACCC and notified to GrainCorp:</w:t>
      </w:r>
    </w:p>
    <w:p w:rsidR="002A3062" w:rsidRPr="00FB28AD" w:rsidRDefault="002A3062" w:rsidP="006E6C66">
      <w:pPr>
        <w:pStyle w:val="Heading3"/>
        <w:numPr>
          <w:ilvl w:val="2"/>
          <w:numId w:val="11"/>
        </w:numPr>
        <w:rPr>
          <w:sz w:val="22"/>
          <w:szCs w:val="22"/>
        </w:rPr>
      </w:pPr>
      <w:r w:rsidRPr="00FB28AD">
        <w:rPr>
          <w:sz w:val="22"/>
          <w:szCs w:val="22"/>
        </w:rPr>
        <w:t>the ACCC does not object to the proposed auditor, GrainCorp must appoint the proposed auditor as auditor as soon as practicable thereafter (but in any event within five Business Days) on terms approved by the ACCC and consistent with the performance by the auditor of its functions under this Undertakings and forward to the ACCC a copy of the executed terms of appointment of the auditor; or</w:t>
      </w:r>
    </w:p>
    <w:p w:rsidR="002A3062" w:rsidRPr="00FB28AD" w:rsidRDefault="002A3062">
      <w:pPr>
        <w:pStyle w:val="Heading3"/>
        <w:ind w:left="1316" w:hanging="579"/>
        <w:rPr>
          <w:sz w:val="22"/>
          <w:szCs w:val="22"/>
        </w:rPr>
      </w:pPr>
      <w:r w:rsidRPr="00FB28AD">
        <w:rPr>
          <w:sz w:val="22"/>
          <w:szCs w:val="22"/>
        </w:rPr>
        <w:t>the ACCC does object to a proposed auditor, GrainCorp must as soon as practicable (but in any event within five Business Days) appoint a person identified by the ACCC at its absolute discretion as the auditor on terms approved by the ACCC and consistent with the performance by the auditor of its functions under this Undertaking.</w:t>
      </w:r>
    </w:p>
    <w:p w:rsidR="002A3062" w:rsidRPr="00FB28AD" w:rsidRDefault="002A3062" w:rsidP="00B468D4">
      <w:pPr>
        <w:pStyle w:val="Heading1"/>
      </w:pPr>
      <w:bookmarkStart w:id="1001" w:name="_Toc395013208"/>
      <w:r w:rsidRPr="00FB28AD">
        <w:t>Scope of the audit</w:t>
      </w:r>
      <w:bookmarkEnd w:id="1001"/>
    </w:p>
    <w:p w:rsidR="002A3062" w:rsidRPr="00FB28AD" w:rsidRDefault="002A3062" w:rsidP="00B468D4">
      <w:pPr>
        <w:pStyle w:val="Heading2"/>
      </w:pPr>
      <w:bookmarkStart w:id="1002" w:name="_Toc395013209"/>
      <w:r w:rsidRPr="00FB28AD">
        <w:t>Audit report</w:t>
      </w:r>
      <w:bookmarkEnd w:id="1002"/>
    </w:p>
    <w:p w:rsidR="002A3062" w:rsidRPr="00FB28AD" w:rsidRDefault="002A3062">
      <w:pPr>
        <w:pStyle w:val="Indent2"/>
        <w:rPr>
          <w:sz w:val="22"/>
          <w:szCs w:val="22"/>
          <w:lang w:val="en-GB"/>
        </w:rPr>
      </w:pPr>
      <w:r w:rsidRPr="00FB28AD">
        <w:rPr>
          <w:sz w:val="22"/>
          <w:szCs w:val="22"/>
          <w:lang w:val="en-GB"/>
        </w:rPr>
        <w:t>GrainCorp must, within 30 Business Days of the date on which the auditor is appointed in accordance with clause 1.3 of this Schedule 6, provide to the ACCC a written report from the auditor in relation to GrainCorp’s compliance with its obligations under clause 5.5(a) of the Undertaking.</w:t>
      </w:r>
    </w:p>
    <w:p w:rsidR="002A3062" w:rsidRPr="00FB28AD" w:rsidRDefault="002A3062" w:rsidP="00B468D4">
      <w:pPr>
        <w:pStyle w:val="Heading2"/>
      </w:pPr>
      <w:bookmarkStart w:id="1003" w:name="_Toc395013210"/>
      <w:r w:rsidRPr="00FB28AD">
        <w:t>Assistance</w:t>
      </w:r>
      <w:bookmarkEnd w:id="1003"/>
    </w:p>
    <w:p w:rsidR="002A3062" w:rsidRPr="00FB28AD" w:rsidRDefault="002A3062" w:rsidP="006E6C66">
      <w:pPr>
        <w:pStyle w:val="Heading3"/>
        <w:numPr>
          <w:ilvl w:val="2"/>
          <w:numId w:val="12"/>
        </w:numPr>
        <w:rPr>
          <w:sz w:val="22"/>
          <w:szCs w:val="22"/>
        </w:rPr>
      </w:pPr>
      <w:r w:rsidRPr="00FB28AD">
        <w:rPr>
          <w:sz w:val="22"/>
          <w:szCs w:val="22"/>
        </w:rPr>
        <w:t>GrainCorp must provide to the auditor any information or documents requested by the auditor that the auditor reasonably considers necessary and relevant for fulfilling its obligations in relation to compliance by GrainCorp with its obligations under clause 5.5(a) of the Undertaking or for reporting to or otherwise advising the ACCC.</w:t>
      </w:r>
    </w:p>
    <w:p w:rsidR="002A3062" w:rsidRPr="00FB28AD" w:rsidRDefault="002A3062">
      <w:pPr>
        <w:pStyle w:val="Heading3"/>
        <w:rPr>
          <w:sz w:val="22"/>
          <w:szCs w:val="22"/>
        </w:rPr>
      </w:pPr>
      <w:r w:rsidRPr="00FB28AD">
        <w:rPr>
          <w:sz w:val="22"/>
          <w:szCs w:val="22"/>
        </w:rPr>
        <w:t>GrainCorp must procure the auditor to provide information or documents or access to the ACCC, as required by the ACCC to ensure compliance with the Undertaking.</w:t>
      </w:r>
    </w:p>
    <w:p w:rsidR="002A3062" w:rsidRPr="00FB28AD" w:rsidRDefault="002A3062">
      <w:pPr>
        <w:pStyle w:val="Heading3"/>
        <w:rPr>
          <w:sz w:val="22"/>
          <w:szCs w:val="22"/>
        </w:rPr>
      </w:pPr>
      <w:r w:rsidRPr="00FB28AD">
        <w:rPr>
          <w:sz w:val="22"/>
          <w:szCs w:val="22"/>
        </w:rPr>
        <w:t>In complying with the obligations in this clause 2 of Schedule 6, GrainCorp must:</w:t>
      </w:r>
    </w:p>
    <w:p w:rsidR="002A3062" w:rsidRPr="00FB28AD" w:rsidRDefault="002A3062">
      <w:pPr>
        <w:pStyle w:val="Heading4"/>
        <w:ind w:left="2211" w:hanging="716"/>
        <w:rPr>
          <w:sz w:val="22"/>
          <w:szCs w:val="22"/>
        </w:rPr>
      </w:pPr>
      <w:r w:rsidRPr="00FB28AD">
        <w:rPr>
          <w:sz w:val="22"/>
          <w:szCs w:val="22"/>
        </w:rPr>
        <w:t>take any steps directed by the ACCC in relation to any matter arising from the report of the auditor referred to in paragraph  2.1 of this Schedule 6 within 10 Business Days of being so directed (or such longer period agreed with the ACCC);</w:t>
      </w:r>
    </w:p>
    <w:p w:rsidR="002A3062" w:rsidRPr="00FB28AD" w:rsidRDefault="002A3062">
      <w:pPr>
        <w:pStyle w:val="Heading4"/>
        <w:ind w:left="2211" w:hanging="716"/>
        <w:rPr>
          <w:sz w:val="22"/>
          <w:szCs w:val="22"/>
        </w:rPr>
      </w:pPr>
      <w:r w:rsidRPr="00FB28AD">
        <w:rPr>
          <w:sz w:val="22"/>
          <w:szCs w:val="22"/>
        </w:rPr>
        <w:t>direct its personnel, including directors, managers, officers, employees and agents to act in accordance with the obligations set out in this clause 2 of Schedule 6 and ensure such personnel are aware of the auditor and its role; and</w:t>
      </w:r>
    </w:p>
    <w:p w:rsidR="002A3062" w:rsidRPr="00FB28AD" w:rsidRDefault="002A3062">
      <w:pPr>
        <w:pStyle w:val="Heading4"/>
        <w:ind w:left="2211" w:hanging="716"/>
        <w:rPr>
          <w:sz w:val="22"/>
          <w:szCs w:val="22"/>
        </w:rPr>
      </w:pPr>
      <w:r w:rsidRPr="00FB28AD">
        <w:rPr>
          <w:sz w:val="22"/>
          <w:szCs w:val="22"/>
        </w:rPr>
        <w:t>provide access, information and/or documents required by the auditor.</w:t>
      </w:r>
    </w:p>
    <w:p w:rsidR="002A3062" w:rsidRPr="00FB28AD" w:rsidRDefault="002A3062" w:rsidP="00B468D4">
      <w:pPr>
        <w:pStyle w:val="Heading2"/>
      </w:pPr>
      <w:bookmarkStart w:id="1004" w:name="_Toc395013211"/>
      <w:r w:rsidRPr="00FB28AD">
        <w:t>Audit costs etc</w:t>
      </w:r>
      <w:bookmarkEnd w:id="1004"/>
    </w:p>
    <w:p w:rsidR="00B468D4" w:rsidRDefault="002A3062">
      <w:pPr>
        <w:pStyle w:val="Indent2"/>
        <w:rPr>
          <w:sz w:val="22"/>
          <w:szCs w:val="22"/>
          <w:lang w:val="en-GB"/>
        </w:rPr>
      </w:pPr>
      <w:r w:rsidRPr="00FB28AD">
        <w:rPr>
          <w:sz w:val="22"/>
          <w:szCs w:val="22"/>
          <w:lang w:val="en-GB"/>
        </w:rPr>
        <w:t>GrainCorp must maintain and fund the auditor and must indemnify the auditor for reasonable expenses and any loss, claim or damage arising from the proper performance by the auditor of functions required to be performed by the auditor under this Undertaking.</w:t>
      </w:r>
    </w:p>
    <w:p w:rsidR="002A3062" w:rsidRPr="00FB28AD" w:rsidRDefault="00B468D4" w:rsidP="00B468D4">
      <w:pPr>
        <w:pStyle w:val="Heading1"/>
      </w:pPr>
      <w:r>
        <w:rPr>
          <w:sz w:val="22"/>
          <w:szCs w:val="22"/>
        </w:rPr>
        <w:br w:type="page"/>
      </w:r>
      <w:bookmarkStart w:id="1005" w:name="_Toc395013212"/>
      <w:r w:rsidR="002A3062" w:rsidRPr="00FB28AD">
        <w:t>Limits on the audit process</w:t>
      </w:r>
      <w:bookmarkEnd w:id="1005"/>
    </w:p>
    <w:p w:rsidR="002A3062" w:rsidRPr="00FB28AD" w:rsidRDefault="002A3062">
      <w:pPr>
        <w:spacing w:after="240"/>
        <w:ind w:left="658" w:hanging="658"/>
        <w:rPr>
          <w:sz w:val="22"/>
          <w:szCs w:val="22"/>
          <w:lang w:val="en-GB"/>
        </w:rPr>
      </w:pPr>
      <w:r w:rsidRPr="00FB28AD">
        <w:rPr>
          <w:sz w:val="22"/>
          <w:szCs w:val="22"/>
          <w:lang w:val="en-GB"/>
        </w:rPr>
        <w:t>3.1</w:t>
      </w:r>
      <w:r w:rsidRPr="00FB28AD">
        <w:rPr>
          <w:sz w:val="22"/>
          <w:szCs w:val="22"/>
          <w:lang w:val="en-GB"/>
        </w:rPr>
        <w:tab/>
        <w:t>The ACCC must not require GrainCorp to appoint an Auditor to undertake an audit in relation to GrainCorp’s compliance with its obligations under clause 5.5(a) of the Undertaking more often than twice in each 12 month period during the term of the Undertaking.</w:t>
      </w:r>
    </w:p>
    <w:p w:rsidR="002A3062" w:rsidRPr="00FB28AD" w:rsidRDefault="002A3062">
      <w:pPr>
        <w:spacing w:after="240"/>
        <w:ind w:left="658" w:hanging="658"/>
        <w:rPr>
          <w:sz w:val="22"/>
          <w:szCs w:val="22"/>
          <w:lang w:val="en-GB"/>
        </w:rPr>
      </w:pPr>
    </w:p>
    <w:sectPr w:rsidR="002A3062" w:rsidRPr="00FB28AD" w:rsidSect="00B468D4">
      <w:headerReference w:type="even" r:id="rId52"/>
      <w:headerReference w:type="default" r:id="rId53"/>
      <w:headerReference w:type="first" r:id="rId54"/>
      <w:footerReference w:type="first" r:id="rId55"/>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C0" w:rsidRDefault="005A4DC0">
      <w:r>
        <w:separator/>
      </w:r>
    </w:p>
    <w:p w:rsidR="005A4DC0" w:rsidRDefault="005A4DC0"/>
    <w:p w:rsidR="005A4DC0" w:rsidRDefault="005A4DC0"/>
  </w:endnote>
  <w:endnote w:type="continuationSeparator" w:id="0">
    <w:p w:rsidR="005A4DC0" w:rsidRDefault="005A4DC0">
      <w:r>
        <w:continuationSeparator/>
      </w:r>
    </w:p>
    <w:p w:rsidR="005A4DC0" w:rsidRDefault="005A4DC0"/>
    <w:p w:rsidR="005A4DC0" w:rsidRDefault="005A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Bold">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rsidP="00ED1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DC0" w:rsidRDefault="005A4DC0" w:rsidP="002A306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5A4DC0">
      <w:trPr>
        <w:trHeight w:hRule="exact" w:val="440"/>
      </w:trPr>
      <w:tc>
        <w:tcPr>
          <w:tcW w:w="2211" w:type="dxa"/>
          <w:tcBorders>
            <w:top w:val="single" w:sz="2" w:space="0" w:color="auto"/>
            <w:right w:val="single" w:sz="2" w:space="0" w:color="auto"/>
          </w:tcBorders>
        </w:tcPr>
        <w:p w:rsidR="005A4DC0" w:rsidRPr="00BC3D0D" w:rsidRDefault="005A4DC0">
          <w:pPr>
            <w:pStyle w:val="Footer"/>
            <w:rPr>
              <w:lang w:val="en-AU"/>
            </w:rPr>
          </w:pPr>
          <w:r w:rsidRPr="00BC3D0D">
            <w:rPr>
              <w:lang w:val="en-AU"/>
            </w:rPr>
            <w:br/>
          </w:r>
        </w:p>
      </w:tc>
      <w:tc>
        <w:tcPr>
          <w:tcW w:w="7371" w:type="dxa"/>
          <w:tcBorders>
            <w:top w:val="single" w:sz="2" w:space="0" w:color="auto"/>
            <w:left w:val="nil"/>
          </w:tcBorders>
        </w:tcPr>
        <w:p w:rsidR="005A4DC0" w:rsidRPr="00BC3D0D" w:rsidRDefault="00032885">
          <w:pPr>
            <w:pStyle w:val="Footer"/>
            <w:spacing w:before="60"/>
            <w:ind w:left="113"/>
            <w:rPr>
              <w:lang w:val="en-AU"/>
            </w:rPr>
          </w:pPr>
          <w:r>
            <w:fldChar w:fldCharType="begin"/>
          </w:r>
          <w:r>
            <w:instrText xml:space="preserve"> STYLEREF PrecNameCover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521F7A">
          <w:pPr>
            <w:pStyle w:val="Footer"/>
            <w:ind w:left="113"/>
            <w:rPr>
              <w:lang w:val="en-AU"/>
            </w:rPr>
          </w:pPr>
          <w:del w:id="992" w:author="Author">
            <w:r w:rsidDel="00C039F7">
              <w:rPr>
                <w:lang w:val="en-AU"/>
              </w:rPr>
              <w:delText>12 November 2013</w:delText>
            </w:r>
          </w:del>
          <w:ins w:id="993" w:author="Author">
            <w:r>
              <w:rPr>
                <w:lang w:val="en-AU"/>
              </w:rPr>
              <w:t>1</w:t>
            </w:r>
          </w:ins>
          <w:r>
            <w:rPr>
              <w:lang w:val="en-AU"/>
            </w:rPr>
            <w:t>1</w:t>
          </w:r>
          <w:ins w:id="994" w:author="Author">
            <w:r>
              <w:rPr>
                <w:lang w:val="en-AU"/>
              </w:rPr>
              <w:t xml:space="preserve"> September 2014</w:t>
            </w:r>
          </w:ins>
        </w:p>
      </w:tc>
      <w:tc>
        <w:tcPr>
          <w:tcW w:w="567" w:type="dxa"/>
          <w:tcBorders>
            <w:top w:val="single" w:sz="2" w:space="0" w:color="auto"/>
          </w:tcBorders>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 MERGEFORMAT </w:instrText>
          </w:r>
          <w:r w:rsidRPr="00BC3D0D">
            <w:rPr>
              <w:lang w:val="en-AU"/>
            </w:rPr>
            <w:fldChar w:fldCharType="separate"/>
          </w:r>
          <w:r w:rsidR="00DB3283">
            <w:rPr>
              <w:noProof/>
              <w:lang w:val="en-AU"/>
            </w:rPr>
            <w:t>75</w:t>
          </w:r>
          <w:r w:rsidRPr="00BC3D0D">
            <w:rPr>
              <w:lang w:val="en-AU"/>
            </w:rPr>
            <w:fldChar w:fldCharType="end"/>
          </w:r>
        </w:p>
      </w:tc>
    </w:tr>
  </w:tbl>
  <w:p w:rsidR="005A4DC0" w:rsidRDefault="005A4DC0">
    <w:pPr>
      <w:pStyle w:val="Footer"/>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5A4DC0">
      <w:trPr>
        <w:trHeight w:hRule="exact" w:val="440"/>
      </w:trPr>
      <w:tc>
        <w:tcPr>
          <w:tcW w:w="2211" w:type="dxa"/>
          <w:tcBorders>
            <w:top w:val="single" w:sz="2" w:space="0" w:color="auto"/>
            <w:right w:val="single" w:sz="2" w:space="0" w:color="auto"/>
          </w:tcBorders>
        </w:tcPr>
        <w:p w:rsidR="005A4DC0" w:rsidRPr="00BC3D0D" w:rsidRDefault="005A4DC0">
          <w:pPr>
            <w:pStyle w:val="Footer"/>
            <w:rPr>
              <w:lang w:val="en-AU"/>
            </w:rPr>
          </w:pPr>
        </w:p>
      </w:tc>
      <w:tc>
        <w:tcPr>
          <w:tcW w:w="7371" w:type="dxa"/>
          <w:tcBorders>
            <w:top w:val="single" w:sz="2" w:space="0" w:color="auto"/>
            <w:left w:val="nil"/>
          </w:tcBorders>
        </w:tcPr>
        <w:p w:rsidR="005A4DC0" w:rsidRPr="00BC3D0D" w:rsidRDefault="00032885">
          <w:pPr>
            <w:pStyle w:val="Footer"/>
            <w:spacing w:before="60"/>
            <w:ind w:left="113"/>
            <w:rPr>
              <w:lang w:val="en-AU"/>
            </w:rPr>
          </w:pPr>
          <w:r>
            <w:fldChar w:fldCharType="begin"/>
          </w:r>
          <w:r>
            <w:instrText xml:space="preserve"> STYLEREF PrecNameCover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521F7A">
          <w:pPr>
            <w:pStyle w:val="Footer"/>
            <w:ind w:left="113"/>
            <w:rPr>
              <w:lang w:val="en-AU"/>
            </w:rPr>
          </w:pPr>
          <w:del w:id="1006" w:author="Author">
            <w:r w:rsidDel="00C039F7">
              <w:rPr>
                <w:lang w:val="en-AU"/>
              </w:rPr>
              <w:delText>12 November 2013</w:delText>
            </w:r>
          </w:del>
          <w:ins w:id="1007" w:author="Author">
            <w:del w:id="1008" w:author="Author">
              <w:r w:rsidDel="004E5CAE">
                <w:rPr>
                  <w:lang w:val="en-AU"/>
                </w:rPr>
                <w:delText>t</w:delText>
              </w:r>
            </w:del>
            <w:r>
              <w:rPr>
                <w:lang w:val="en-AU"/>
              </w:rPr>
              <w:t xml:space="preserve">11 September </w:t>
            </w:r>
            <w:del w:id="1009" w:author="Author">
              <w:r w:rsidDel="004E5CAE">
                <w:rPr>
                  <w:lang w:val="en-AU"/>
                </w:rPr>
                <w:delText xml:space="preserve"> </w:delText>
              </w:r>
            </w:del>
            <w:r>
              <w:rPr>
                <w:lang w:val="en-AU"/>
              </w:rPr>
              <w:t>2014</w:t>
            </w:r>
          </w:ins>
        </w:p>
      </w:tc>
      <w:tc>
        <w:tcPr>
          <w:tcW w:w="567" w:type="dxa"/>
          <w:tcBorders>
            <w:top w:val="single" w:sz="2" w:space="0" w:color="auto"/>
          </w:tcBorders>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 MERGEFORMAT </w:instrText>
          </w:r>
          <w:r w:rsidRPr="00BC3D0D">
            <w:rPr>
              <w:lang w:val="en-AU"/>
            </w:rPr>
            <w:fldChar w:fldCharType="separate"/>
          </w:r>
          <w:r w:rsidR="00DB3283">
            <w:rPr>
              <w:noProof/>
              <w:lang w:val="en-AU"/>
            </w:rPr>
            <w:t>116</w:t>
          </w:r>
          <w:r w:rsidRPr="00BC3D0D">
            <w:rPr>
              <w:lang w:val="en-AU"/>
            </w:rPr>
            <w:fldChar w:fldCharType="end"/>
          </w:r>
        </w:p>
      </w:tc>
    </w:tr>
  </w:tbl>
  <w:p w:rsidR="005A4DC0" w:rsidRDefault="005A4DC0">
    <w:pPr>
      <w:pStyle w:val="Footer"/>
      <w:rPr>
        <w:sz w:val="2"/>
      </w:rPr>
    </w:pPr>
  </w:p>
  <w:p w:rsidR="005A4DC0" w:rsidRDefault="005A4DC0"/>
  <w:p w:rsidR="005A4DC0" w:rsidRDefault="005A4D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rsidP="00435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DC0" w:rsidRDefault="005A4DC0" w:rsidP="002A30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83" w:rsidRDefault="00DB32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126" w:type="dxa"/>
      <w:tblBorders>
        <w:top w:val="single" w:sz="2" w:space="0" w:color="auto"/>
      </w:tblBorders>
      <w:tblLayout w:type="fixed"/>
      <w:tblCellMar>
        <w:left w:w="0" w:type="dxa"/>
        <w:right w:w="0" w:type="dxa"/>
      </w:tblCellMar>
      <w:tblLook w:val="0000" w:firstRow="0" w:lastRow="0" w:firstColumn="0" w:lastColumn="0" w:noHBand="0" w:noVBand="0"/>
      <w:tblPrChange w:id="39" w:author="Author">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PrChange>
    </w:tblPr>
    <w:tblGrid>
      <w:gridCol w:w="2211"/>
      <w:gridCol w:w="7371"/>
      <w:gridCol w:w="567"/>
      <w:tblGridChange w:id="40">
        <w:tblGrid>
          <w:gridCol w:w="2211"/>
          <w:gridCol w:w="7371"/>
          <w:gridCol w:w="567"/>
        </w:tblGrid>
      </w:tblGridChange>
    </w:tblGrid>
    <w:tr w:rsidR="005A4DC0" w:rsidTr="00F85087">
      <w:trPr>
        <w:trHeight w:hRule="exact" w:val="440"/>
        <w:trPrChange w:id="41" w:author="Author">
          <w:trPr>
            <w:trHeight w:hRule="exact" w:val="440"/>
          </w:trPr>
        </w:trPrChange>
      </w:trPr>
      <w:tc>
        <w:tcPr>
          <w:tcW w:w="2211" w:type="dxa"/>
          <w:tcBorders>
            <w:top w:val="single" w:sz="2" w:space="0" w:color="auto"/>
            <w:right w:val="single" w:sz="2" w:space="0" w:color="auto"/>
          </w:tcBorders>
          <w:tcPrChange w:id="42" w:author="Author">
            <w:tcPr>
              <w:tcW w:w="2211" w:type="dxa"/>
              <w:tcBorders>
                <w:top w:val="single" w:sz="2" w:space="0" w:color="auto"/>
                <w:right w:val="single" w:sz="2" w:space="0" w:color="auto"/>
              </w:tcBorders>
            </w:tcPr>
          </w:tcPrChange>
        </w:tcPr>
        <w:p w:rsidR="005A4DC0" w:rsidRPr="00BC3D0D" w:rsidRDefault="005A4DC0">
          <w:pPr>
            <w:pStyle w:val="Footer"/>
            <w:spacing w:before="60"/>
            <w:ind w:left="-1843"/>
            <w:rPr>
              <w:lang w:val="en-AU"/>
            </w:rPr>
            <w:pPrChange w:id="43" w:author="Author">
              <w:pPr>
                <w:pStyle w:val="Footer"/>
                <w:spacing w:before="60"/>
              </w:pPr>
            </w:pPrChange>
          </w:pPr>
        </w:p>
        <w:p w:rsidR="005A4DC0" w:rsidRPr="00BC3D0D" w:rsidRDefault="005A4DC0">
          <w:pPr>
            <w:pStyle w:val="Footer"/>
            <w:rPr>
              <w:lang w:val="en-AU"/>
            </w:rPr>
          </w:pPr>
        </w:p>
      </w:tc>
      <w:tc>
        <w:tcPr>
          <w:tcW w:w="7371" w:type="dxa"/>
          <w:tcBorders>
            <w:top w:val="single" w:sz="2" w:space="0" w:color="auto"/>
            <w:left w:val="nil"/>
          </w:tcBorders>
          <w:tcPrChange w:id="44" w:author="Author">
            <w:tcPr>
              <w:tcW w:w="7371" w:type="dxa"/>
              <w:tcBorders>
                <w:top w:val="single" w:sz="2" w:space="0" w:color="auto"/>
                <w:left w:val="nil"/>
              </w:tcBorders>
            </w:tcPr>
          </w:tcPrChange>
        </w:tcPr>
        <w:p w:rsidR="005A4DC0" w:rsidRPr="00BC3D0D" w:rsidRDefault="00032885">
          <w:pPr>
            <w:pStyle w:val="Footer"/>
            <w:spacing w:before="60"/>
            <w:ind w:left="113"/>
            <w:rPr>
              <w:lang w:val="en-AU"/>
            </w:rPr>
          </w:pPr>
          <w:r>
            <w:fldChar w:fldCharType="begin"/>
          </w:r>
          <w:r>
            <w:instrText xml:space="preserve">  STYLEREF PrecNameCover \* MERGEFORMAT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521F7A">
          <w:pPr>
            <w:pStyle w:val="Footer"/>
            <w:ind w:left="113"/>
            <w:rPr>
              <w:lang w:val="en-AU"/>
            </w:rPr>
          </w:pPr>
          <w:del w:id="45" w:author="Author">
            <w:r w:rsidDel="00C039F7">
              <w:rPr>
                <w:lang w:val="en-AU"/>
              </w:rPr>
              <w:delText>12 November 2013</w:delText>
            </w:r>
          </w:del>
          <w:ins w:id="46" w:author="Author">
            <w:r>
              <w:rPr>
                <w:lang w:val="en-AU"/>
              </w:rPr>
              <w:t>11 September 2014</w:t>
            </w:r>
          </w:ins>
        </w:p>
      </w:tc>
      <w:tc>
        <w:tcPr>
          <w:tcW w:w="567" w:type="dxa"/>
          <w:tcBorders>
            <w:top w:val="single" w:sz="2" w:space="0" w:color="auto"/>
          </w:tcBorders>
          <w:tcPrChange w:id="47" w:author="Author">
            <w:tcPr>
              <w:tcW w:w="567" w:type="dxa"/>
              <w:tcBorders>
                <w:top w:val="single" w:sz="2" w:space="0" w:color="auto"/>
              </w:tcBorders>
            </w:tcPr>
          </w:tcPrChange>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w:instrText>
          </w:r>
          <w:r w:rsidRPr="00BC3D0D">
            <w:rPr>
              <w:lang w:val="en-AU"/>
            </w:rPr>
            <w:fldChar w:fldCharType="separate"/>
          </w:r>
          <w:r w:rsidR="00DB3283">
            <w:rPr>
              <w:noProof/>
              <w:lang w:val="en-AU"/>
            </w:rPr>
            <w:t>vii</w:t>
          </w:r>
          <w:r w:rsidRPr="00BC3D0D">
            <w:rPr>
              <w:lang w:val="en-AU"/>
            </w:rPr>
            <w:fldChar w:fldCharType="end"/>
          </w:r>
        </w:p>
      </w:tc>
    </w:tr>
  </w:tbl>
  <w:p w:rsidR="005A4DC0" w:rsidRDefault="005A4DC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5A4DC0">
      <w:trPr>
        <w:trHeight w:hRule="exact" w:val="440"/>
      </w:trPr>
      <w:tc>
        <w:tcPr>
          <w:tcW w:w="2211" w:type="dxa"/>
          <w:tcBorders>
            <w:top w:val="single" w:sz="2" w:space="0" w:color="auto"/>
            <w:right w:val="single" w:sz="2" w:space="0" w:color="auto"/>
          </w:tcBorders>
        </w:tcPr>
        <w:p w:rsidR="005A4DC0" w:rsidRPr="00BC3D0D" w:rsidRDefault="005A4DC0">
          <w:pPr>
            <w:pStyle w:val="Footer"/>
            <w:rPr>
              <w:noProof/>
              <w:lang w:val="en-AU"/>
            </w:rPr>
          </w:pPr>
          <w:r w:rsidRPr="00BC3D0D">
            <w:rPr>
              <w:noProof/>
              <w:lang w:val="en-AU"/>
            </w:rPr>
            <w:br/>
          </w:r>
        </w:p>
      </w:tc>
      <w:tc>
        <w:tcPr>
          <w:tcW w:w="7371" w:type="dxa"/>
          <w:tcBorders>
            <w:top w:val="single" w:sz="2" w:space="0" w:color="auto"/>
            <w:left w:val="nil"/>
          </w:tcBorders>
        </w:tcPr>
        <w:p w:rsidR="005A4DC0" w:rsidRPr="00BC3D0D" w:rsidRDefault="00032885">
          <w:pPr>
            <w:pStyle w:val="Footer"/>
            <w:spacing w:before="60"/>
            <w:ind w:left="113"/>
            <w:rPr>
              <w:noProof/>
              <w:lang w:val="en-AU"/>
            </w:rPr>
          </w:pPr>
          <w:r>
            <w:fldChar w:fldCharType="begin"/>
          </w:r>
          <w:r>
            <w:instrText xml:space="preserve">  STYLEREF  PrecNameCover  \* MERGEFORMAT  \* MERGEFORMAT </w:instrText>
          </w:r>
          <w:r>
            <w:fldChar w:fldCharType="separate"/>
          </w:r>
          <w:r w:rsidRPr="00032885">
            <w:rPr>
              <w:noProof/>
              <w:lang w:val="en-AU"/>
            </w:rPr>
            <w:t>Port Terminal Services Access Undertaking</w:t>
          </w:r>
          <w:r>
            <w:rPr>
              <w:noProof/>
              <w:lang w:val="en-AU"/>
            </w:rPr>
            <w:fldChar w:fldCharType="end"/>
          </w:r>
        </w:p>
        <w:p w:rsidR="005A4DC0" w:rsidRPr="00BC3D0D" w:rsidRDefault="005A4DC0" w:rsidP="00521F7A">
          <w:pPr>
            <w:pStyle w:val="Footer"/>
            <w:ind w:left="113"/>
            <w:rPr>
              <w:noProof/>
              <w:lang w:val="en-AU"/>
            </w:rPr>
          </w:pPr>
          <w:del w:id="48" w:author="Author">
            <w:r w:rsidDel="002F414D">
              <w:rPr>
                <w:lang w:val="en-AU"/>
              </w:rPr>
              <w:delText>12 November 2013</w:delText>
            </w:r>
          </w:del>
          <w:ins w:id="49" w:author="Author">
            <w:r>
              <w:rPr>
                <w:lang w:val="en-AU"/>
              </w:rPr>
              <w:t xml:space="preserve"> 11 September 2014</w:t>
            </w:r>
          </w:ins>
        </w:p>
      </w:tc>
      <w:tc>
        <w:tcPr>
          <w:tcW w:w="567" w:type="dxa"/>
          <w:tcBorders>
            <w:top w:val="single" w:sz="2" w:space="0" w:color="auto"/>
          </w:tcBorders>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 roman \* MERGEFORMAT </w:instrText>
          </w:r>
          <w:r w:rsidRPr="00BC3D0D">
            <w:rPr>
              <w:lang w:val="en-AU"/>
            </w:rPr>
            <w:fldChar w:fldCharType="separate"/>
          </w:r>
          <w:r w:rsidR="00032885">
            <w:rPr>
              <w:noProof/>
              <w:lang w:val="en-AU"/>
            </w:rPr>
            <w:t>v</w:t>
          </w:r>
          <w:r w:rsidRPr="00BC3D0D">
            <w:rPr>
              <w:lang w:val="en-AU"/>
            </w:rPr>
            <w:fldChar w:fldCharType="end"/>
          </w:r>
        </w:p>
      </w:tc>
    </w:tr>
  </w:tbl>
  <w:p w:rsidR="005A4DC0" w:rsidRDefault="005A4DC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5A4DC0">
      <w:trPr>
        <w:trHeight w:hRule="exact" w:val="440"/>
      </w:trPr>
      <w:tc>
        <w:tcPr>
          <w:tcW w:w="2211" w:type="dxa"/>
          <w:tcBorders>
            <w:top w:val="single" w:sz="2" w:space="0" w:color="auto"/>
            <w:right w:val="single" w:sz="2" w:space="0" w:color="auto"/>
          </w:tcBorders>
        </w:tcPr>
        <w:p w:rsidR="005A4DC0" w:rsidRPr="00BC3D0D" w:rsidRDefault="005A4DC0">
          <w:pPr>
            <w:pStyle w:val="Footer"/>
            <w:rPr>
              <w:lang w:val="en-AU"/>
            </w:rPr>
          </w:pPr>
          <w:r w:rsidRPr="00BC3D0D">
            <w:rPr>
              <w:noProof/>
              <w:lang w:val="en-AU"/>
            </w:rPr>
            <w:br/>
          </w:r>
        </w:p>
      </w:tc>
      <w:tc>
        <w:tcPr>
          <w:tcW w:w="7371" w:type="dxa"/>
          <w:tcBorders>
            <w:top w:val="single" w:sz="2" w:space="0" w:color="auto"/>
            <w:left w:val="nil"/>
          </w:tcBorders>
        </w:tcPr>
        <w:p w:rsidR="005A4DC0" w:rsidRPr="00BC3D0D" w:rsidRDefault="00032885">
          <w:pPr>
            <w:pStyle w:val="Footer"/>
            <w:spacing w:before="60"/>
            <w:ind w:left="113"/>
            <w:rPr>
              <w:lang w:val="en-AU"/>
            </w:rPr>
          </w:pPr>
          <w:r>
            <w:fldChar w:fldCharType="begin"/>
          </w:r>
          <w:r>
            <w:instrText xml:space="preserve">  STYLEREF  PrecNameCover  \* MERGEFORMAT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521F7A">
          <w:pPr>
            <w:pStyle w:val="Footer"/>
            <w:ind w:left="113"/>
            <w:rPr>
              <w:lang w:val="en-AU"/>
            </w:rPr>
          </w:pPr>
          <w:del w:id="434" w:author="Author">
            <w:r w:rsidDel="00C039F7">
              <w:rPr>
                <w:lang w:val="en-AU"/>
              </w:rPr>
              <w:delText>12 November 2013</w:delText>
            </w:r>
          </w:del>
          <w:ins w:id="435" w:author="Author">
            <w:del w:id="436" w:author="Author">
              <w:r w:rsidDel="004E5CAE">
                <w:rPr>
                  <w:lang w:val="en-AU"/>
                </w:rPr>
                <w:delText xml:space="preserve"> </w:delText>
              </w:r>
            </w:del>
            <w:r>
              <w:rPr>
                <w:lang w:val="en-AU"/>
              </w:rPr>
              <w:t>11 September 2014</w:t>
            </w:r>
          </w:ins>
        </w:p>
      </w:tc>
      <w:tc>
        <w:tcPr>
          <w:tcW w:w="567" w:type="dxa"/>
          <w:tcBorders>
            <w:top w:val="single" w:sz="2" w:space="0" w:color="auto"/>
          </w:tcBorders>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w:instrText>
          </w:r>
          <w:r w:rsidRPr="00BC3D0D">
            <w:rPr>
              <w:lang w:val="en-AU"/>
            </w:rPr>
            <w:fldChar w:fldCharType="separate"/>
          </w:r>
          <w:r w:rsidR="00DB3283">
            <w:rPr>
              <w:noProof/>
              <w:lang w:val="en-AU"/>
            </w:rPr>
            <w:t>34</w:t>
          </w:r>
          <w:r w:rsidRPr="00BC3D0D">
            <w:rPr>
              <w:lang w:val="en-AU"/>
            </w:rPr>
            <w:fldChar w:fldCharType="end"/>
          </w:r>
        </w:p>
      </w:tc>
    </w:tr>
  </w:tbl>
  <w:p w:rsidR="005A4DC0" w:rsidRDefault="005A4DC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142" w:type="dxa"/>
      <w:tblBorders>
        <w:top w:val="single" w:sz="2" w:space="0" w:color="auto"/>
      </w:tblBorders>
      <w:tblLayout w:type="fixed"/>
      <w:tblCellMar>
        <w:left w:w="0" w:type="dxa"/>
        <w:right w:w="0" w:type="dxa"/>
      </w:tblCellMar>
      <w:tblLook w:val="0000" w:firstRow="0" w:lastRow="0" w:firstColumn="0" w:lastColumn="0" w:noHBand="0" w:noVBand="0"/>
      <w:tblPrChange w:id="826" w:author="Author">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PrChange>
    </w:tblPr>
    <w:tblGrid>
      <w:gridCol w:w="2211"/>
      <w:gridCol w:w="7371"/>
      <w:gridCol w:w="567"/>
      <w:tblGridChange w:id="827">
        <w:tblGrid>
          <w:gridCol w:w="2211"/>
          <w:gridCol w:w="7371"/>
          <w:gridCol w:w="567"/>
        </w:tblGrid>
      </w:tblGridChange>
    </w:tblGrid>
    <w:tr w:rsidR="005A4DC0" w:rsidTr="00F85087">
      <w:trPr>
        <w:trHeight w:hRule="exact" w:val="440"/>
        <w:trPrChange w:id="828" w:author="Author">
          <w:trPr>
            <w:trHeight w:hRule="exact" w:val="440"/>
          </w:trPr>
        </w:trPrChange>
      </w:trPr>
      <w:tc>
        <w:tcPr>
          <w:tcW w:w="2211" w:type="dxa"/>
          <w:tcBorders>
            <w:top w:val="single" w:sz="2" w:space="0" w:color="auto"/>
            <w:right w:val="single" w:sz="2" w:space="0" w:color="auto"/>
          </w:tcBorders>
          <w:tcPrChange w:id="829" w:author="Author">
            <w:tcPr>
              <w:tcW w:w="2211" w:type="dxa"/>
              <w:tcBorders>
                <w:top w:val="single" w:sz="2" w:space="0" w:color="auto"/>
                <w:right w:val="single" w:sz="2" w:space="0" w:color="auto"/>
              </w:tcBorders>
            </w:tcPr>
          </w:tcPrChange>
        </w:tcPr>
        <w:p w:rsidR="005A4DC0" w:rsidRPr="00BC3D0D" w:rsidRDefault="005A4DC0">
          <w:pPr>
            <w:pStyle w:val="Footer"/>
            <w:spacing w:before="60"/>
            <w:ind w:left="-1843"/>
            <w:rPr>
              <w:lang w:val="en-AU"/>
            </w:rPr>
            <w:pPrChange w:id="830" w:author="Author">
              <w:pPr>
                <w:pStyle w:val="Footer"/>
                <w:spacing w:before="60"/>
              </w:pPr>
            </w:pPrChange>
          </w:pPr>
        </w:p>
        <w:p w:rsidR="005A4DC0" w:rsidRPr="00BC3D0D" w:rsidRDefault="005A4DC0">
          <w:pPr>
            <w:pStyle w:val="Footer"/>
            <w:rPr>
              <w:lang w:val="en-AU"/>
            </w:rPr>
          </w:pPr>
        </w:p>
      </w:tc>
      <w:tc>
        <w:tcPr>
          <w:tcW w:w="7371" w:type="dxa"/>
          <w:tcBorders>
            <w:top w:val="single" w:sz="2" w:space="0" w:color="auto"/>
            <w:left w:val="nil"/>
          </w:tcBorders>
          <w:tcPrChange w:id="831" w:author="Author">
            <w:tcPr>
              <w:tcW w:w="7371" w:type="dxa"/>
              <w:tcBorders>
                <w:top w:val="single" w:sz="2" w:space="0" w:color="auto"/>
                <w:left w:val="nil"/>
              </w:tcBorders>
            </w:tcPr>
          </w:tcPrChange>
        </w:tcPr>
        <w:p w:rsidR="005A4DC0" w:rsidRPr="00BC3D0D" w:rsidRDefault="00032885">
          <w:pPr>
            <w:pStyle w:val="Footer"/>
            <w:spacing w:before="60"/>
            <w:ind w:left="113"/>
            <w:rPr>
              <w:lang w:val="en-AU"/>
            </w:rPr>
          </w:pPr>
          <w:r>
            <w:fldChar w:fldCharType="begin"/>
          </w:r>
          <w:r>
            <w:instrText xml:space="preserve">  STYLEREF PrecNameCover \* MERGEFORMAT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pPr>
            <w:pStyle w:val="Footer"/>
            <w:ind w:left="113"/>
            <w:rPr>
              <w:lang w:val="en-AU"/>
            </w:rPr>
          </w:pPr>
          <w:del w:id="832" w:author="Author">
            <w:r w:rsidDel="00C039F7">
              <w:rPr>
                <w:lang w:val="en-AU"/>
              </w:rPr>
              <w:delText>12 November 2013</w:delText>
            </w:r>
          </w:del>
          <w:ins w:id="833" w:author="Author">
            <w:r>
              <w:rPr>
                <w:lang w:val="en-AU"/>
              </w:rPr>
              <w:t>11 September 2014</w:t>
            </w:r>
          </w:ins>
        </w:p>
      </w:tc>
      <w:tc>
        <w:tcPr>
          <w:tcW w:w="567" w:type="dxa"/>
          <w:tcBorders>
            <w:top w:val="single" w:sz="2" w:space="0" w:color="auto"/>
          </w:tcBorders>
          <w:tcPrChange w:id="834" w:author="Author">
            <w:tcPr>
              <w:tcW w:w="567" w:type="dxa"/>
              <w:tcBorders>
                <w:top w:val="single" w:sz="2" w:space="0" w:color="auto"/>
              </w:tcBorders>
            </w:tcPr>
          </w:tcPrChange>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w:instrText>
          </w:r>
          <w:r w:rsidRPr="00BC3D0D">
            <w:rPr>
              <w:lang w:val="en-AU"/>
            </w:rPr>
            <w:fldChar w:fldCharType="separate"/>
          </w:r>
          <w:r w:rsidR="00DB3283">
            <w:rPr>
              <w:noProof/>
              <w:lang w:val="en-AU"/>
            </w:rPr>
            <w:t>49</w:t>
          </w:r>
          <w:r w:rsidRPr="00BC3D0D">
            <w:rPr>
              <w:lang w:val="en-AU"/>
            </w:rPr>
            <w:fldChar w:fldCharType="end"/>
          </w:r>
        </w:p>
      </w:tc>
    </w:tr>
  </w:tbl>
  <w:p w:rsidR="005A4DC0" w:rsidRDefault="005A4DC0">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09" w:type="dxa"/>
      <w:tblBorders>
        <w:top w:val="single" w:sz="2" w:space="0" w:color="auto"/>
      </w:tblBorders>
      <w:tblLayout w:type="fixed"/>
      <w:tblCellMar>
        <w:left w:w="0" w:type="dxa"/>
        <w:right w:w="0" w:type="dxa"/>
      </w:tblCellMar>
      <w:tblLook w:val="0000" w:firstRow="0" w:lastRow="0" w:firstColumn="0" w:lastColumn="0" w:noHBand="0" w:noVBand="0"/>
      <w:tblPrChange w:id="835" w:author="Author">
        <w:tblPr>
          <w:tblW w:w="11288" w:type="dxa"/>
          <w:tblInd w:w="-709" w:type="dxa"/>
          <w:tblBorders>
            <w:top w:val="single" w:sz="2" w:space="0" w:color="auto"/>
          </w:tblBorders>
          <w:tblLayout w:type="fixed"/>
          <w:tblCellMar>
            <w:left w:w="0" w:type="dxa"/>
            <w:right w:w="0" w:type="dxa"/>
          </w:tblCellMar>
          <w:tblLook w:val="0000" w:firstRow="0" w:lastRow="0" w:firstColumn="0" w:lastColumn="0" w:noHBand="0" w:noVBand="0"/>
        </w:tblPr>
      </w:tblPrChange>
    </w:tblPr>
    <w:tblGrid>
      <w:gridCol w:w="2211"/>
      <w:gridCol w:w="7371"/>
      <w:gridCol w:w="1475"/>
      <w:tblGridChange w:id="836">
        <w:tblGrid>
          <w:gridCol w:w="2211"/>
          <w:gridCol w:w="7371"/>
          <w:gridCol w:w="1706"/>
        </w:tblGrid>
      </w:tblGridChange>
    </w:tblGrid>
    <w:tr w:rsidR="005A4DC0" w:rsidTr="00F85087">
      <w:trPr>
        <w:trHeight w:hRule="exact" w:val="440"/>
        <w:trPrChange w:id="837" w:author="Author">
          <w:trPr>
            <w:trHeight w:hRule="exact" w:val="440"/>
          </w:trPr>
        </w:trPrChange>
      </w:trPr>
      <w:tc>
        <w:tcPr>
          <w:tcW w:w="2211" w:type="dxa"/>
          <w:tcBorders>
            <w:top w:val="single" w:sz="2" w:space="0" w:color="auto"/>
            <w:right w:val="single" w:sz="2" w:space="0" w:color="auto"/>
          </w:tcBorders>
          <w:tcPrChange w:id="838" w:author="Author">
            <w:tcPr>
              <w:tcW w:w="2211" w:type="dxa"/>
              <w:tcBorders>
                <w:top w:val="single" w:sz="2" w:space="0" w:color="auto"/>
                <w:right w:val="single" w:sz="2" w:space="0" w:color="auto"/>
              </w:tcBorders>
            </w:tcPr>
          </w:tcPrChange>
        </w:tcPr>
        <w:p w:rsidR="005A4DC0" w:rsidRPr="00BC3D0D" w:rsidRDefault="005A4DC0">
          <w:pPr>
            <w:pStyle w:val="Footer"/>
            <w:rPr>
              <w:lang w:val="en-AU"/>
            </w:rPr>
          </w:pPr>
          <w:r w:rsidRPr="00BC3D0D">
            <w:rPr>
              <w:noProof/>
              <w:lang w:val="en-AU"/>
            </w:rPr>
            <w:br/>
          </w:r>
        </w:p>
      </w:tc>
      <w:tc>
        <w:tcPr>
          <w:tcW w:w="7371" w:type="dxa"/>
          <w:tcBorders>
            <w:top w:val="single" w:sz="2" w:space="0" w:color="auto"/>
            <w:left w:val="nil"/>
          </w:tcBorders>
          <w:tcPrChange w:id="839" w:author="Author">
            <w:tcPr>
              <w:tcW w:w="7371" w:type="dxa"/>
              <w:tcBorders>
                <w:top w:val="single" w:sz="2" w:space="0" w:color="auto"/>
                <w:left w:val="nil"/>
              </w:tcBorders>
            </w:tcPr>
          </w:tcPrChange>
        </w:tcPr>
        <w:p w:rsidR="005A4DC0" w:rsidRPr="00BC3D0D" w:rsidRDefault="00032885">
          <w:pPr>
            <w:pStyle w:val="Footer"/>
            <w:spacing w:before="60"/>
            <w:ind w:left="113"/>
            <w:rPr>
              <w:lang w:val="en-AU"/>
            </w:rPr>
          </w:pPr>
          <w:r>
            <w:fldChar w:fldCharType="begin"/>
          </w:r>
          <w:r>
            <w:instrText xml:space="preserve">  STYLEREF  PrecNameCover  \* MERGEFORMAT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C6591F">
          <w:pPr>
            <w:pStyle w:val="Footer"/>
            <w:ind w:left="113"/>
            <w:rPr>
              <w:lang w:val="en-AU"/>
            </w:rPr>
          </w:pPr>
          <w:del w:id="840" w:author="Author">
            <w:r w:rsidDel="002F414D">
              <w:rPr>
                <w:lang w:val="en-AU"/>
              </w:rPr>
              <w:delText>25 November 2013</w:delText>
            </w:r>
          </w:del>
          <w:ins w:id="841" w:author="Author">
            <w:r>
              <w:rPr>
                <w:lang w:val="en-AU"/>
              </w:rPr>
              <w:t>11 September 2014</w:t>
            </w:r>
          </w:ins>
        </w:p>
      </w:tc>
      <w:tc>
        <w:tcPr>
          <w:tcW w:w="1475" w:type="dxa"/>
          <w:tcBorders>
            <w:top w:val="single" w:sz="2" w:space="0" w:color="auto"/>
          </w:tcBorders>
          <w:tcPrChange w:id="842" w:author="Author">
            <w:tcPr>
              <w:tcW w:w="1706" w:type="dxa"/>
              <w:tcBorders>
                <w:top w:val="single" w:sz="2" w:space="0" w:color="auto"/>
              </w:tcBorders>
            </w:tcPr>
          </w:tcPrChange>
        </w:tcPr>
        <w:p w:rsidR="005A4DC0" w:rsidRPr="00BC3D0D" w:rsidRDefault="005A4DC0">
          <w:pPr>
            <w:pStyle w:val="Footer"/>
            <w:spacing w:before="60"/>
            <w:jc w:val="right"/>
            <w:rPr>
              <w:lang w:val="en-AU"/>
            </w:rPr>
          </w:pPr>
          <w:r w:rsidRPr="00BC3D0D">
            <w:rPr>
              <w:lang w:val="en-AU"/>
            </w:rPr>
            <w:fldChar w:fldCharType="begin"/>
          </w:r>
          <w:r w:rsidRPr="00BC3D0D">
            <w:rPr>
              <w:lang w:val="en-AU"/>
            </w:rPr>
            <w:instrText xml:space="preserve"> PAGE  \* MERGEFORMAT </w:instrText>
          </w:r>
          <w:r w:rsidRPr="00BC3D0D">
            <w:rPr>
              <w:lang w:val="en-AU"/>
            </w:rPr>
            <w:fldChar w:fldCharType="separate"/>
          </w:r>
          <w:r w:rsidR="00DB3283">
            <w:rPr>
              <w:noProof/>
              <w:lang w:val="en-AU"/>
            </w:rPr>
            <w:t>41</w:t>
          </w:r>
          <w:r w:rsidRPr="00BC3D0D">
            <w:rPr>
              <w:lang w:val="en-AU"/>
            </w:rPr>
            <w:fldChar w:fldCharType="end"/>
          </w:r>
        </w:p>
      </w:tc>
    </w:tr>
  </w:tbl>
  <w:p w:rsidR="005A4DC0" w:rsidRDefault="005A4DC0">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rsidP="00ED1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283">
      <w:rPr>
        <w:rStyle w:val="PageNumber"/>
        <w:noProof/>
      </w:rPr>
      <w:t>118</w:t>
    </w:r>
    <w:r>
      <w:rPr>
        <w:rStyle w:val="PageNumber"/>
      </w:rPr>
      <w:fldChar w:fldCharType="end"/>
    </w:r>
  </w:p>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5A4DC0">
      <w:trPr>
        <w:trHeight w:hRule="exact" w:val="440"/>
      </w:trPr>
      <w:tc>
        <w:tcPr>
          <w:tcW w:w="2211" w:type="dxa"/>
          <w:tcBorders>
            <w:top w:val="single" w:sz="2" w:space="0" w:color="auto"/>
            <w:right w:val="single" w:sz="2" w:space="0" w:color="auto"/>
          </w:tcBorders>
        </w:tcPr>
        <w:p w:rsidR="005A4DC0" w:rsidRPr="00BC3D0D" w:rsidRDefault="005A4DC0" w:rsidP="002A3062">
          <w:pPr>
            <w:pStyle w:val="Footer"/>
            <w:ind w:right="360"/>
            <w:rPr>
              <w:lang w:val="en-AU"/>
            </w:rPr>
          </w:pPr>
        </w:p>
      </w:tc>
      <w:tc>
        <w:tcPr>
          <w:tcW w:w="7371" w:type="dxa"/>
          <w:tcBorders>
            <w:top w:val="single" w:sz="2" w:space="0" w:color="auto"/>
            <w:left w:val="nil"/>
          </w:tcBorders>
        </w:tcPr>
        <w:p w:rsidR="005A4DC0" w:rsidRPr="00BC3D0D" w:rsidRDefault="00032885">
          <w:pPr>
            <w:pStyle w:val="Footer"/>
            <w:spacing w:before="60"/>
            <w:ind w:left="113"/>
            <w:rPr>
              <w:lang w:val="en-AU"/>
            </w:rPr>
          </w:pPr>
          <w:r>
            <w:fldChar w:fldCharType="begin"/>
          </w:r>
          <w:r>
            <w:instrText xml:space="preserve"> STYLEREF PrecNameCover \* MERGEFORMAT </w:instrText>
          </w:r>
          <w:r>
            <w:fldChar w:fldCharType="separate"/>
          </w:r>
          <w:r w:rsidR="00DB3283" w:rsidRPr="00DB3283">
            <w:rPr>
              <w:noProof/>
              <w:lang w:val="en-AU"/>
            </w:rPr>
            <w:t>Port Terminal Services Access Undertaking</w:t>
          </w:r>
          <w:r>
            <w:rPr>
              <w:noProof/>
              <w:lang w:val="en-AU"/>
            </w:rPr>
            <w:fldChar w:fldCharType="end"/>
          </w:r>
        </w:p>
        <w:p w:rsidR="005A4DC0" w:rsidRPr="00BC3D0D" w:rsidRDefault="005A4DC0" w:rsidP="00521F7A">
          <w:pPr>
            <w:pStyle w:val="Footer"/>
            <w:ind w:left="113"/>
            <w:rPr>
              <w:lang w:val="en-AU"/>
            </w:rPr>
          </w:pPr>
          <w:del w:id="990" w:author="Author">
            <w:r w:rsidDel="00C039F7">
              <w:rPr>
                <w:lang w:val="en-AU"/>
              </w:rPr>
              <w:delText>12 November 2013</w:delText>
            </w:r>
          </w:del>
          <w:ins w:id="991" w:author="Author">
            <w:r>
              <w:rPr>
                <w:lang w:val="en-AU"/>
              </w:rPr>
              <w:t>11 September 2014</w:t>
            </w:r>
          </w:ins>
        </w:p>
      </w:tc>
      <w:tc>
        <w:tcPr>
          <w:tcW w:w="567" w:type="dxa"/>
          <w:tcBorders>
            <w:top w:val="single" w:sz="2" w:space="0" w:color="auto"/>
          </w:tcBorders>
        </w:tcPr>
        <w:p w:rsidR="005A4DC0" w:rsidRPr="00BC3D0D" w:rsidRDefault="005A4DC0">
          <w:pPr>
            <w:pStyle w:val="Footer"/>
            <w:spacing w:before="60"/>
            <w:jc w:val="right"/>
            <w:rPr>
              <w:lang w:val="en-AU"/>
            </w:rPr>
          </w:pPr>
        </w:p>
      </w:tc>
    </w:tr>
  </w:tbl>
  <w:p w:rsidR="005A4DC0" w:rsidRDefault="005A4DC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C0" w:rsidRDefault="005A4DC0"/>
    <w:p w:rsidR="005A4DC0" w:rsidRDefault="005A4DC0">
      <w:r>
        <w:separator/>
      </w:r>
    </w:p>
    <w:p w:rsidR="005A4DC0" w:rsidRDefault="005A4DC0"/>
    <w:p w:rsidR="005A4DC0" w:rsidRDefault="005A4DC0"/>
  </w:footnote>
  <w:footnote w:type="continuationSeparator" w:id="0">
    <w:p w:rsidR="005A4DC0" w:rsidRDefault="005A4DC0">
      <w:r>
        <w:continuationSeparator/>
      </w:r>
    </w:p>
    <w:p w:rsidR="005A4DC0" w:rsidRDefault="005A4DC0"/>
    <w:p w:rsidR="005A4DC0" w:rsidRDefault="005A4DC0"/>
  </w:footnote>
  <w:footnote w:id="1">
    <w:p w:rsidR="005A4DC0" w:rsidRDefault="005A4DC0" w:rsidP="00B12EDE">
      <w:pPr>
        <w:pStyle w:val="FootnoteText"/>
      </w:pPr>
      <w:r w:rsidRPr="00251AC3">
        <w:rPr>
          <w:rStyle w:val="FootnoteReference"/>
        </w:rPr>
        <w:footnoteRef/>
      </w:r>
      <w:r w:rsidRPr="00C64A2E">
        <w:t xml:space="preserve"> </w:t>
      </w:r>
      <w:r w:rsidRPr="00251AC3">
        <w:rPr>
          <w:rFonts w:cs="Calibri"/>
        </w:rPr>
        <w:t>‘Similar performing’</w:t>
      </w:r>
      <w:r w:rsidRPr="00251AC3">
        <w:rPr>
          <w:rFonts w:cs="Calibri"/>
          <w:spacing w:val="1"/>
        </w:rPr>
        <w:t xml:space="preserve"> </w:t>
      </w:r>
      <w:r w:rsidRPr="00251AC3">
        <w:rPr>
          <w:rFonts w:cs="Calibri"/>
        </w:rPr>
        <w:t>is a</w:t>
      </w:r>
      <w:r w:rsidRPr="00251AC3">
        <w:rPr>
          <w:rFonts w:cs="Calibri"/>
          <w:spacing w:val="-1"/>
        </w:rPr>
        <w:t xml:space="preserve"> </w:t>
      </w:r>
      <w:r w:rsidRPr="00251AC3">
        <w:rPr>
          <w:rFonts w:cs="Calibri"/>
        </w:rPr>
        <w:t>vessel of similar size and</w:t>
      </w:r>
      <w:r w:rsidRPr="00251AC3">
        <w:rPr>
          <w:rFonts w:cs="Calibri"/>
          <w:spacing w:val="-1"/>
        </w:rPr>
        <w:t xml:space="preserve"> </w:t>
      </w:r>
      <w:r w:rsidRPr="00251AC3">
        <w:rPr>
          <w:rFonts w:cs="Calibri"/>
        </w:rPr>
        <w:t>c</w:t>
      </w:r>
      <w:r w:rsidRPr="00251AC3">
        <w:rPr>
          <w:rFonts w:cs="Calibri"/>
          <w:spacing w:val="-1"/>
        </w:rPr>
        <w:t>a</w:t>
      </w:r>
      <w:r w:rsidRPr="00251AC3">
        <w:rPr>
          <w:rFonts w:cs="Calibri"/>
        </w:rPr>
        <w:t>p</w:t>
      </w:r>
      <w:r w:rsidRPr="00251AC3">
        <w:rPr>
          <w:rFonts w:cs="Calibri"/>
          <w:spacing w:val="-1"/>
        </w:rPr>
        <w:t>a</w:t>
      </w:r>
      <w:r w:rsidRPr="00251AC3">
        <w:rPr>
          <w:rFonts w:cs="Calibri"/>
        </w:rPr>
        <w:t>cit</w:t>
      </w:r>
      <w:r w:rsidRPr="00251AC3">
        <w:rPr>
          <w:rFonts w:cs="Calibri"/>
          <w:spacing w:val="-1"/>
        </w:rPr>
        <w:t>y</w:t>
      </w:r>
      <w:r w:rsidRPr="00251AC3">
        <w:rPr>
          <w:rFonts w:cs="Calibri"/>
        </w:rPr>
        <w:t>,</w:t>
      </w:r>
      <w:r w:rsidRPr="00251AC3">
        <w:rPr>
          <w:rFonts w:cs="Calibri"/>
          <w:spacing w:val="-1"/>
        </w:rPr>
        <w:t xml:space="preserve"> </w:t>
      </w:r>
      <w:r w:rsidRPr="00251AC3">
        <w:rPr>
          <w:rFonts w:cs="Calibri"/>
        </w:rPr>
        <w:t>with similar rates of ballasting</w:t>
      </w:r>
      <w:r w:rsidRPr="00251AC3">
        <w:rPr>
          <w:rFonts w:cs="Calibri"/>
          <w:spacing w:val="1"/>
        </w:rPr>
        <w:t xml:space="preserve"> </w:t>
      </w:r>
      <w:r w:rsidRPr="00251AC3">
        <w:rPr>
          <w:rFonts w:cs="Calibri"/>
        </w:rPr>
        <w:t>and</w:t>
      </w:r>
      <w:r w:rsidRPr="00251AC3">
        <w:rPr>
          <w:rFonts w:cs="Calibri"/>
          <w:spacing w:val="1"/>
        </w:rPr>
        <w:t xml:space="preserve"> </w:t>
      </w:r>
      <w:r w:rsidRPr="00251AC3">
        <w:rPr>
          <w:rFonts w:cs="Calibri"/>
        </w:rPr>
        <w:t>loading capability,</w:t>
      </w:r>
      <w:r w:rsidRPr="00251AC3">
        <w:rPr>
          <w:rFonts w:cs="Calibri"/>
          <w:spacing w:val="1"/>
        </w:rPr>
        <w:t xml:space="preserve"> </w:t>
      </w:r>
      <w:r w:rsidRPr="00251AC3">
        <w:rPr>
          <w:rFonts w:cs="Calibri"/>
        </w:rPr>
        <w:t>as the orig</w:t>
      </w:r>
      <w:r w:rsidRPr="00251AC3">
        <w:rPr>
          <w:rFonts w:cs="Calibri"/>
          <w:spacing w:val="-2"/>
        </w:rPr>
        <w:t>i</w:t>
      </w:r>
      <w:r w:rsidRPr="00251AC3">
        <w:rPr>
          <w:rFonts w:cs="Calibri"/>
        </w:rPr>
        <w:t>nally nominated</w:t>
      </w:r>
      <w:r w:rsidRPr="00251AC3">
        <w:rPr>
          <w:rFonts w:cs="Calibri"/>
          <w:spacing w:val="1"/>
        </w:rPr>
        <w:t xml:space="preserve"> </w:t>
      </w:r>
      <w:r w:rsidRPr="00251AC3">
        <w:rPr>
          <w:rFonts w:cs="Calibri"/>
        </w:rPr>
        <w:t>ves</w:t>
      </w:r>
      <w:r w:rsidRPr="00251AC3">
        <w:rPr>
          <w:rFonts w:cs="Calibri"/>
          <w:spacing w:val="-1"/>
        </w:rPr>
        <w:t>s</w:t>
      </w:r>
      <w:r w:rsidRPr="00251AC3">
        <w:rPr>
          <w:rFonts w:cs="Calibri"/>
        </w:rPr>
        <w: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83" w:rsidRDefault="00DB32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032885">
    <w:pPr>
      <w:pStyle w:val="Header"/>
    </w:pPr>
    <w:r>
      <w:fldChar w:fldCharType="begin"/>
    </w:r>
    <w:r>
      <w:instrText xml:space="preserve">  STYLEREF  PrecNameCover  \* MERGEFORMAT  \* MERGEFORMAT </w:instrText>
    </w:r>
    <w:r>
      <w:fldChar w:fldCharType="separate"/>
    </w:r>
    <w:r w:rsidR="00DB3283">
      <w:rPr>
        <w:noProof/>
      </w:rPr>
      <w:t>Port Terminal Services Access Undertaking</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alibri" w:hAnsi="Calibri"/>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032885">
    <w:pPr>
      <w:pStyle w:val="Header"/>
    </w:pPr>
    <w:r>
      <w:fldChar w:fldCharType="begin"/>
    </w:r>
    <w:r>
      <w:instrText xml:space="preserve"> STYLEREF PrecNameCover \* MERGEFORMAT </w:instrText>
    </w:r>
    <w:r>
      <w:fldChar w:fldCharType="separate"/>
    </w:r>
    <w:r w:rsidR="00DB3283">
      <w:rPr>
        <w:noProof/>
      </w:rPr>
      <w:t>Port Terminal Services Access Undertaking</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 w:rsidR="005A4DC0" w:rsidRDefault="005A4DC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 w:rsidR="005A4DC0" w:rsidRDefault="005A4DC0"/>
  <w:p w:rsidR="005A4DC0" w:rsidRDefault="005A4DC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Pr="00B468D4" w:rsidRDefault="00032885">
    <w:pPr>
      <w:rPr>
        <w:rFonts w:ascii="Arial" w:hAnsi="Arial" w:cs="Arial"/>
        <w:b/>
        <w:sz w:val="36"/>
        <w:szCs w:val="36"/>
      </w:rPr>
    </w:pPr>
    <w:r>
      <w:fldChar w:fldCharType="begin"/>
    </w:r>
    <w:r>
      <w:instrText xml:space="preserve"> STYLEREF PrecNameCover \* MERGEFORMAT </w:instrText>
    </w:r>
    <w:r>
      <w:fldChar w:fldCharType="separate"/>
    </w:r>
    <w:r w:rsidR="00DB3283" w:rsidRPr="00DB3283">
      <w:rPr>
        <w:rFonts w:ascii="Arial" w:hAnsi="Arial" w:cs="Arial"/>
        <w:b/>
        <w:noProof/>
        <w:sz w:val="36"/>
        <w:szCs w:val="36"/>
      </w:rPr>
      <w:t>Port Terminal Services Access Undertaking</w:t>
    </w:r>
    <w:r>
      <w:rPr>
        <w:rFonts w:ascii="Arial" w:hAnsi="Arial" w:cs="Arial"/>
        <w:b/>
        <w:noProof/>
        <w:sz w:val="36"/>
        <w:szCs w:val="36"/>
      </w:rPr>
      <w:fldChar w:fldCharType="end"/>
    </w:r>
  </w:p>
  <w:p w:rsidR="005A4DC0" w:rsidRDefault="005A4DC0"/>
  <w:p w:rsidR="005A4DC0" w:rsidRDefault="005A4D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5A4D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5A4DC0">
    <w:pPr>
      <w:spacing w:after="1985"/>
      <w:rPr>
        <w:sz w:val="22"/>
        <w:szCs w:val="22"/>
      </w:rPr>
    </w:pPr>
    <w:r>
      <w:rPr>
        <w:noProof/>
        <w:lang w:val="en-GB" w:eastAsia="en-GB" w:bidi="th-TH"/>
      </w:rPr>
      <mc:AlternateContent>
        <mc:Choice Requires="wps">
          <w:drawing>
            <wp:anchor distT="0" distB="0" distL="114300" distR="114300" simplePos="0" relativeHeight="251658240" behindDoc="0" locked="0" layoutInCell="0" allowOverlap="1">
              <wp:simplePos x="0" y="0"/>
              <wp:positionH relativeFrom="column">
                <wp:posOffset>-2190750</wp:posOffset>
              </wp:positionH>
              <wp:positionV relativeFrom="paragraph">
                <wp:posOffset>24130</wp:posOffset>
              </wp:positionV>
              <wp:extent cx="5021580" cy="795020"/>
              <wp:effectExtent l="0" t="0" r="762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C0" w:rsidRPr="00F654EA" w:rsidRDefault="005A4DC0">
                          <w:pPr>
                            <w:pStyle w:val="AONormal"/>
                            <w:rPr>
                              <w:b/>
                              <w:bCs/>
                              <w:noProof/>
                              <w:sz w:val="20"/>
                              <w:rPrChange w:id="37" w:author="Author">
                                <w:rPr>
                                  <w:noProof/>
                                  <w:sz w:val="20"/>
                                </w:rPr>
                              </w:rPrChange>
                            </w:rPr>
                          </w:pPr>
                          <w:r>
                            <w:rPr>
                              <w:noProof/>
                              <w:lang w:val="en-GB" w:eastAsia="en-GB" w:bidi="th-TH"/>
                            </w:rPr>
                            <w:drawing>
                              <wp:inline distT="0" distB="0" distL="0" distR="0">
                                <wp:extent cx="4038600"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38600" cy="285750"/>
                                        </a:xfrm>
                                        <a:prstGeom prst="rect">
                                          <a:avLst/>
                                        </a:prstGeom>
                                        <a:noFill/>
                                        <a:ln w="9525">
                                          <a:noFill/>
                                          <a:miter lim="800000"/>
                                          <a:headEnd/>
                                          <a:tailEnd/>
                                        </a:ln>
                                      </pic:spPr>
                                    </pic:pic>
                                  </a:graphicData>
                                </a:graphic>
                              </wp:inline>
                            </w:drawing>
                          </w:r>
                          <w:r>
                            <w:rPr>
                              <w:sz w:val="20"/>
                            </w:rPr>
                            <w:br/>
                          </w:r>
                          <w:r>
                            <w:rPr>
                              <w:sz w:val="20"/>
                            </w:rPr>
                            <w:br/>
                          </w:r>
                          <w:del w:id="38" w:author="Author">
                            <w:r w:rsidDel="002D7DCE">
                              <w:rPr>
                                <w:sz w:val="20"/>
                              </w:rPr>
                              <w:br/>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2.5pt;margin-top:1.9pt;width:395.4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LRg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" o:allowincell="f" stroked="f">
              <v:textbox>
                <w:txbxContent>
                  <w:p w:rsidR="005A4DC0" w:rsidRPr="00F654EA" w:rsidRDefault="005A4DC0">
                    <w:pPr>
                      <w:pStyle w:val="AONormal"/>
                      <w:rPr>
                        <w:b/>
                        <w:bCs/>
                        <w:noProof/>
                        <w:sz w:val="20"/>
                        <w:rPrChange w:id="38" w:author="Author">
                          <w:rPr>
                            <w:noProof/>
                            <w:sz w:val="20"/>
                          </w:rPr>
                        </w:rPrChange>
                      </w:rPr>
                    </w:pPr>
                    <w:r>
                      <w:rPr>
                        <w:noProof/>
                        <w:lang w:val="en-GB" w:eastAsia="en-GB" w:bidi="th-TH"/>
                      </w:rPr>
                      <w:drawing>
                        <wp:inline distT="0" distB="0" distL="0" distR="0">
                          <wp:extent cx="4038600"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38600" cy="285750"/>
                                  </a:xfrm>
                                  <a:prstGeom prst="rect">
                                    <a:avLst/>
                                  </a:prstGeom>
                                  <a:noFill/>
                                  <a:ln w="9525">
                                    <a:noFill/>
                                    <a:miter lim="800000"/>
                                    <a:headEnd/>
                                    <a:tailEnd/>
                                  </a:ln>
                                </pic:spPr>
                              </pic:pic>
                            </a:graphicData>
                          </a:graphic>
                        </wp:inline>
                      </w:drawing>
                    </w:r>
                    <w:r>
                      <w:rPr>
                        <w:sz w:val="20"/>
                      </w:rPr>
                      <w:br/>
                    </w:r>
                    <w:r>
                      <w:rPr>
                        <w:sz w:val="20"/>
                      </w:rPr>
                      <w:br/>
                    </w:r>
                    <w:del w:id="39" w:author="Author">
                      <w:r w:rsidDel="002D7DCE">
                        <w:rPr>
                          <w:sz w:val="20"/>
                        </w:rPr>
                        <w:br/>
                      </w:r>
                    </w:del>
                  </w:p>
                </w:txbxContent>
              </v:textbox>
            </v:shape>
          </w:pict>
        </mc:Fallback>
      </mc:AlternateContent>
    </w:r>
    <w:r>
      <w:rPr>
        <w:noProof/>
        <w:lang w:val="en-GB" w:eastAsia="en-GB" w:bidi="th-TH"/>
      </w:rPr>
      <w:drawing>
        <wp:anchor distT="0" distB="0" distL="114300" distR="114300" simplePos="0" relativeHeight="251657216" behindDoc="0" locked="0" layoutInCell="1" allowOverlap="1">
          <wp:simplePos x="0" y="0"/>
          <wp:positionH relativeFrom="column">
            <wp:posOffset>2498090</wp:posOffset>
          </wp:positionH>
          <wp:positionV relativeFrom="paragraph">
            <wp:posOffset>-1347470</wp:posOffset>
          </wp:positionV>
          <wp:extent cx="2835275" cy="54927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835275" cy="54927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5A4D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032885">
    <w:pPr>
      <w:pStyle w:val="Header"/>
    </w:pPr>
    <w:r>
      <w:fldChar w:fldCharType="begin"/>
    </w:r>
    <w:r>
      <w:instrText xml:space="preserve">  STYLEREF  PrecNameCover  \* MERGEFORMAT  \* MERGEFORMAT </w:instrText>
    </w:r>
    <w:r>
      <w:fldChar w:fldCharType="separate"/>
    </w:r>
    <w:r>
      <w:rPr>
        <w:noProof/>
      </w:rPr>
      <w:t>Port Terminal Services Access Undertaking</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5A4DC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032885">
    <w:pPr>
      <w:pStyle w:val="Header"/>
    </w:pPr>
    <w:r>
      <w:fldChar w:fldCharType="begin"/>
    </w:r>
    <w:r>
      <w:instrText xml:space="preserve">  STYLEREF  PrecNameCover  \* MERGEFORMAT  \* MERGEFORMAT </w:instrText>
    </w:r>
    <w:r>
      <w:fldChar w:fldCharType="separate"/>
    </w:r>
    <w:r w:rsidR="00DB3283">
      <w:rPr>
        <w:noProof/>
      </w:rPr>
      <w:t>Port Terminal Services Access Undertaking</w:t>
    </w:r>
    <w:r>
      <w:rPr>
        <w:noProof/>
      </w:rPr>
      <w:fldChar w:fldCharType="end"/>
    </w:r>
  </w:p>
  <w:p w:rsidR="005A4DC0" w:rsidRDefault="005A4DC0">
    <w:pPr>
      <w:pStyle w:val="Headersub"/>
      <w:spacing w:after="1000"/>
    </w:pPr>
    <w:r>
      <w:t>General terms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Pr="004F5A82" w:rsidRDefault="00032885">
    <w:pPr>
      <w:rPr>
        <w:rFonts w:ascii="Arial" w:hAnsi="Arial" w:cs="Arial"/>
        <w:b/>
        <w:sz w:val="36"/>
        <w:szCs w:val="36"/>
      </w:rPr>
    </w:pPr>
    <w:r>
      <w:fldChar w:fldCharType="begin"/>
    </w:r>
    <w:r>
      <w:instrText xml:space="preserve">  STYLEREF  PrecNameCover  \* MERGEFORMAT  \* MERGEFORMAT </w:instrText>
    </w:r>
    <w:r>
      <w:fldChar w:fldCharType="separate"/>
    </w:r>
    <w:r w:rsidR="00DB3283" w:rsidRPr="00DB3283">
      <w:rPr>
        <w:rFonts w:ascii="Arial" w:hAnsi="Arial" w:cs="Arial"/>
        <w:b/>
        <w:noProof/>
        <w:sz w:val="36"/>
        <w:szCs w:val="36"/>
      </w:rPr>
      <w:t>Port Terminal Services Access Undertaking</w:t>
    </w:r>
    <w:r>
      <w:rPr>
        <w:rFonts w:ascii="Arial" w:hAnsi="Arial" w:cs="Arial"/>
        <w:b/>
        <w:noProof/>
        <w:sz w:val="36"/>
        <w:szCs w:val="3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0" w:rsidRDefault="005A4DC0">
    <w:pPr>
      <w:rPr>
        <w:rFonts w:ascii="Courier New" w:hAnsi="Courier New" w:cs="Courier New"/>
        <w:color w:val="FF0000"/>
        <w:sz w:val="4"/>
      </w:rPr>
    </w:pPr>
  </w:p>
  <w:p w:rsidR="005A4DC0" w:rsidRDefault="005A4DC0"/>
  <w:p w:rsidR="005A4DC0" w:rsidRPr="00DD3262" w:rsidRDefault="005A4DC0">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A8ACC0"/>
    <w:lvl w:ilvl="0">
      <w:start w:val="1"/>
      <w:numFmt w:val="decimal"/>
      <w:pStyle w:val="Heading1"/>
      <w:lvlText w:val="%1"/>
      <w:lvlJc w:val="left"/>
      <w:pPr>
        <w:tabs>
          <w:tab w:val="num" w:pos="0"/>
        </w:tabs>
        <w:ind w:left="737" w:hanging="737"/>
      </w:pPr>
      <w:rPr>
        <w:rFonts w:cs="Times New Roman" w:hint="default"/>
      </w:rPr>
    </w:lvl>
    <w:lvl w:ilvl="1">
      <w:start w:val="1"/>
      <w:numFmt w:val="decimal"/>
      <w:pStyle w:val="Heading2"/>
      <w:lvlText w:val="%1.%2"/>
      <w:lvlJc w:val="left"/>
      <w:pPr>
        <w:tabs>
          <w:tab w:val="num" w:pos="0"/>
        </w:tabs>
        <w:ind w:left="737" w:hanging="737"/>
      </w:pPr>
      <w:rPr>
        <w:rFonts w:ascii="Arial" w:hAnsi="Arial" w:cs="Arial" w:hint="default"/>
      </w:rPr>
    </w:lvl>
    <w:lvl w:ilvl="2">
      <w:start w:val="1"/>
      <w:numFmt w:val="lowerLetter"/>
      <w:pStyle w:val="Heading3"/>
      <w:lvlText w:val="(%3)"/>
      <w:lvlJc w:val="left"/>
      <w:pPr>
        <w:tabs>
          <w:tab w:val="num" w:pos="0"/>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Heading4"/>
      <w:lvlText w:val="(%4)"/>
      <w:lvlJc w:val="left"/>
      <w:pPr>
        <w:tabs>
          <w:tab w:val="num" w:pos="-56"/>
        </w:tabs>
        <w:ind w:left="2155" w:hanging="737"/>
      </w:pPr>
      <w:rPr>
        <w:rFonts w:cs="Times New Roman" w:hint="default"/>
      </w:rPr>
    </w:lvl>
    <w:lvl w:ilvl="4">
      <w:start w:val="1"/>
      <w:numFmt w:val="upperLetter"/>
      <w:pStyle w:val="Heading5"/>
      <w:lvlText w:val="(%5)"/>
      <w:lvlJc w:val="left"/>
      <w:pPr>
        <w:tabs>
          <w:tab w:val="num" w:pos="0"/>
        </w:tabs>
        <w:ind w:left="2948" w:hanging="737"/>
      </w:pPr>
      <w:rPr>
        <w:rFonts w:cs="Times New Roman" w:hint="default"/>
      </w:rPr>
    </w:lvl>
    <w:lvl w:ilvl="5">
      <w:start w:val="1"/>
      <w:numFmt w:val="lowerLetter"/>
      <w:pStyle w:val="Heading6"/>
      <w:lvlText w:val="(a%6)"/>
      <w:lvlJc w:val="left"/>
      <w:pPr>
        <w:tabs>
          <w:tab w:val="num" w:pos="0"/>
        </w:tabs>
        <w:ind w:left="3686" w:hanging="738"/>
      </w:pPr>
      <w:rPr>
        <w:rFonts w:cs="Times New Roman" w:hint="default"/>
      </w:rPr>
    </w:lvl>
    <w:lvl w:ilvl="6">
      <w:start w:val="1"/>
      <w:numFmt w:val="none"/>
      <w:pStyle w:val="Heading7"/>
      <w:suff w:val="nothing"/>
      <w:lvlText w:val=""/>
      <w:lvlJc w:val="left"/>
      <w:pPr>
        <w:ind w:left="737" w:hanging="737"/>
      </w:pPr>
      <w:rPr>
        <w:rFonts w:cs="Times New Roman" w:hint="default"/>
      </w:rPr>
    </w:lvl>
    <w:lvl w:ilvl="7">
      <w:start w:val="1"/>
      <w:numFmt w:val="lowerLetter"/>
      <w:pStyle w:val="Heading8"/>
      <w:lvlText w:val="(%8)"/>
      <w:lvlJc w:val="left"/>
      <w:pPr>
        <w:tabs>
          <w:tab w:val="num" w:pos="0"/>
        </w:tabs>
        <w:ind w:left="1474" w:hanging="737"/>
      </w:pPr>
      <w:rPr>
        <w:rFonts w:cs="Times New Roman" w:hint="default"/>
      </w:rPr>
    </w:lvl>
    <w:lvl w:ilvl="8">
      <w:start w:val="1"/>
      <w:numFmt w:val="lowerRoman"/>
      <w:pStyle w:val="Heading9"/>
      <w:lvlText w:val="(%9)"/>
      <w:lvlJc w:val="left"/>
      <w:pPr>
        <w:tabs>
          <w:tab w:val="num" w:pos="0"/>
        </w:tabs>
        <w:ind w:left="2211" w:hanging="737"/>
      </w:pPr>
      <w:rPr>
        <w:rFonts w:cs="Times New Roman" w:hint="default"/>
      </w:rPr>
    </w:lvl>
  </w:abstractNum>
  <w:abstractNum w:abstractNumId="1">
    <w:nsid w:val="0000000B"/>
    <w:multiLevelType w:val="multilevel"/>
    <w:tmpl w:val="CCBA913A"/>
    <w:lvl w:ilvl="0">
      <w:start w:val="1"/>
      <w:numFmt w:val="decimal"/>
      <w:suff w:val="nothing"/>
      <w:lvlText w:val="Warranty %1"/>
      <w:lvlJc w:val="left"/>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pStyle w:val="SubHeading3"/>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
    <w:nsid w:val="00A14655"/>
    <w:multiLevelType w:val="singleLevel"/>
    <w:tmpl w:val="A62C7ADE"/>
    <w:lvl w:ilvl="0">
      <w:start w:val="1"/>
      <w:numFmt w:val="bullet"/>
      <w:lvlText w:val=""/>
      <w:lvlJc w:val="left"/>
      <w:pPr>
        <w:tabs>
          <w:tab w:val="num" w:pos="737"/>
        </w:tabs>
        <w:ind w:left="737" w:hanging="737"/>
      </w:pPr>
      <w:rPr>
        <w:rFonts w:ascii="Symbol" w:hAnsi="Symbol" w:hint="default"/>
      </w:rPr>
    </w:lvl>
  </w:abstractNum>
  <w:abstractNum w:abstractNumId="3">
    <w:nsid w:val="10DE54F7"/>
    <w:multiLevelType w:val="multilevel"/>
    <w:tmpl w:val="F1C84B30"/>
    <w:lvl w:ilvl="0">
      <w:start w:val="1"/>
      <w:numFmt w:val="decimal"/>
      <w:pStyle w:val="Head1"/>
      <w:lvlText w:val="%1."/>
      <w:lvlJc w:val="left"/>
      <w:pPr>
        <w:tabs>
          <w:tab w:val="num" w:pos="720"/>
        </w:tabs>
        <w:ind w:left="720" w:hanging="720"/>
      </w:pPr>
      <w:rPr>
        <w:rFonts w:ascii="Calibri" w:hAnsi="Calibri" w:cs="Times New Roman" w:hint="default"/>
        <w:sz w:val="20"/>
        <w:szCs w:val="20"/>
      </w:rPr>
    </w:lvl>
    <w:lvl w:ilvl="1">
      <w:start w:val="1"/>
      <w:numFmt w:val="decimal"/>
      <w:pStyle w:val="Head2"/>
      <w:lvlText w:val="%1.%2"/>
      <w:lvlJc w:val="left"/>
      <w:pPr>
        <w:tabs>
          <w:tab w:val="num" w:pos="1004"/>
        </w:tabs>
        <w:ind w:left="1004" w:hanging="720"/>
      </w:pPr>
      <w:rPr>
        <w:rFonts w:cs="Times New Roman" w:hint="default"/>
      </w:rPr>
    </w:lvl>
    <w:lvl w:ilvl="2">
      <w:start w:val="1"/>
      <w:numFmt w:val="lowerLetter"/>
      <w:pStyle w:val="Head3"/>
      <w:lvlText w:val="(%3)"/>
      <w:lvlJc w:val="left"/>
      <w:pPr>
        <w:tabs>
          <w:tab w:val="num" w:pos="720"/>
        </w:tabs>
        <w:ind w:left="1440" w:hanging="720"/>
      </w:pPr>
      <w:rPr>
        <w:rFonts w:cs="Times New Roman" w:hint="default"/>
        <w:sz w:val="20"/>
        <w:szCs w:val="20"/>
      </w:rPr>
    </w:lvl>
    <w:lvl w:ilvl="3">
      <w:start w:val="1"/>
      <w:numFmt w:val="none"/>
      <w:suff w:val="nothing"/>
      <w:lvlText w:val=""/>
      <w:lvlJc w:val="left"/>
      <w:rPr>
        <w:rFonts w:cs="Times New Roman" w:hint="default"/>
      </w:rPr>
    </w:lvl>
    <w:lvl w:ilvl="4">
      <w:start w:val="1"/>
      <w:numFmt w:val="bullet"/>
      <w:lvlText w:val=""/>
      <w:lvlJc w:val="left"/>
      <w:rPr>
        <w:rFonts w:ascii="Symbol" w:hAnsi="Symbol" w:hint="default"/>
        <w:color w:val="00000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277B5660"/>
    <w:multiLevelType w:val="singleLevel"/>
    <w:tmpl w:val="8F5893B0"/>
    <w:lvl w:ilvl="0">
      <w:start w:val="1"/>
      <w:numFmt w:val="bullet"/>
      <w:lvlText w:val=""/>
      <w:lvlJc w:val="left"/>
      <w:pPr>
        <w:tabs>
          <w:tab w:val="num" w:pos="737"/>
        </w:tabs>
        <w:ind w:left="737" w:hanging="737"/>
      </w:pPr>
      <w:rPr>
        <w:rFonts w:ascii="Symbol" w:hAnsi="Symbol" w:hint="default"/>
      </w:rPr>
    </w:lvl>
  </w:abstractNum>
  <w:abstractNum w:abstractNumId="5">
    <w:nsid w:val="2E4D7770"/>
    <w:multiLevelType w:val="hybridMultilevel"/>
    <w:tmpl w:val="9264B44E"/>
    <w:name w:val="Levels"/>
    <w:lvl w:ilvl="0" w:tplc="3EEA0668">
      <w:start w:val="1"/>
      <w:numFmt w:val="lowerLetter"/>
      <w:lvlText w:val="%1)"/>
      <w:lvlJc w:val="left"/>
      <w:pPr>
        <w:ind w:left="720" w:hanging="360"/>
      </w:pPr>
      <w:rPr>
        <w:rFonts w:cs="Times New Roman"/>
      </w:rPr>
    </w:lvl>
    <w:lvl w:ilvl="1" w:tplc="3B1049F8">
      <w:start w:val="1"/>
      <w:numFmt w:val="decimal"/>
      <w:lvlText w:val="%2."/>
      <w:lvlJc w:val="left"/>
      <w:pPr>
        <w:tabs>
          <w:tab w:val="num" w:pos="1440"/>
        </w:tabs>
        <w:ind w:left="1440" w:hanging="360"/>
      </w:pPr>
      <w:rPr>
        <w:rFonts w:cs="Times New Roman"/>
      </w:rPr>
    </w:lvl>
    <w:lvl w:ilvl="2" w:tplc="08E8F6CC">
      <w:start w:val="1"/>
      <w:numFmt w:val="decimal"/>
      <w:lvlText w:val="%3."/>
      <w:lvlJc w:val="left"/>
      <w:pPr>
        <w:tabs>
          <w:tab w:val="num" w:pos="2160"/>
        </w:tabs>
        <w:ind w:left="2160" w:hanging="360"/>
      </w:pPr>
      <w:rPr>
        <w:rFonts w:cs="Times New Roman"/>
      </w:rPr>
    </w:lvl>
    <w:lvl w:ilvl="3" w:tplc="8668D3DE">
      <w:start w:val="1"/>
      <w:numFmt w:val="decimal"/>
      <w:lvlText w:val="%4."/>
      <w:lvlJc w:val="left"/>
      <w:pPr>
        <w:tabs>
          <w:tab w:val="num" w:pos="2880"/>
        </w:tabs>
        <w:ind w:left="2880" w:hanging="360"/>
      </w:pPr>
      <w:rPr>
        <w:rFonts w:cs="Times New Roman"/>
      </w:rPr>
    </w:lvl>
    <w:lvl w:ilvl="4" w:tplc="AA8C4152">
      <w:start w:val="1"/>
      <w:numFmt w:val="decimal"/>
      <w:lvlText w:val="%5."/>
      <w:lvlJc w:val="left"/>
      <w:pPr>
        <w:tabs>
          <w:tab w:val="num" w:pos="3600"/>
        </w:tabs>
        <w:ind w:left="3600" w:hanging="360"/>
      </w:pPr>
      <w:rPr>
        <w:rFonts w:cs="Times New Roman"/>
      </w:rPr>
    </w:lvl>
    <w:lvl w:ilvl="5" w:tplc="5A0AA198">
      <w:start w:val="1"/>
      <w:numFmt w:val="decimal"/>
      <w:lvlText w:val="%6."/>
      <w:lvlJc w:val="left"/>
      <w:pPr>
        <w:tabs>
          <w:tab w:val="num" w:pos="4320"/>
        </w:tabs>
        <w:ind w:left="4320" w:hanging="360"/>
      </w:pPr>
      <w:rPr>
        <w:rFonts w:cs="Times New Roman"/>
      </w:rPr>
    </w:lvl>
    <w:lvl w:ilvl="6" w:tplc="B94AF322">
      <w:start w:val="1"/>
      <w:numFmt w:val="decimal"/>
      <w:lvlText w:val="%7."/>
      <w:lvlJc w:val="left"/>
      <w:pPr>
        <w:tabs>
          <w:tab w:val="num" w:pos="5040"/>
        </w:tabs>
        <w:ind w:left="5040" w:hanging="360"/>
      </w:pPr>
      <w:rPr>
        <w:rFonts w:cs="Times New Roman"/>
      </w:rPr>
    </w:lvl>
    <w:lvl w:ilvl="7" w:tplc="EF38F3F2">
      <w:start w:val="1"/>
      <w:numFmt w:val="decimal"/>
      <w:lvlText w:val="%8."/>
      <w:lvlJc w:val="left"/>
      <w:pPr>
        <w:tabs>
          <w:tab w:val="num" w:pos="5760"/>
        </w:tabs>
        <w:ind w:left="5760" w:hanging="360"/>
      </w:pPr>
      <w:rPr>
        <w:rFonts w:cs="Times New Roman"/>
      </w:rPr>
    </w:lvl>
    <w:lvl w:ilvl="8" w:tplc="22E861DC">
      <w:start w:val="1"/>
      <w:numFmt w:val="decimal"/>
      <w:lvlText w:val="%9."/>
      <w:lvlJc w:val="left"/>
      <w:pPr>
        <w:tabs>
          <w:tab w:val="num" w:pos="6480"/>
        </w:tabs>
        <w:ind w:left="6480" w:hanging="360"/>
      </w:pPr>
      <w:rPr>
        <w:rFonts w:cs="Times New Roman"/>
      </w:rPr>
    </w:lvl>
  </w:abstractNum>
  <w:abstractNum w:abstractNumId="6">
    <w:nsid w:val="316531BE"/>
    <w:multiLevelType w:val="multilevel"/>
    <w:tmpl w:val="FCAC1A2A"/>
    <w:name w:val="Levels1"/>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2"/>
      <w:lvlText w:val="%1.%2"/>
      <w:lvlJc w:val="left"/>
      <w:pPr>
        <w:tabs>
          <w:tab w:val="num" w:pos="720"/>
        </w:tabs>
        <w:ind w:left="720" w:hanging="720"/>
      </w:pPr>
      <w:rPr>
        <w:rFonts w:cs="Times New Roman" w:hint="default"/>
        <w:b w:val="0"/>
        <w:bCs w:val="0"/>
        <w:sz w:val="20"/>
        <w:szCs w:val="20"/>
      </w:rPr>
    </w:lvl>
    <w:lvl w:ilvl="2">
      <w:start w:val="1"/>
      <w:numFmt w:val="decimal"/>
      <w:pStyle w:val="Level3"/>
      <w:lvlText w:val="%1.%2.%3"/>
      <w:lvlJc w:val="left"/>
      <w:pPr>
        <w:tabs>
          <w:tab w:val="num" w:pos="720"/>
        </w:tabs>
        <w:ind w:left="1440" w:hanging="720"/>
      </w:pPr>
      <w:rPr>
        <w:rFonts w:cs="Times New Roman" w:hint="default"/>
        <w:sz w:val="20"/>
        <w:szCs w:val="20"/>
      </w:rPr>
    </w:lvl>
    <w:lvl w:ilvl="3">
      <w:start w:val="1"/>
      <w:numFmt w:val="lowerLetter"/>
      <w:pStyle w:val="Level4"/>
      <w:lvlText w:val="%4)"/>
      <w:lvlJc w:val="left"/>
      <w:pPr>
        <w:tabs>
          <w:tab w:val="num" w:pos="720"/>
        </w:tabs>
        <w:ind w:left="1440" w:hanging="720"/>
      </w:pPr>
      <w:rPr>
        <w:rFonts w:cs="Times New Roman" w:hint="default"/>
      </w:rPr>
    </w:lvl>
    <w:lvl w:ilvl="4">
      <w:start w:val="1"/>
      <w:numFmt w:val="lowerLetter"/>
      <w:pStyle w:val="Level5"/>
      <w:lvlText w:val="(%5)"/>
      <w:lvlJc w:val="left"/>
      <w:pPr>
        <w:tabs>
          <w:tab w:val="num" w:pos="1440"/>
        </w:tabs>
        <w:ind w:left="1440" w:hanging="720"/>
      </w:pPr>
      <w:rPr>
        <w:rFonts w:cs="Times New Roman" w:hint="default"/>
      </w:rPr>
    </w:lvl>
    <w:lvl w:ilvl="5">
      <w:start w:val="1"/>
      <w:numFmt w:val="lowerLetter"/>
      <w:pStyle w:val="Level6"/>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3B4A4985"/>
    <w:multiLevelType w:val="multilevel"/>
    <w:tmpl w:val="FDB6DCBA"/>
    <w:name w:val="TEXT"/>
    <w:lvl w:ilvl="0">
      <w:start w:val="1"/>
      <w:numFmt w:val="decimal"/>
      <w:pStyle w:val="Txt1"/>
      <w:lvlText w:val="%1."/>
      <w:lvlJc w:val="left"/>
      <w:pPr>
        <w:tabs>
          <w:tab w:val="num" w:pos="720"/>
        </w:tabs>
        <w:ind w:left="720" w:hanging="720"/>
      </w:pPr>
      <w:rPr>
        <w:rFonts w:cs="Times New Roman" w:hint="default"/>
      </w:rPr>
    </w:lvl>
    <w:lvl w:ilvl="1">
      <w:start w:val="1"/>
      <w:numFmt w:val="decimal"/>
      <w:pStyle w:val="Txt2"/>
      <w:lvlText w:val="%1.%2"/>
      <w:lvlJc w:val="left"/>
      <w:pPr>
        <w:tabs>
          <w:tab w:val="num" w:pos="1440"/>
        </w:tabs>
        <w:ind w:left="1440" w:hanging="720"/>
      </w:pPr>
      <w:rPr>
        <w:rFonts w:cs="Times New Roman" w:hint="default"/>
      </w:rPr>
    </w:lvl>
    <w:lvl w:ilvl="2">
      <w:start w:val="1"/>
      <w:numFmt w:val="lowerLetter"/>
      <w:pStyle w:val="Txt3"/>
      <w:lvlText w:val="(%3)"/>
      <w:lvlJc w:val="left"/>
      <w:pPr>
        <w:tabs>
          <w:tab w:val="num" w:pos="2160"/>
        </w:tabs>
        <w:ind w:left="2160" w:hanging="720"/>
      </w:pPr>
      <w:rPr>
        <w:rFonts w:cs="Times New Roman" w:hint="default"/>
      </w:rPr>
    </w:lvl>
    <w:lvl w:ilvl="3">
      <w:start w:val="1"/>
      <w:numFmt w:val="lowerRoman"/>
      <w:pStyle w:val="Txt4"/>
      <w:lvlText w:val="(%4)"/>
      <w:lvlJc w:val="left"/>
      <w:pPr>
        <w:tabs>
          <w:tab w:val="num" w:pos="2880"/>
        </w:tabs>
        <w:ind w:left="2880" w:hanging="720"/>
      </w:pPr>
      <w:rPr>
        <w:rFonts w:cs="Times New Roman" w:hint="default"/>
      </w:rPr>
    </w:lvl>
    <w:lvl w:ilvl="4">
      <w:start w:val="1"/>
      <w:numFmt w:val="decimal"/>
      <w:pStyle w:val="Txt5"/>
      <w:lvlText w:val="(%5)"/>
      <w:lvlJc w:val="left"/>
      <w:pPr>
        <w:tabs>
          <w:tab w:val="num" w:pos="2880"/>
        </w:tabs>
        <w:ind w:left="2880" w:hanging="720"/>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463928E7"/>
    <w:multiLevelType w:val="hybridMultilevel"/>
    <w:tmpl w:val="C56EC22A"/>
    <w:name w:val="Sch3"/>
    <w:lvl w:ilvl="0" w:tplc="982E8CBC">
      <w:start w:val="1"/>
      <w:numFmt w:val="lowerLetter"/>
      <w:lvlText w:val="%1)"/>
      <w:lvlJc w:val="left"/>
      <w:pPr>
        <w:ind w:left="1080" w:hanging="360"/>
      </w:pPr>
      <w:rPr>
        <w:rFonts w:cs="Times New Roman"/>
      </w:rPr>
    </w:lvl>
    <w:lvl w:ilvl="1" w:tplc="9910942E" w:tentative="1">
      <w:start w:val="1"/>
      <w:numFmt w:val="lowerLetter"/>
      <w:lvlText w:val="%2."/>
      <w:lvlJc w:val="left"/>
      <w:pPr>
        <w:ind w:left="1800" w:hanging="360"/>
      </w:pPr>
      <w:rPr>
        <w:rFonts w:cs="Times New Roman"/>
      </w:rPr>
    </w:lvl>
    <w:lvl w:ilvl="2" w:tplc="319A2A88" w:tentative="1">
      <w:start w:val="1"/>
      <w:numFmt w:val="lowerRoman"/>
      <w:lvlText w:val="%3."/>
      <w:lvlJc w:val="right"/>
      <w:pPr>
        <w:ind w:left="2520" w:hanging="180"/>
      </w:pPr>
      <w:rPr>
        <w:rFonts w:cs="Times New Roman"/>
      </w:rPr>
    </w:lvl>
    <w:lvl w:ilvl="3" w:tplc="FA46D1BC" w:tentative="1">
      <w:start w:val="1"/>
      <w:numFmt w:val="decimal"/>
      <w:lvlText w:val="%4."/>
      <w:lvlJc w:val="left"/>
      <w:pPr>
        <w:ind w:left="3240" w:hanging="360"/>
      </w:pPr>
      <w:rPr>
        <w:rFonts w:cs="Times New Roman"/>
      </w:rPr>
    </w:lvl>
    <w:lvl w:ilvl="4" w:tplc="BE927D56" w:tentative="1">
      <w:start w:val="1"/>
      <w:numFmt w:val="lowerLetter"/>
      <w:lvlText w:val="%5."/>
      <w:lvlJc w:val="left"/>
      <w:pPr>
        <w:ind w:left="3960" w:hanging="360"/>
      </w:pPr>
      <w:rPr>
        <w:rFonts w:cs="Times New Roman"/>
      </w:rPr>
    </w:lvl>
    <w:lvl w:ilvl="5" w:tplc="AB6CDB48" w:tentative="1">
      <w:start w:val="1"/>
      <w:numFmt w:val="lowerRoman"/>
      <w:lvlText w:val="%6."/>
      <w:lvlJc w:val="right"/>
      <w:pPr>
        <w:ind w:left="4680" w:hanging="180"/>
      </w:pPr>
      <w:rPr>
        <w:rFonts w:cs="Times New Roman"/>
      </w:rPr>
    </w:lvl>
    <w:lvl w:ilvl="6" w:tplc="E572EB86" w:tentative="1">
      <w:start w:val="1"/>
      <w:numFmt w:val="decimal"/>
      <w:lvlText w:val="%7."/>
      <w:lvlJc w:val="left"/>
      <w:pPr>
        <w:ind w:left="5400" w:hanging="360"/>
      </w:pPr>
      <w:rPr>
        <w:rFonts w:cs="Times New Roman"/>
      </w:rPr>
    </w:lvl>
    <w:lvl w:ilvl="7" w:tplc="17EAC606" w:tentative="1">
      <w:start w:val="1"/>
      <w:numFmt w:val="lowerLetter"/>
      <w:lvlText w:val="%8."/>
      <w:lvlJc w:val="left"/>
      <w:pPr>
        <w:ind w:left="6120" w:hanging="360"/>
      </w:pPr>
      <w:rPr>
        <w:rFonts w:cs="Times New Roman"/>
      </w:rPr>
    </w:lvl>
    <w:lvl w:ilvl="8" w:tplc="531A6E98" w:tentative="1">
      <w:start w:val="1"/>
      <w:numFmt w:val="lowerRoman"/>
      <w:lvlText w:val="%9."/>
      <w:lvlJc w:val="right"/>
      <w:pPr>
        <w:ind w:left="6840" w:hanging="180"/>
      </w:pPr>
      <w:rPr>
        <w:rFonts w:cs="Times New Roman"/>
      </w:rPr>
    </w:lvl>
  </w:abstractNum>
  <w:abstractNum w:abstractNumId="9">
    <w:nsid w:val="55A31428"/>
    <w:multiLevelType w:val="hybridMultilevel"/>
    <w:tmpl w:val="E0BE7F6C"/>
    <w:lvl w:ilvl="0" w:tplc="52EC8C10">
      <w:start w:val="1"/>
      <w:numFmt w:val="bullet"/>
      <w:pStyle w:val="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C77935"/>
    <w:multiLevelType w:val="hybridMultilevel"/>
    <w:tmpl w:val="61963CCC"/>
    <w:name w:val="AOHead"/>
    <w:lvl w:ilvl="0" w:tplc="2A460810">
      <w:start w:val="1"/>
      <w:numFmt w:val="lowerLetter"/>
      <w:lvlText w:val="%1)"/>
      <w:lvlJc w:val="left"/>
      <w:pPr>
        <w:ind w:left="1097" w:hanging="360"/>
      </w:pPr>
      <w:rPr>
        <w:rFonts w:cs="Times New Roman"/>
      </w:rPr>
    </w:lvl>
    <w:lvl w:ilvl="1" w:tplc="B2747C28" w:tentative="1">
      <w:start w:val="1"/>
      <w:numFmt w:val="lowerLetter"/>
      <w:lvlText w:val="%2."/>
      <w:lvlJc w:val="left"/>
      <w:pPr>
        <w:ind w:left="1817" w:hanging="360"/>
      </w:pPr>
      <w:rPr>
        <w:rFonts w:cs="Times New Roman"/>
      </w:rPr>
    </w:lvl>
    <w:lvl w:ilvl="2" w:tplc="AE661BFA" w:tentative="1">
      <w:start w:val="1"/>
      <w:numFmt w:val="lowerRoman"/>
      <w:lvlText w:val="%3."/>
      <w:lvlJc w:val="right"/>
      <w:pPr>
        <w:ind w:left="2537" w:hanging="180"/>
      </w:pPr>
      <w:rPr>
        <w:rFonts w:cs="Times New Roman"/>
      </w:rPr>
    </w:lvl>
    <w:lvl w:ilvl="3" w:tplc="B0E604F8" w:tentative="1">
      <w:start w:val="1"/>
      <w:numFmt w:val="decimal"/>
      <w:lvlText w:val="%4."/>
      <w:lvlJc w:val="left"/>
      <w:pPr>
        <w:ind w:left="3257" w:hanging="360"/>
      </w:pPr>
      <w:rPr>
        <w:rFonts w:cs="Times New Roman"/>
      </w:rPr>
    </w:lvl>
    <w:lvl w:ilvl="4" w:tplc="09182F80" w:tentative="1">
      <w:start w:val="1"/>
      <w:numFmt w:val="lowerLetter"/>
      <w:lvlText w:val="%5."/>
      <w:lvlJc w:val="left"/>
      <w:pPr>
        <w:ind w:left="3977" w:hanging="360"/>
      </w:pPr>
      <w:rPr>
        <w:rFonts w:cs="Times New Roman"/>
      </w:rPr>
    </w:lvl>
    <w:lvl w:ilvl="5" w:tplc="965A8212" w:tentative="1">
      <w:start w:val="1"/>
      <w:numFmt w:val="lowerRoman"/>
      <w:lvlText w:val="%6."/>
      <w:lvlJc w:val="right"/>
      <w:pPr>
        <w:ind w:left="4697" w:hanging="180"/>
      </w:pPr>
      <w:rPr>
        <w:rFonts w:cs="Times New Roman"/>
      </w:rPr>
    </w:lvl>
    <w:lvl w:ilvl="6" w:tplc="8EA0FD3A" w:tentative="1">
      <w:start w:val="1"/>
      <w:numFmt w:val="decimal"/>
      <w:lvlText w:val="%7."/>
      <w:lvlJc w:val="left"/>
      <w:pPr>
        <w:ind w:left="5417" w:hanging="360"/>
      </w:pPr>
      <w:rPr>
        <w:rFonts w:cs="Times New Roman"/>
      </w:rPr>
    </w:lvl>
    <w:lvl w:ilvl="7" w:tplc="469080B8" w:tentative="1">
      <w:start w:val="1"/>
      <w:numFmt w:val="lowerLetter"/>
      <w:lvlText w:val="%8."/>
      <w:lvlJc w:val="left"/>
      <w:pPr>
        <w:ind w:left="6137" w:hanging="360"/>
      </w:pPr>
      <w:rPr>
        <w:rFonts w:cs="Times New Roman"/>
      </w:rPr>
    </w:lvl>
    <w:lvl w:ilvl="8" w:tplc="8C5C4F56" w:tentative="1">
      <w:start w:val="1"/>
      <w:numFmt w:val="lowerRoman"/>
      <w:lvlText w:val="%9."/>
      <w:lvlJc w:val="right"/>
      <w:pPr>
        <w:ind w:left="6857" w:hanging="180"/>
      </w:pPr>
      <w:rPr>
        <w:rFonts w:cs="Times New Roman"/>
      </w:rPr>
    </w:lvl>
  </w:abstractNum>
  <w:abstractNum w:abstractNumId="11">
    <w:nsid w:val="5E8A11AA"/>
    <w:multiLevelType w:val="singleLevel"/>
    <w:tmpl w:val="B27E1CFE"/>
    <w:lvl w:ilvl="0">
      <w:start w:val="1"/>
      <w:numFmt w:val="bullet"/>
      <w:lvlText w:val=""/>
      <w:lvlJc w:val="left"/>
      <w:pPr>
        <w:tabs>
          <w:tab w:val="num" w:pos="737"/>
        </w:tabs>
        <w:ind w:left="737" w:hanging="737"/>
      </w:pPr>
      <w:rPr>
        <w:rFonts w:ascii="Symbol" w:hAnsi="Symbol" w:hint="default"/>
      </w:rPr>
    </w:lvl>
  </w:abstractNum>
  <w:abstractNum w:abstractNumId="12">
    <w:nsid w:val="61DD2678"/>
    <w:multiLevelType w:val="singleLevel"/>
    <w:tmpl w:val="15DAD428"/>
    <w:lvl w:ilvl="0">
      <w:start w:val="1"/>
      <w:numFmt w:val="bullet"/>
      <w:lvlText w:val=""/>
      <w:lvlJc w:val="left"/>
      <w:pPr>
        <w:tabs>
          <w:tab w:val="num" w:pos="737"/>
        </w:tabs>
        <w:ind w:left="737" w:hanging="737"/>
      </w:pPr>
      <w:rPr>
        <w:rFonts w:ascii="Symbol" w:hAnsi="Symbol" w:hint="default"/>
      </w:rPr>
    </w:lvl>
  </w:abstractNum>
  <w:abstractNum w:abstractNumId="13">
    <w:nsid w:val="63BE3067"/>
    <w:multiLevelType w:val="singleLevel"/>
    <w:tmpl w:val="F6BE6316"/>
    <w:lvl w:ilvl="0">
      <w:start w:val="1"/>
      <w:numFmt w:val="bullet"/>
      <w:lvlText w:val=""/>
      <w:lvlJc w:val="left"/>
      <w:pPr>
        <w:tabs>
          <w:tab w:val="num" w:pos="737"/>
        </w:tabs>
        <w:ind w:left="737" w:hanging="737"/>
      </w:pPr>
      <w:rPr>
        <w:rFonts w:ascii="Symbol" w:hAnsi="Symbol" w:hint="default"/>
      </w:rPr>
    </w:lvl>
  </w:abstractNum>
  <w:abstractNum w:abstractNumId="14">
    <w:nsid w:val="764932A3"/>
    <w:multiLevelType w:val="multilevel"/>
    <w:tmpl w:val="96CE053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bullet"/>
      <w:lvlText w:val=""/>
      <w:lvlJc w:val="left"/>
      <w:pPr>
        <w:ind w:left="1560"/>
      </w:pPr>
      <w:rPr>
        <w:rFonts w:ascii="Symbol" w:hAnsi="Symbol" w:hint="default"/>
        <w:color w:val="000000"/>
      </w:rPr>
    </w:lvl>
  </w:abstractNum>
  <w:abstractNum w:abstractNumId="15">
    <w:nsid w:val="76FF7653"/>
    <w:multiLevelType w:val="multilevel"/>
    <w:tmpl w:val="96CE053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bullet"/>
      <w:lvlText w:val=""/>
      <w:lvlJc w:val="left"/>
      <w:pPr>
        <w:ind w:left="1560"/>
      </w:pPr>
      <w:rPr>
        <w:rFonts w:ascii="Symbol" w:hAnsi="Symbol" w:hint="default"/>
        <w:color w:val="000000"/>
      </w:rPr>
    </w:lvl>
  </w:abstractNum>
  <w:num w:numId="1">
    <w:abstractNumId w:val="0"/>
  </w:num>
  <w:num w:numId="2">
    <w:abstractNumId w:val="13"/>
  </w:num>
  <w:num w:numId="3">
    <w:abstractNumId w:val="12"/>
  </w:num>
  <w:num w:numId="4">
    <w:abstractNumId w:val="4"/>
  </w:num>
  <w:num w:numId="5">
    <w:abstractNumId w:val="1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5"/>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 w:val="0100409"/>
    <w:docVar w:name="DocRef" w:val="AU:767343.1"/>
    <w:docVar w:name="MatterNum" w:val="0000001"/>
  </w:docVars>
  <w:rsids>
    <w:rsidRoot w:val="006830B3"/>
    <w:rsid w:val="000261A1"/>
    <w:rsid w:val="00027729"/>
    <w:rsid w:val="0003060A"/>
    <w:rsid w:val="00032885"/>
    <w:rsid w:val="000371F2"/>
    <w:rsid w:val="0004093A"/>
    <w:rsid w:val="000A6585"/>
    <w:rsid w:val="000C3619"/>
    <w:rsid w:val="000C6F5C"/>
    <w:rsid w:val="000E1BFD"/>
    <w:rsid w:val="000F2111"/>
    <w:rsid w:val="000F3F23"/>
    <w:rsid w:val="000F6843"/>
    <w:rsid w:val="00104B11"/>
    <w:rsid w:val="001071E8"/>
    <w:rsid w:val="00130B7D"/>
    <w:rsid w:val="00132A23"/>
    <w:rsid w:val="00151F72"/>
    <w:rsid w:val="00182078"/>
    <w:rsid w:val="00197D14"/>
    <w:rsid w:val="001A4CDA"/>
    <w:rsid w:val="001B33E9"/>
    <w:rsid w:val="001C1083"/>
    <w:rsid w:val="001E1535"/>
    <w:rsid w:val="001E24AD"/>
    <w:rsid w:val="001E524B"/>
    <w:rsid w:val="00204CA6"/>
    <w:rsid w:val="00204F68"/>
    <w:rsid w:val="00225D7B"/>
    <w:rsid w:val="00245588"/>
    <w:rsid w:val="00276225"/>
    <w:rsid w:val="00292151"/>
    <w:rsid w:val="002A3062"/>
    <w:rsid w:val="002B0A71"/>
    <w:rsid w:val="002B15B6"/>
    <w:rsid w:val="002C4C2D"/>
    <w:rsid w:val="002D7DCE"/>
    <w:rsid w:val="002F414D"/>
    <w:rsid w:val="003061A0"/>
    <w:rsid w:val="00337440"/>
    <w:rsid w:val="0034467E"/>
    <w:rsid w:val="0036165A"/>
    <w:rsid w:val="00365250"/>
    <w:rsid w:val="0037148D"/>
    <w:rsid w:val="00380AC2"/>
    <w:rsid w:val="00384AA6"/>
    <w:rsid w:val="00387B7D"/>
    <w:rsid w:val="003A1C7F"/>
    <w:rsid w:val="003B7EFB"/>
    <w:rsid w:val="003C377C"/>
    <w:rsid w:val="003C5D64"/>
    <w:rsid w:val="003E50D0"/>
    <w:rsid w:val="003E58BD"/>
    <w:rsid w:val="0041023F"/>
    <w:rsid w:val="00421D94"/>
    <w:rsid w:val="0042592A"/>
    <w:rsid w:val="004351C4"/>
    <w:rsid w:val="0044027C"/>
    <w:rsid w:val="00470DF8"/>
    <w:rsid w:val="00471C47"/>
    <w:rsid w:val="004805B1"/>
    <w:rsid w:val="00483C82"/>
    <w:rsid w:val="00484226"/>
    <w:rsid w:val="004959BA"/>
    <w:rsid w:val="004A0759"/>
    <w:rsid w:val="004A12A4"/>
    <w:rsid w:val="004C6697"/>
    <w:rsid w:val="004D07FA"/>
    <w:rsid w:val="004E5CAE"/>
    <w:rsid w:val="004E7E15"/>
    <w:rsid w:val="004F5A82"/>
    <w:rsid w:val="005144A8"/>
    <w:rsid w:val="00521217"/>
    <w:rsid w:val="00521F7A"/>
    <w:rsid w:val="00540FF9"/>
    <w:rsid w:val="005527B9"/>
    <w:rsid w:val="00557CF7"/>
    <w:rsid w:val="00595BA0"/>
    <w:rsid w:val="005A04F5"/>
    <w:rsid w:val="005A428B"/>
    <w:rsid w:val="005A4DC0"/>
    <w:rsid w:val="005C49DB"/>
    <w:rsid w:val="005D65AE"/>
    <w:rsid w:val="006037A5"/>
    <w:rsid w:val="00650744"/>
    <w:rsid w:val="00682C2F"/>
    <w:rsid w:val="006830B3"/>
    <w:rsid w:val="00686DA7"/>
    <w:rsid w:val="00692F6C"/>
    <w:rsid w:val="006A2547"/>
    <w:rsid w:val="006B0669"/>
    <w:rsid w:val="006D0554"/>
    <w:rsid w:val="006E60B2"/>
    <w:rsid w:val="006E6C66"/>
    <w:rsid w:val="006F5557"/>
    <w:rsid w:val="00715883"/>
    <w:rsid w:val="0074026A"/>
    <w:rsid w:val="00744225"/>
    <w:rsid w:val="007460D5"/>
    <w:rsid w:val="0075612B"/>
    <w:rsid w:val="007579BE"/>
    <w:rsid w:val="00762316"/>
    <w:rsid w:val="00787437"/>
    <w:rsid w:val="00792AB7"/>
    <w:rsid w:val="007B1973"/>
    <w:rsid w:val="007B5AAA"/>
    <w:rsid w:val="007C1149"/>
    <w:rsid w:val="007D32AB"/>
    <w:rsid w:val="007F5B90"/>
    <w:rsid w:val="00801DCA"/>
    <w:rsid w:val="00802D93"/>
    <w:rsid w:val="0082065D"/>
    <w:rsid w:val="00822940"/>
    <w:rsid w:val="00835992"/>
    <w:rsid w:val="00842490"/>
    <w:rsid w:val="008429C2"/>
    <w:rsid w:val="00863744"/>
    <w:rsid w:val="0089371D"/>
    <w:rsid w:val="008A7C66"/>
    <w:rsid w:val="008B5E2E"/>
    <w:rsid w:val="008D0826"/>
    <w:rsid w:val="008E2BE7"/>
    <w:rsid w:val="008F24E3"/>
    <w:rsid w:val="009002A3"/>
    <w:rsid w:val="00907A9E"/>
    <w:rsid w:val="009256F4"/>
    <w:rsid w:val="00961A5C"/>
    <w:rsid w:val="0096574D"/>
    <w:rsid w:val="00990E11"/>
    <w:rsid w:val="009A54D5"/>
    <w:rsid w:val="009C69CF"/>
    <w:rsid w:val="009D4226"/>
    <w:rsid w:val="00A02D9F"/>
    <w:rsid w:val="00A13EE2"/>
    <w:rsid w:val="00A46EB1"/>
    <w:rsid w:val="00A51524"/>
    <w:rsid w:val="00A573CB"/>
    <w:rsid w:val="00A60344"/>
    <w:rsid w:val="00A70670"/>
    <w:rsid w:val="00AE7901"/>
    <w:rsid w:val="00AF1CDC"/>
    <w:rsid w:val="00AF40D3"/>
    <w:rsid w:val="00B12EDE"/>
    <w:rsid w:val="00B316D4"/>
    <w:rsid w:val="00B468D4"/>
    <w:rsid w:val="00B51C85"/>
    <w:rsid w:val="00B71A10"/>
    <w:rsid w:val="00B8455C"/>
    <w:rsid w:val="00B96E89"/>
    <w:rsid w:val="00BA10DA"/>
    <w:rsid w:val="00BB61E7"/>
    <w:rsid w:val="00BC3D0D"/>
    <w:rsid w:val="00BE1174"/>
    <w:rsid w:val="00C039F7"/>
    <w:rsid w:val="00C17E0D"/>
    <w:rsid w:val="00C4191F"/>
    <w:rsid w:val="00C6591F"/>
    <w:rsid w:val="00C7156B"/>
    <w:rsid w:val="00C81943"/>
    <w:rsid w:val="00CD1CF3"/>
    <w:rsid w:val="00D22922"/>
    <w:rsid w:val="00D37EC4"/>
    <w:rsid w:val="00D53DF8"/>
    <w:rsid w:val="00D708F5"/>
    <w:rsid w:val="00DA0BE6"/>
    <w:rsid w:val="00DB3283"/>
    <w:rsid w:val="00DC1E79"/>
    <w:rsid w:val="00DD3262"/>
    <w:rsid w:val="00DD5E57"/>
    <w:rsid w:val="00E14CA8"/>
    <w:rsid w:val="00E2212E"/>
    <w:rsid w:val="00E35C4D"/>
    <w:rsid w:val="00E3600F"/>
    <w:rsid w:val="00E50EB7"/>
    <w:rsid w:val="00EA21F6"/>
    <w:rsid w:val="00EB7EEF"/>
    <w:rsid w:val="00ED1090"/>
    <w:rsid w:val="00ED3914"/>
    <w:rsid w:val="00EE14FD"/>
    <w:rsid w:val="00EE36C3"/>
    <w:rsid w:val="00EE675C"/>
    <w:rsid w:val="00EF503E"/>
    <w:rsid w:val="00EF5BD1"/>
    <w:rsid w:val="00F1395B"/>
    <w:rsid w:val="00F14C3B"/>
    <w:rsid w:val="00F244AD"/>
    <w:rsid w:val="00F37697"/>
    <w:rsid w:val="00F410BA"/>
    <w:rsid w:val="00F42E66"/>
    <w:rsid w:val="00F654EA"/>
    <w:rsid w:val="00F74CCB"/>
    <w:rsid w:val="00F85087"/>
    <w:rsid w:val="00F85A6D"/>
    <w:rsid w:val="00F91102"/>
    <w:rsid w:val="00FA4D94"/>
    <w:rsid w:val="00FB28AD"/>
    <w:rsid w:val="00FC0D55"/>
    <w:rsid w:val="00FC316C"/>
    <w:rsid w:val="00FD45A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0B7D"/>
    <w:rPr>
      <w:sz w:val="23"/>
      <w:lang w:eastAsia="en-US"/>
    </w:rPr>
  </w:style>
  <w:style w:type="paragraph" w:styleId="Heading1">
    <w:name w:val="heading 1"/>
    <w:basedOn w:val="Normal"/>
    <w:next w:val="Heading2"/>
    <w:link w:val="Heading1Char"/>
    <w:qFormat/>
    <w:rsid w:val="00130B7D"/>
    <w:pPr>
      <w:keepNext/>
      <w:numPr>
        <w:numId w:val="1"/>
      </w:numPr>
      <w:pBdr>
        <w:top w:val="single" w:sz="6" w:space="2" w:color="auto"/>
      </w:pBdr>
      <w:spacing w:before="240" w:after="120"/>
      <w:outlineLvl w:val="0"/>
    </w:pPr>
    <w:rPr>
      <w:rFonts w:ascii="Arial" w:hAnsi="Arial"/>
      <w:b/>
      <w:sz w:val="28"/>
      <w:lang w:val="en-GB"/>
    </w:rPr>
  </w:style>
  <w:style w:type="paragraph" w:styleId="Heading2">
    <w:name w:val="heading 2"/>
    <w:basedOn w:val="Normal"/>
    <w:next w:val="Indent2"/>
    <w:link w:val="Heading2Char"/>
    <w:qFormat/>
    <w:rsid w:val="00130B7D"/>
    <w:pPr>
      <w:keepNext/>
      <w:numPr>
        <w:ilvl w:val="1"/>
        <w:numId w:val="1"/>
      </w:numPr>
      <w:spacing w:before="120" w:after="120"/>
      <w:outlineLvl w:val="1"/>
    </w:pPr>
    <w:rPr>
      <w:rFonts w:ascii="Arial" w:hAnsi="Arial"/>
      <w:b/>
      <w:sz w:val="22"/>
      <w:lang w:val="en-GB"/>
    </w:rPr>
  </w:style>
  <w:style w:type="paragraph" w:styleId="Heading3">
    <w:name w:val="heading 3"/>
    <w:basedOn w:val="Normal"/>
    <w:link w:val="Heading3Char"/>
    <w:qFormat/>
    <w:rsid w:val="00130B7D"/>
    <w:pPr>
      <w:numPr>
        <w:ilvl w:val="2"/>
        <w:numId w:val="1"/>
      </w:numPr>
      <w:spacing w:after="240"/>
      <w:outlineLvl w:val="2"/>
    </w:pPr>
    <w:rPr>
      <w:lang w:val="en-GB"/>
    </w:rPr>
  </w:style>
  <w:style w:type="paragraph" w:styleId="Heading4">
    <w:name w:val="heading 4"/>
    <w:basedOn w:val="Normal"/>
    <w:link w:val="Heading4Char"/>
    <w:qFormat/>
    <w:rsid w:val="00130B7D"/>
    <w:pPr>
      <w:numPr>
        <w:ilvl w:val="3"/>
        <w:numId w:val="1"/>
      </w:numPr>
      <w:spacing w:after="240"/>
      <w:outlineLvl w:val="3"/>
    </w:pPr>
    <w:rPr>
      <w:lang w:val="en-GB"/>
    </w:rPr>
  </w:style>
  <w:style w:type="paragraph" w:styleId="Heading5">
    <w:name w:val="heading 5"/>
    <w:basedOn w:val="Normal"/>
    <w:link w:val="Heading5Char"/>
    <w:qFormat/>
    <w:rsid w:val="00130B7D"/>
    <w:pPr>
      <w:numPr>
        <w:ilvl w:val="4"/>
        <w:numId w:val="1"/>
      </w:numPr>
      <w:spacing w:after="240"/>
      <w:outlineLvl w:val="4"/>
    </w:pPr>
    <w:rPr>
      <w:lang w:val="en-GB"/>
    </w:rPr>
  </w:style>
  <w:style w:type="paragraph" w:styleId="Heading6">
    <w:name w:val="heading 6"/>
    <w:basedOn w:val="Normal"/>
    <w:link w:val="Heading6Char"/>
    <w:qFormat/>
    <w:rsid w:val="00130B7D"/>
    <w:pPr>
      <w:numPr>
        <w:ilvl w:val="5"/>
        <w:numId w:val="1"/>
      </w:numPr>
      <w:spacing w:after="240"/>
      <w:outlineLvl w:val="5"/>
    </w:pPr>
    <w:rPr>
      <w:lang w:val="en-GB"/>
    </w:rPr>
  </w:style>
  <w:style w:type="paragraph" w:styleId="Heading7">
    <w:name w:val="heading 7"/>
    <w:basedOn w:val="Normal"/>
    <w:link w:val="Heading7Char"/>
    <w:qFormat/>
    <w:rsid w:val="00130B7D"/>
    <w:pPr>
      <w:numPr>
        <w:ilvl w:val="6"/>
        <w:numId w:val="1"/>
      </w:numPr>
      <w:spacing w:after="240"/>
      <w:outlineLvl w:val="6"/>
    </w:pPr>
    <w:rPr>
      <w:lang w:val="en-GB"/>
    </w:rPr>
  </w:style>
  <w:style w:type="paragraph" w:styleId="Heading8">
    <w:name w:val="heading 8"/>
    <w:basedOn w:val="Normal"/>
    <w:link w:val="Heading8Char"/>
    <w:qFormat/>
    <w:rsid w:val="00130B7D"/>
    <w:pPr>
      <w:numPr>
        <w:ilvl w:val="7"/>
        <w:numId w:val="1"/>
      </w:numPr>
      <w:spacing w:after="240"/>
      <w:outlineLvl w:val="7"/>
    </w:pPr>
    <w:rPr>
      <w:lang w:val="en-GB"/>
    </w:rPr>
  </w:style>
  <w:style w:type="paragraph" w:styleId="Heading9">
    <w:name w:val="heading 9"/>
    <w:basedOn w:val="Normal"/>
    <w:link w:val="Heading9Char"/>
    <w:qFormat/>
    <w:rsid w:val="00130B7D"/>
    <w:pPr>
      <w:numPr>
        <w:ilvl w:val="8"/>
        <w:numId w:val="1"/>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30B7D"/>
    <w:pPr>
      <w:spacing w:after="240"/>
      <w:ind w:left="737"/>
    </w:pPr>
  </w:style>
  <w:style w:type="paragraph" w:styleId="TOC2">
    <w:name w:val="toc 2"/>
    <w:basedOn w:val="Normal"/>
    <w:next w:val="Normal"/>
    <w:uiPriority w:val="39"/>
    <w:rsid w:val="00130B7D"/>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130B7D"/>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130B7D"/>
    <w:pPr>
      <w:tabs>
        <w:tab w:val="right" w:pos="7938"/>
      </w:tabs>
      <w:spacing w:before="120"/>
      <w:ind w:right="1701"/>
    </w:pPr>
    <w:rPr>
      <w:rFonts w:ascii="Arial" w:hAnsi="Arial"/>
      <w:b/>
      <w:sz w:val="20"/>
    </w:rPr>
  </w:style>
  <w:style w:type="paragraph" w:customStyle="1" w:styleId="Indent3">
    <w:name w:val="Indent 3"/>
    <w:basedOn w:val="Normal"/>
    <w:rsid w:val="00130B7D"/>
    <w:pPr>
      <w:spacing w:after="240"/>
      <w:ind w:left="1474"/>
    </w:pPr>
  </w:style>
  <w:style w:type="paragraph" w:customStyle="1" w:styleId="SchedTitle">
    <w:name w:val="SchedTitle"/>
    <w:basedOn w:val="Normal"/>
    <w:next w:val="Normal"/>
    <w:rsid w:val="00130B7D"/>
    <w:pPr>
      <w:spacing w:after="240"/>
    </w:pPr>
    <w:rPr>
      <w:rFonts w:ascii="Arial" w:hAnsi="Arial"/>
      <w:sz w:val="36"/>
    </w:rPr>
  </w:style>
  <w:style w:type="paragraph" w:customStyle="1" w:styleId="Indent4">
    <w:name w:val="Indent 4"/>
    <w:basedOn w:val="Normal"/>
    <w:rsid w:val="00130B7D"/>
    <w:pPr>
      <w:spacing w:after="240"/>
      <w:ind w:left="2211"/>
    </w:pPr>
  </w:style>
  <w:style w:type="paragraph" w:customStyle="1" w:styleId="Indent5">
    <w:name w:val="Indent 5"/>
    <w:basedOn w:val="Normal"/>
    <w:rsid w:val="00130B7D"/>
    <w:pPr>
      <w:spacing w:after="240"/>
      <w:ind w:left="2948"/>
    </w:pPr>
  </w:style>
  <w:style w:type="paragraph" w:styleId="Footer">
    <w:name w:val="footer"/>
    <w:basedOn w:val="Normal"/>
    <w:link w:val="FooterChar"/>
    <w:rsid w:val="00130B7D"/>
    <w:rPr>
      <w:rFonts w:ascii="Arial" w:hAnsi="Arial"/>
      <w:sz w:val="16"/>
      <w:lang w:val="en-GB"/>
    </w:rPr>
  </w:style>
  <w:style w:type="character" w:customStyle="1" w:styleId="Choice">
    <w:name w:val="Choice"/>
    <w:rsid w:val="00130B7D"/>
    <w:rPr>
      <w:rFonts w:ascii="Arial" w:hAnsi="Arial"/>
      <w:b/>
      <w:sz w:val="18"/>
      <w:vertAlign w:val="baseline"/>
      <w:lang w:val="en-AU"/>
    </w:rPr>
  </w:style>
  <w:style w:type="paragraph" w:customStyle="1" w:styleId="Indent1">
    <w:name w:val="Indent 1"/>
    <w:basedOn w:val="Normal"/>
    <w:next w:val="Normal"/>
    <w:rsid w:val="00130B7D"/>
    <w:pPr>
      <w:spacing w:after="240"/>
      <w:ind w:left="737"/>
    </w:pPr>
  </w:style>
  <w:style w:type="character" w:styleId="FootnoteReference">
    <w:name w:val="footnote reference"/>
    <w:semiHidden/>
    <w:rsid w:val="00130B7D"/>
    <w:rPr>
      <w:vertAlign w:val="superscript"/>
    </w:rPr>
  </w:style>
  <w:style w:type="paragraph" w:customStyle="1" w:styleId="PrecNo">
    <w:name w:val="PrecNo"/>
    <w:basedOn w:val="Normal"/>
    <w:rsid w:val="00130B7D"/>
    <w:pPr>
      <w:spacing w:line="260" w:lineRule="atLeast"/>
      <w:ind w:left="142"/>
    </w:pPr>
    <w:rPr>
      <w:rFonts w:ascii="Arial" w:hAnsi="Arial"/>
      <w:caps/>
      <w:spacing w:val="60"/>
      <w:sz w:val="28"/>
    </w:rPr>
  </w:style>
  <w:style w:type="paragraph" w:customStyle="1" w:styleId="PrecName">
    <w:name w:val="PrecName"/>
    <w:basedOn w:val="Normal"/>
    <w:rsid w:val="00130B7D"/>
    <w:pPr>
      <w:spacing w:after="240" w:line="260" w:lineRule="atLeast"/>
      <w:ind w:left="142"/>
    </w:pPr>
    <w:rPr>
      <w:rFonts w:ascii="Garamond" w:hAnsi="Garamond"/>
      <w:sz w:val="64"/>
    </w:rPr>
  </w:style>
  <w:style w:type="paragraph" w:customStyle="1" w:styleId="FPbullet">
    <w:name w:val="FPbullet"/>
    <w:basedOn w:val="Normal"/>
    <w:rsid w:val="00130B7D"/>
    <w:pPr>
      <w:spacing w:before="120" w:line="260" w:lineRule="atLeast"/>
      <w:ind w:left="624" w:right="-567" w:hanging="284"/>
    </w:pPr>
    <w:rPr>
      <w:rFonts w:ascii="Arial" w:hAnsi="Arial"/>
      <w:sz w:val="20"/>
    </w:rPr>
  </w:style>
  <w:style w:type="paragraph" w:customStyle="1" w:styleId="FPtext">
    <w:name w:val="FPtext"/>
    <w:basedOn w:val="Normal"/>
    <w:rsid w:val="00130B7D"/>
    <w:pPr>
      <w:spacing w:line="260" w:lineRule="atLeast"/>
      <w:ind w:left="624" w:right="-567"/>
    </w:pPr>
    <w:rPr>
      <w:rFonts w:ascii="Arial" w:hAnsi="Arial"/>
      <w:sz w:val="20"/>
    </w:rPr>
  </w:style>
  <w:style w:type="paragraph" w:customStyle="1" w:styleId="FStext">
    <w:name w:val="FStext"/>
    <w:basedOn w:val="Normal"/>
    <w:rsid w:val="00130B7D"/>
    <w:pPr>
      <w:spacing w:after="120" w:line="260" w:lineRule="atLeast"/>
      <w:ind w:left="737"/>
    </w:pPr>
    <w:rPr>
      <w:rFonts w:ascii="Arial" w:hAnsi="Arial"/>
      <w:sz w:val="20"/>
    </w:rPr>
  </w:style>
  <w:style w:type="paragraph" w:customStyle="1" w:styleId="FSbullet">
    <w:name w:val="FSbullet"/>
    <w:basedOn w:val="Normal"/>
    <w:rsid w:val="00130B7D"/>
    <w:pPr>
      <w:spacing w:after="120" w:line="260" w:lineRule="atLeast"/>
      <w:ind w:left="737" w:hanging="510"/>
    </w:pPr>
    <w:rPr>
      <w:rFonts w:ascii="Arial" w:hAnsi="Arial"/>
      <w:sz w:val="20"/>
    </w:rPr>
  </w:style>
  <w:style w:type="paragraph" w:customStyle="1" w:styleId="CoverText">
    <w:name w:val="CoverText"/>
    <w:basedOn w:val="FPtext"/>
    <w:rsid w:val="00130B7D"/>
    <w:pPr>
      <w:ind w:left="57" w:right="0"/>
    </w:pPr>
  </w:style>
  <w:style w:type="paragraph" w:customStyle="1" w:styleId="FScheck1">
    <w:name w:val="FScheck1"/>
    <w:basedOn w:val="Normal"/>
    <w:rsid w:val="00130B7D"/>
    <w:pPr>
      <w:spacing w:before="60" w:after="60" w:line="260" w:lineRule="atLeast"/>
      <w:ind w:left="425" w:hanging="425"/>
    </w:pPr>
    <w:rPr>
      <w:rFonts w:ascii="Arial" w:hAnsi="Arial"/>
      <w:sz w:val="20"/>
    </w:rPr>
  </w:style>
  <w:style w:type="paragraph" w:customStyle="1" w:styleId="FScheckNoYes">
    <w:name w:val="FScheckNoYes"/>
    <w:basedOn w:val="FScheck1"/>
    <w:rsid w:val="00130B7D"/>
    <w:pPr>
      <w:ind w:left="0" w:firstLine="0"/>
    </w:pPr>
  </w:style>
  <w:style w:type="paragraph" w:customStyle="1" w:styleId="FScheck2">
    <w:name w:val="FScheck2"/>
    <w:basedOn w:val="Normal"/>
    <w:rsid w:val="00130B7D"/>
    <w:pPr>
      <w:spacing w:before="60" w:after="60" w:line="260" w:lineRule="atLeast"/>
      <w:ind w:left="850" w:hanging="425"/>
    </w:pPr>
    <w:rPr>
      <w:rFonts w:ascii="Arial" w:hAnsi="Arial"/>
      <w:sz w:val="20"/>
    </w:rPr>
  </w:style>
  <w:style w:type="paragraph" w:customStyle="1" w:styleId="FScheck3">
    <w:name w:val="FScheck3"/>
    <w:basedOn w:val="Normal"/>
    <w:rsid w:val="00130B7D"/>
    <w:pPr>
      <w:spacing w:before="60" w:after="60" w:line="260" w:lineRule="atLeast"/>
      <w:ind w:left="1276" w:hanging="425"/>
    </w:pPr>
    <w:rPr>
      <w:rFonts w:ascii="Arial" w:hAnsi="Arial"/>
      <w:sz w:val="20"/>
    </w:rPr>
  </w:style>
  <w:style w:type="paragraph" w:customStyle="1" w:styleId="FScheckbullet">
    <w:name w:val="FScheckbullet"/>
    <w:basedOn w:val="FScheck1"/>
    <w:rsid w:val="00130B7D"/>
    <w:pPr>
      <w:ind w:left="709" w:hanging="284"/>
    </w:pPr>
  </w:style>
  <w:style w:type="paragraph" w:customStyle="1" w:styleId="Details">
    <w:name w:val="Details"/>
    <w:basedOn w:val="Normal"/>
    <w:next w:val="DetailsFollower"/>
    <w:rsid w:val="00130B7D"/>
    <w:pPr>
      <w:spacing w:before="120" w:after="120" w:line="260" w:lineRule="atLeast"/>
    </w:pPr>
  </w:style>
  <w:style w:type="paragraph" w:customStyle="1" w:styleId="DetailsFollower">
    <w:name w:val="DetailsFollower"/>
    <w:basedOn w:val="Normal"/>
    <w:rsid w:val="00130B7D"/>
    <w:pPr>
      <w:spacing w:before="120" w:after="120" w:line="260" w:lineRule="atLeast"/>
    </w:pPr>
  </w:style>
  <w:style w:type="paragraph" w:customStyle="1" w:styleId="PrecNameCover">
    <w:name w:val="PrecNameCover"/>
    <w:basedOn w:val="PrecName"/>
    <w:next w:val="Normal"/>
    <w:rsid w:val="00130B7D"/>
    <w:pPr>
      <w:ind w:left="57"/>
    </w:pPr>
  </w:style>
  <w:style w:type="paragraph" w:customStyle="1" w:styleId="FPdisclaimer">
    <w:name w:val="FPdisclaimer"/>
    <w:basedOn w:val="Normal"/>
    <w:rsid w:val="00130B7D"/>
    <w:pPr>
      <w:framePr w:w="5676" w:hSpace="181" w:wrap="around" w:vAnchor="page" w:hAnchor="page" w:x="5416" w:y="13467"/>
      <w:spacing w:line="260" w:lineRule="atLeast"/>
    </w:pPr>
    <w:rPr>
      <w:rFonts w:ascii="Arial" w:hAnsi="Arial"/>
      <w:b/>
      <w:sz w:val="20"/>
    </w:rPr>
  </w:style>
  <w:style w:type="paragraph" w:customStyle="1" w:styleId="Headersub">
    <w:name w:val="Header sub"/>
    <w:basedOn w:val="Normal"/>
    <w:rsid w:val="00130B7D"/>
    <w:pPr>
      <w:spacing w:after="1240"/>
    </w:pPr>
    <w:rPr>
      <w:rFonts w:ascii="Arial" w:hAnsi="Arial"/>
      <w:sz w:val="36"/>
    </w:rPr>
  </w:style>
  <w:style w:type="paragraph" w:customStyle="1" w:styleId="Indent6">
    <w:name w:val="Indent 6"/>
    <w:basedOn w:val="Normal"/>
    <w:rsid w:val="00130B7D"/>
    <w:pPr>
      <w:spacing w:after="240"/>
      <w:ind w:left="3686"/>
    </w:pPr>
  </w:style>
  <w:style w:type="paragraph" w:customStyle="1" w:styleId="FScheck1NoYes">
    <w:name w:val="FScheck1NoYes"/>
    <w:rsid w:val="00130B7D"/>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30B7D"/>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30B7D"/>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30B7D"/>
    <w:pPr>
      <w:spacing w:after="240"/>
    </w:pPr>
  </w:style>
  <w:style w:type="paragraph" w:customStyle="1" w:styleId="NormalDeed">
    <w:name w:val="Normal Deed"/>
    <w:basedOn w:val="Normal"/>
    <w:rsid w:val="00130B7D"/>
    <w:pPr>
      <w:spacing w:after="240"/>
    </w:pPr>
  </w:style>
  <w:style w:type="paragraph" w:customStyle="1" w:styleId="PartHeading">
    <w:name w:val="Part Heading"/>
    <w:basedOn w:val="Normal"/>
    <w:rsid w:val="00130B7D"/>
    <w:pPr>
      <w:spacing w:before="240" w:after="240"/>
    </w:pPr>
    <w:rPr>
      <w:rFonts w:ascii="Arial" w:hAnsi="Arial"/>
      <w:sz w:val="28"/>
    </w:rPr>
  </w:style>
  <w:style w:type="paragraph" w:customStyle="1" w:styleId="SchedH1">
    <w:name w:val="SchedH1"/>
    <w:basedOn w:val="Normal"/>
    <w:next w:val="SchedH2"/>
    <w:rsid w:val="00130B7D"/>
    <w:pPr>
      <w:keepNext/>
      <w:pBdr>
        <w:top w:val="single" w:sz="6" w:space="2" w:color="auto"/>
      </w:pBdr>
      <w:tabs>
        <w:tab w:val="num" w:pos="737"/>
      </w:tabs>
      <w:spacing w:before="240" w:after="120"/>
    </w:pPr>
    <w:rPr>
      <w:rFonts w:ascii="Arial" w:hAnsi="Arial"/>
      <w:b/>
      <w:sz w:val="28"/>
    </w:rPr>
  </w:style>
  <w:style w:type="paragraph" w:customStyle="1" w:styleId="SchedH2">
    <w:name w:val="SchedH2"/>
    <w:basedOn w:val="Normal"/>
    <w:next w:val="Indent2"/>
    <w:rsid w:val="00130B7D"/>
    <w:pPr>
      <w:keepNext/>
      <w:tabs>
        <w:tab w:val="num" w:pos="737"/>
      </w:tabs>
      <w:spacing w:before="120" w:after="120"/>
    </w:pPr>
    <w:rPr>
      <w:rFonts w:ascii="Arial" w:hAnsi="Arial"/>
      <w:b/>
      <w:sz w:val="22"/>
    </w:rPr>
  </w:style>
  <w:style w:type="paragraph" w:customStyle="1" w:styleId="SchedH3">
    <w:name w:val="SchedH3"/>
    <w:basedOn w:val="Normal"/>
    <w:rsid w:val="00130B7D"/>
    <w:pPr>
      <w:tabs>
        <w:tab w:val="num" w:pos="1474"/>
      </w:tabs>
      <w:spacing w:after="240"/>
      <w:ind w:left="1474" w:hanging="737"/>
    </w:pPr>
  </w:style>
  <w:style w:type="paragraph" w:customStyle="1" w:styleId="SchedH4">
    <w:name w:val="SchedH4"/>
    <w:basedOn w:val="Normal"/>
    <w:rsid w:val="00130B7D"/>
    <w:pPr>
      <w:tabs>
        <w:tab w:val="num" w:pos="2211"/>
      </w:tabs>
      <w:spacing w:after="240"/>
      <w:ind w:left="2211" w:hanging="737"/>
    </w:pPr>
  </w:style>
  <w:style w:type="paragraph" w:customStyle="1" w:styleId="SchedH5">
    <w:name w:val="SchedH5"/>
    <w:basedOn w:val="Normal"/>
    <w:rsid w:val="00130B7D"/>
    <w:pPr>
      <w:tabs>
        <w:tab w:val="num" w:pos="2948"/>
      </w:tabs>
      <w:spacing w:after="240"/>
      <w:ind w:left="2948" w:hanging="737"/>
    </w:pPr>
  </w:style>
  <w:style w:type="character" w:styleId="PageNumber">
    <w:name w:val="page number"/>
    <w:basedOn w:val="DefaultParagraphFont"/>
    <w:rsid w:val="00130B7D"/>
  </w:style>
  <w:style w:type="paragraph" w:styleId="BalloonText">
    <w:name w:val="Balloon Text"/>
    <w:basedOn w:val="Normal"/>
    <w:link w:val="BalloonTextChar"/>
    <w:semiHidden/>
    <w:rsid w:val="00130B7D"/>
    <w:rPr>
      <w:rFonts w:ascii="Tahoma" w:hAnsi="Tahoma"/>
      <w:sz w:val="16"/>
      <w:szCs w:val="16"/>
      <w:lang w:val="en-GB"/>
    </w:rPr>
  </w:style>
  <w:style w:type="paragraph" w:styleId="NormalWeb">
    <w:name w:val="Normal (Web)"/>
    <w:basedOn w:val="Normal"/>
    <w:rsid w:val="00130B7D"/>
    <w:pPr>
      <w:spacing w:before="100" w:beforeAutospacing="1" w:after="100" w:afterAutospacing="1"/>
    </w:pPr>
    <w:rPr>
      <w:sz w:val="24"/>
      <w:szCs w:val="24"/>
      <w:lang w:eastAsia="en-AU"/>
    </w:rPr>
  </w:style>
  <w:style w:type="paragraph" w:customStyle="1" w:styleId="msolistparagraph0">
    <w:name w:val="msolistparagraph"/>
    <w:basedOn w:val="Normal"/>
    <w:rsid w:val="00130B7D"/>
    <w:pPr>
      <w:spacing w:before="100" w:beforeAutospacing="1" w:after="100" w:afterAutospacing="1"/>
    </w:pPr>
    <w:rPr>
      <w:sz w:val="24"/>
      <w:szCs w:val="24"/>
      <w:lang w:eastAsia="en-AU"/>
    </w:rPr>
  </w:style>
  <w:style w:type="paragraph" w:customStyle="1" w:styleId="SubHead">
    <w:name w:val="SubHead"/>
    <w:basedOn w:val="Normal"/>
    <w:next w:val="Heading2"/>
    <w:rsid w:val="00130B7D"/>
    <w:pPr>
      <w:keepNext/>
      <w:widowControl w:val="0"/>
      <w:kinsoku w:val="0"/>
    </w:pPr>
    <w:rPr>
      <w:b/>
      <w:sz w:val="24"/>
      <w:szCs w:val="24"/>
      <w:lang w:val="en-US" w:eastAsia="en-AU"/>
    </w:rPr>
  </w:style>
  <w:style w:type="character" w:styleId="Hyperlink">
    <w:name w:val="Hyperlink"/>
    <w:rsid w:val="00130B7D"/>
    <w:rPr>
      <w:color w:val="0000FF"/>
      <w:u w:val="single"/>
    </w:rPr>
  </w:style>
  <w:style w:type="character" w:styleId="FollowedHyperlink">
    <w:name w:val="FollowedHyperlink"/>
    <w:rsid w:val="00130B7D"/>
    <w:rPr>
      <w:color w:val="606420"/>
      <w:u w:val="single"/>
    </w:rPr>
  </w:style>
  <w:style w:type="character" w:styleId="Strong">
    <w:name w:val="Strong"/>
    <w:qFormat/>
    <w:rsid w:val="00130B7D"/>
    <w:rPr>
      <w:b/>
    </w:rPr>
  </w:style>
  <w:style w:type="paragraph" w:customStyle="1" w:styleId="Default">
    <w:name w:val="Default"/>
    <w:rsid w:val="00130B7D"/>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130B7D"/>
    <w:pPr>
      <w:spacing w:before="120" w:after="120"/>
      <w:ind w:left="720"/>
      <w:contextualSpacing/>
    </w:pPr>
    <w:rPr>
      <w:rFonts w:ascii="Calibri" w:hAnsi="Calibri"/>
      <w:sz w:val="20"/>
    </w:rPr>
  </w:style>
  <w:style w:type="paragraph" w:styleId="TOCHeading">
    <w:name w:val="TOC Heading"/>
    <w:basedOn w:val="Heading1"/>
    <w:next w:val="Normal"/>
    <w:qFormat/>
    <w:rsid w:val="00130B7D"/>
    <w:pPr>
      <w:keepNext w:val="0"/>
      <w:numPr>
        <w:numId w:val="0"/>
      </w:numPr>
      <w:pBdr>
        <w:top w:val="none" w:sz="0" w:space="0" w:color="auto"/>
      </w:pBdr>
      <w:spacing w:before="480" w:line="276" w:lineRule="auto"/>
      <w:outlineLvl w:val="9"/>
    </w:pPr>
    <w:rPr>
      <w:rFonts w:ascii="Cambria" w:hAnsi="Cambria"/>
      <w:color w:val="365F91"/>
      <w:lang w:val="en-US"/>
    </w:rPr>
  </w:style>
  <w:style w:type="paragraph" w:styleId="TOC4">
    <w:name w:val="toc 4"/>
    <w:basedOn w:val="Normal"/>
    <w:next w:val="Normal"/>
    <w:rsid w:val="00130B7D"/>
    <w:pPr>
      <w:tabs>
        <w:tab w:val="left" w:pos="504"/>
        <w:tab w:val="right" w:leader="dot" w:pos="7928"/>
      </w:tabs>
      <w:spacing w:after="100"/>
      <w:ind w:left="504" w:hanging="504"/>
    </w:pPr>
    <w:rPr>
      <w:rFonts w:ascii="Calibri" w:hAnsi="Calibri"/>
      <w:sz w:val="20"/>
      <w:szCs w:val="22"/>
      <w:lang w:eastAsia="en-AU"/>
    </w:rPr>
  </w:style>
  <w:style w:type="paragraph" w:styleId="TOC5">
    <w:name w:val="toc 5"/>
    <w:basedOn w:val="Normal"/>
    <w:next w:val="Normal"/>
    <w:autoRedefine/>
    <w:rsid w:val="00130B7D"/>
    <w:pPr>
      <w:spacing w:after="100" w:line="276" w:lineRule="auto"/>
      <w:ind w:left="880"/>
    </w:pPr>
    <w:rPr>
      <w:rFonts w:ascii="Calibri" w:hAnsi="Calibri"/>
      <w:sz w:val="22"/>
      <w:szCs w:val="22"/>
      <w:lang w:eastAsia="en-AU"/>
    </w:rPr>
  </w:style>
  <w:style w:type="paragraph" w:styleId="TOC6">
    <w:name w:val="toc 6"/>
    <w:basedOn w:val="Normal"/>
    <w:next w:val="Normal"/>
    <w:autoRedefine/>
    <w:rsid w:val="00130B7D"/>
    <w:pPr>
      <w:spacing w:after="100" w:line="276" w:lineRule="auto"/>
      <w:ind w:left="1100"/>
    </w:pPr>
    <w:rPr>
      <w:rFonts w:ascii="Calibri" w:hAnsi="Calibri"/>
      <w:sz w:val="22"/>
      <w:szCs w:val="22"/>
      <w:lang w:eastAsia="en-AU"/>
    </w:rPr>
  </w:style>
  <w:style w:type="paragraph" w:styleId="TOC7">
    <w:name w:val="toc 7"/>
    <w:basedOn w:val="Normal"/>
    <w:next w:val="Normal"/>
    <w:autoRedefine/>
    <w:rsid w:val="00130B7D"/>
    <w:pPr>
      <w:spacing w:after="100" w:line="276" w:lineRule="auto"/>
      <w:ind w:left="1320"/>
    </w:pPr>
    <w:rPr>
      <w:rFonts w:ascii="Calibri" w:hAnsi="Calibri"/>
      <w:sz w:val="22"/>
      <w:szCs w:val="22"/>
      <w:lang w:eastAsia="en-AU"/>
    </w:rPr>
  </w:style>
  <w:style w:type="paragraph" w:styleId="TOC8">
    <w:name w:val="toc 8"/>
    <w:basedOn w:val="Normal"/>
    <w:next w:val="Normal"/>
    <w:autoRedefine/>
    <w:rsid w:val="00130B7D"/>
    <w:pPr>
      <w:spacing w:after="100" w:line="276" w:lineRule="auto"/>
      <w:ind w:left="1540"/>
    </w:pPr>
    <w:rPr>
      <w:rFonts w:ascii="Calibri" w:hAnsi="Calibri"/>
      <w:sz w:val="22"/>
      <w:szCs w:val="22"/>
      <w:lang w:eastAsia="en-AU"/>
    </w:rPr>
  </w:style>
  <w:style w:type="paragraph" w:styleId="TOC9">
    <w:name w:val="toc 9"/>
    <w:basedOn w:val="Normal"/>
    <w:next w:val="Normal"/>
    <w:autoRedefine/>
    <w:rsid w:val="00130B7D"/>
    <w:pPr>
      <w:spacing w:after="100" w:line="276" w:lineRule="auto"/>
      <w:ind w:left="1760"/>
    </w:pPr>
    <w:rPr>
      <w:rFonts w:ascii="Calibri" w:hAnsi="Calibri"/>
      <w:sz w:val="22"/>
      <w:szCs w:val="22"/>
      <w:lang w:eastAsia="en-AU"/>
    </w:rPr>
  </w:style>
  <w:style w:type="paragraph" w:customStyle="1" w:styleId="AONormal">
    <w:name w:val="AONormal"/>
    <w:rsid w:val="00130B7D"/>
    <w:pPr>
      <w:spacing w:line="260" w:lineRule="atLeast"/>
    </w:pPr>
    <w:rPr>
      <w:rFonts w:eastAsia="SimSun"/>
      <w:sz w:val="22"/>
      <w:szCs w:val="22"/>
      <w:lang w:eastAsia="en-US"/>
    </w:rPr>
  </w:style>
  <w:style w:type="paragraph" w:styleId="FootnoteText">
    <w:name w:val="footnote text"/>
    <w:basedOn w:val="Normal"/>
    <w:link w:val="FootnoteTextChar"/>
    <w:rsid w:val="00130B7D"/>
    <w:pPr>
      <w:spacing w:before="120" w:after="120"/>
    </w:pPr>
    <w:rPr>
      <w:rFonts w:ascii="Calibri" w:hAnsi="Calibri"/>
      <w:sz w:val="20"/>
      <w:lang w:val="en-GB" w:eastAsia="en-GB"/>
    </w:rPr>
  </w:style>
  <w:style w:type="paragraph" w:styleId="Header">
    <w:name w:val="header"/>
    <w:basedOn w:val="Normal"/>
    <w:link w:val="HeaderChar"/>
    <w:rsid w:val="00130B7D"/>
    <w:pPr>
      <w:tabs>
        <w:tab w:val="center" w:pos="4513"/>
        <w:tab w:val="right" w:pos="9026"/>
      </w:tabs>
      <w:spacing w:before="120" w:after="120"/>
    </w:pPr>
    <w:rPr>
      <w:rFonts w:ascii="Arial" w:hAnsi="Arial"/>
      <w:b/>
      <w:sz w:val="36"/>
      <w:lang w:val="en-GB" w:eastAsia="en-GB"/>
    </w:rPr>
  </w:style>
  <w:style w:type="paragraph" w:styleId="NormalIndent">
    <w:name w:val="Normal Indent"/>
    <w:basedOn w:val="Normal"/>
    <w:rsid w:val="00130B7D"/>
    <w:pPr>
      <w:spacing w:before="120" w:after="120"/>
      <w:ind w:left="720"/>
    </w:pPr>
    <w:rPr>
      <w:rFonts w:ascii="Calibri" w:hAnsi="Calibri"/>
      <w:sz w:val="20"/>
    </w:rPr>
  </w:style>
  <w:style w:type="paragraph" w:customStyle="1" w:styleId="SchDoctxt">
    <w:name w:val="SchDoctxt"/>
    <w:rsid w:val="00130B7D"/>
    <w:pPr>
      <w:spacing w:before="120" w:after="120"/>
    </w:pPr>
    <w:rPr>
      <w:rFonts w:ascii="Calibri" w:hAnsi="Calibri"/>
      <w:lang w:eastAsia="en-US"/>
    </w:rPr>
  </w:style>
  <w:style w:type="paragraph" w:customStyle="1" w:styleId="SchDocnor">
    <w:name w:val="SchDocnor"/>
    <w:rsid w:val="00130B7D"/>
    <w:rPr>
      <w:rFonts w:ascii="Calibri" w:hAnsi="Calibri"/>
      <w:lang w:val="en-US" w:eastAsia="en-US"/>
    </w:rPr>
  </w:style>
  <w:style w:type="paragraph" w:customStyle="1" w:styleId="Schnum1">
    <w:name w:val="Schnum1"/>
    <w:rsid w:val="00130B7D"/>
    <w:pPr>
      <w:tabs>
        <w:tab w:val="num" w:pos="0"/>
      </w:tabs>
      <w:spacing w:before="120" w:after="120"/>
      <w:ind w:left="432" w:hanging="432"/>
    </w:pPr>
    <w:rPr>
      <w:rFonts w:ascii="Calibri" w:hAnsi="Calibri"/>
      <w:b/>
      <w:lang w:val="en-GB" w:eastAsia="en-US"/>
    </w:rPr>
  </w:style>
  <w:style w:type="paragraph" w:customStyle="1" w:styleId="Schnum2">
    <w:name w:val="Schnum2"/>
    <w:rsid w:val="00130B7D"/>
    <w:pPr>
      <w:tabs>
        <w:tab w:val="num" w:pos="0"/>
      </w:tabs>
      <w:spacing w:before="120" w:after="120"/>
      <w:ind w:left="720" w:hanging="518"/>
    </w:pPr>
    <w:rPr>
      <w:rFonts w:ascii="Calibri" w:hAnsi="Calibri"/>
      <w:bCs/>
      <w:iCs/>
      <w:szCs w:val="26"/>
      <w:lang w:val="en-GB" w:eastAsia="en-US"/>
    </w:rPr>
  </w:style>
  <w:style w:type="paragraph" w:customStyle="1" w:styleId="Schnum3">
    <w:name w:val="Schnum3"/>
    <w:rsid w:val="00130B7D"/>
    <w:pPr>
      <w:tabs>
        <w:tab w:val="num" w:pos="0"/>
      </w:tabs>
      <w:spacing w:before="120" w:after="120"/>
      <w:ind w:left="1440" w:hanging="720"/>
    </w:pPr>
    <w:rPr>
      <w:rFonts w:ascii="Calibri" w:hAnsi="Calibri"/>
      <w:lang w:eastAsia="en-US"/>
    </w:rPr>
  </w:style>
  <w:style w:type="paragraph" w:customStyle="1" w:styleId="Schnum4">
    <w:name w:val="Schnum4"/>
    <w:rsid w:val="00130B7D"/>
    <w:pPr>
      <w:tabs>
        <w:tab w:val="num" w:pos="0"/>
      </w:tabs>
      <w:spacing w:before="120" w:after="120"/>
      <w:ind w:left="1080" w:hanging="360"/>
    </w:pPr>
    <w:rPr>
      <w:rFonts w:ascii="Calibri" w:hAnsi="Calibri"/>
      <w:lang w:eastAsia="en-US"/>
    </w:rPr>
  </w:style>
  <w:style w:type="paragraph" w:customStyle="1" w:styleId="Schnum5">
    <w:name w:val="Schnum5"/>
    <w:basedOn w:val="NormalIndent"/>
    <w:rsid w:val="00130B7D"/>
    <w:pPr>
      <w:tabs>
        <w:tab w:val="num" w:pos="0"/>
      </w:tabs>
      <w:ind w:left="1440" w:hanging="720"/>
    </w:pPr>
  </w:style>
  <w:style w:type="table" w:styleId="TableGrid">
    <w:name w:val="Table Grid"/>
    <w:basedOn w:val="TableNormal"/>
    <w:rsid w:val="00130B7D"/>
    <w:pPr>
      <w:spacing w:before="120" w:after="120"/>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30B7D"/>
    <w:pPr>
      <w:ind w:left="230" w:hanging="230"/>
    </w:pPr>
  </w:style>
  <w:style w:type="paragraph" w:styleId="BodyTextIndent3">
    <w:name w:val="Body Text Indent 3"/>
    <w:basedOn w:val="Normal"/>
    <w:rsid w:val="00130B7D"/>
    <w:pPr>
      <w:spacing w:after="120"/>
      <w:ind w:left="360"/>
    </w:pPr>
    <w:rPr>
      <w:sz w:val="16"/>
      <w:szCs w:val="16"/>
    </w:rPr>
  </w:style>
  <w:style w:type="paragraph" w:customStyle="1" w:styleId="PartL1">
    <w:name w:val="Part L1"/>
    <w:basedOn w:val="Normal"/>
    <w:next w:val="Normal"/>
    <w:rsid w:val="00130B7D"/>
    <w:pPr>
      <w:keepNext/>
      <w:autoSpaceDE w:val="0"/>
      <w:autoSpaceDN w:val="0"/>
      <w:adjustRightInd w:val="0"/>
      <w:spacing w:before="200" w:after="200" w:line="400" w:lineRule="exact"/>
      <w:ind w:left="680" w:hanging="680"/>
      <w:outlineLvl w:val="0"/>
    </w:pPr>
    <w:rPr>
      <w:rFonts w:ascii="Arial" w:eastAsia="SimSun" w:hAnsi="Arial"/>
      <w:spacing w:val="-10"/>
      <w:w w:val="95"/>
      <w:sz w:val="40"/>
      <w:lang w:eastAsia="zh-CN"/>
    </w:rPr>
  </w:style>
  <w:style w:type="paragraph" w:styleId="BodyText2">
    <w:name w:val="Body Text 2"/>
    <w:basedOn w:val="Normal"/>
    <w:rsid w:val="00130B7D"/>
    <w:pPr>
      <w:spacing w:after="120" w:line="480" w:lineRule="auto"/>
    </w:pPr>
  </w:style>
  <w:style w:type="paragraph" w:customStyle="1" w:styleId="SubHeading3">
    <w:name w:val="SubHeading 3"/>
    <w:basedOn w:val="Normal"/>
    <w:rsid w:val="00130B7D"/>
    <w:pPr>
      <w:keepNext/>
      <w:numPr>
        <w:ilvl w:val="2"/>
        <w:numId w:val="13"/>
      </w:numPr>
      <w:tabs>
        <w:tab w:val="num" w:pos="850"/>
      </w:tabs>
      <w:autoSpaceDE w:val="0"/>
      <w:autoSpaceDN w:val="0"/>
      <w:adjustRightInd w:val="0"/>
      <w:spacing w:before="80" w:after="65" w:line="240" w:lineRule="atLeast"/>
      <w:ind w:left="850" w:hanging="850"/>
    </w:pPr>
    <w:rPr>
      <w:rFonts w:ascii="Arial" w:eastAsia="SimSun" w:hAnsi="Arial"/>
      <w:b/>
      <w:color w:val="808080"/>
      <w:sz w:val="24"/>
      <w:szCs w:val="24"/>
      <w:lang w:eastAsia="zh-CN"/>
    </w:rPr>
  </w:style>
  <w:style w:type="paragraph" w:customStyle="1" w:styleId="11Style1">
    <w:name w:val="1.1 Style1"/>
    <w:basedOn w:val="Normal"/>
    <w:rsid w:val="00130B7D"/>
    <w:pPr>
      <w:tabs>
        <w:tab w:val="num" w:pos="720"/>
      </w:tabs>
      <w:autoSpaceDE w:val="0"/>
      <w:autoSpaceDN w:val="0"/>
      <w:adjustRightInd w:val="0"/>
      <w:spacing w:before="120"/>
      <w:ind w:left="720" w:hanging="720"/>
      <w:outlineLvl w:val="0"/>
    </w:pPr>
    <w:rPr>
      <w:rFonts w:ascii="Calibri" w:eastAsia="SimSun" w:hAnsi="Calibri" w:cs="Arial"/>
      <w:sz w:val="22"/>
      <w:szCs w:val="22"/>
      <w:lang w:eastAsia="zh-CN"/>
    </w:rPr>
  </w:style>
  <w:style w:type="paragraph" w:customStyle="1" w:styleId="Doctext">
    <w:name w:val="Doctext"/>
    <w:rsid w:val="00130B7D"/>
    <w:pPr>
      <w:spacing w:before="120"/>
    </w:pPr>
    <w:rPr>
      <w:rFonts w:ascii="Calibri" w:eastAsia="SimSun" w:hAnsi="Calibri"/>
      <w:sz w:val="24"/>
      <w:szCs w:val="22"/>
      <w:lang w:eastAsia="zh-CN"/>
    </w:rPr>
  </w:style>
  <w:style w:type="paragraph" w:customStyle="1" w:styleId="Doctext2">
    <w:name w:val="Doctext2"/>
    <w:rsid w:val="00130B7D"/>
    <w:pPr>
      <w:spacing w:before="120"/>
      <w:ind w:left="1440"/>
    </w:pPr>
    <w:rPr>
      <w:rFonts w:ascii="Calibri" w:eastAsia="SimSun" w:hAnsi="Calibri"/>
      <w:sz w:val="24"/>
      <w:szCs w:val="22"/>
      <w:lang w:eastAsia="zh-CN"/>
    </w:rPr>
  </w:style>
  <w:style w:type="paragraph" w:styleId="IndexHeading">
    <w:name w:val="index heading"/>
    <w:basedOn w:val="Normal"/>
    <w:next w:val="Index1"/>
    <w:semiHidden/>
    <w:rsid w:val="00130B7D"/>
    <w:rPr>
      <w:rFonts w:ascii="Arial" w:hAnsi="Arial" w:cs="Arial"/>
      <w:b/>
      <w:bCs/>
    </w:rPr>
  </w:style>
  <w:style w:type="paragraph" w:customStyle="1" w:styleId="Level10">
    <w:name w:val="Level 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Level20">
    <w:name w:val="Level 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Level30">
    <w:name w:val="Level 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Level40">
    <w:name w:val="Level 4"/>
    <w:rsid w:val="00130B7D"/>
    <w:pPr>
      <w:tabs>
        <w:tab w:val="num" w:pos="737"/>
      </w:tabs>
      <w:spacing w:before="120"/>
      <w:ind w:left="737" w:hanging="737"/>
    </w:pPr>
    <w:rPr>
      <w:rFonts w:ascii="Calibri" w:eastAsia="SimSun" w:hAnsi="Calibri"/>
      <w:sz w:val="24"/>
      <w:lang w:eastAsia="zh-CN"/>
    </w:rPr>
  </w:style>
  <w:style w:type="paragraph" w:customStyle="1" w:styleId="Level50">
    <w:name w:val="Level 5"/>
    <w:rsid w:val="00130B7D"/>
    <w:pPr>
      <w:tabs>
        <w:tab w:val="num" w:pos="737"/>
      </w:tabs>
      <w:spacing w:before="120"/>
      <w:ind w:left="737" w:hanging="737"/>
    </w:pPr>
    <w:rPr>
      <w:rFonts w:ascii="Calibri" w:eastAsia="SimSun" w:hAnsi="Calibri"/>
      <w:sz w:val="24"/>
      <w:lang w:eastAsia="zh-CN"/>
    </w:rPr>
  </w:style>
  <w:style w:type="paragraph" w:customStyle="1" w:styleId="Bul">
    <w:name w:val="Bul"/>
    <w:basedOn w:val="Doctext"/>
    <w:rsid w:val="00130B7D"/>
    <w:pPr>
      <w:tabs>
        <w:tab w:val="num" w:pos="0"/>
      </w:tabs>
      <w:ind w:left="737" w:hanging="737"/>
    </w:pPr>
  </w:style>
  <w:style w:type="paragraph" w:customStyle="1" w:styleId="Num1">
    <w:name w:val="Num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Num2">
    <w:name w:val="Num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Num3">
    <w:name w:val="Num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Doctext1">
    <w:name w:val="Doctext1"/>
    <w:rsid w:val="00130B7D"/>
    <w:pPr>
      <w:spacing w:before="120"/>
      <w:ind w:left="720"/>
    </w:pPr>
    <w:rPr>
      <w:rFonts w:ascii="Calibri" w:eastAsia="SimSun" w:hAnsi="Calibri"/>
      <w:sz w:val="24"/>
      <w:szCs w:val="22"/>
      <w:lang w:eastAsia="zh-CN"/>
    </w:rPr>
  </w:style>
  <w:style w:type="paragraph" w:customStyle="1" w:styleId="Num4">
    <w:name w:val="Num4"/>
    <w:rsid w:val="00130B7D"/>
    <w:pPr>
      <w:tabs>
        <w:tab w:val="num" w:pos="737"/>
      </w:tabs>
      <w:spacing w:before="120"/>
      <w:ind w:left="737" w:hanging="737"/>
    </w:pPr>
    <w:rPr>
      <w:rFonts w:ascii="Calibri" w:eastAsia="SimSun" w:hAnsi="Calibri"/>
      <w:sz w:val="24"/>
      <w:lang w:eastAsia="zh-CN"/>
    </w:rPr>
  </w:style>
  <w:style w:type="paragraph" w:customStyle="1" w:styleId="Num5">
    <w:name w:val="Num5"/>
    <w:rsid w:val="00130B7D"/>
    <w:pPr>
      <w:tabs>
        <w:tab w:val="num" w:pos="737"/>
      </w:tabs>
      <w:spacing w:before="120"/>
      <w:ind w:left="737" w:hanging="737"/>
    </w:pPr>
    <w:rPr>
      <w:rFonts w:ascii="Calibri" w:eastAsia="SimSun" w:hAnsi="Calibri"/>
      <w:sz w:val="24"/>
      <w:lang w:eastAsia="zh-CN"/>
    </w:rPr>
  </w:style>
  <w:style w:type="paragraph" w:customStyle="1" w:styleId="Bul1">
    <w:name w:val="Bul1"/>
    <w:rsid w:val="00130B7D"/>
    <w:pPr>
      <w:tabs>
        <w:tab w:val="num" w:pos="0"/>
      </w:tabs>
      <w:spacing w:before="120"/>
      <w:ind w:left="737" w:hanging="737"/>
    </w:pPr>
    <w:rPr>
      <w:rFonts w:ascii="Calibri" w:eastAsia="SimSun" w:hAnsi="Calibri"/>
      <w:sz w:val="24"/>
      <w:szCs w:val="22"/>
      <w:lang w:eastAsia="zh-CN"/>
    </w:rPr>
  </w:style>
  <w:style w:type="paragraph" w:customStyle="1" w:styleId="Bullet1">
    <w:name w:val="Bullet1"/>
    <w:rsid w:val="00130B7D"/>
    <w:pPr>
      <w:numPr>
        <w:numId w:val="15"/>
      </w:numPr>
      <w:spacing w:before="120"/>
    </w:pPr>
    <w:rPr>
      <w:rFonts w:ascii="Calibri" w:eastAsia="SimSun" w:hAnsi="Calibri"/>
      <w:sz w:val="24"/>
      <w:lang w:eastAsia="zh-CN"/>
    </w:rPr>
  </w:style>
  <w:style w:type="paragraph" w:customStyle="1" w:styleId="Txt1">
    <w:name w:val="Txt1"/>
    <w:rsid w:val="00130B7D"/>
    <w:pPr>
      <w:numPr>
        <w:numId w:val="14"/>
      </w:numPr>
      <w:pBdr>
        <w:bottom w:val="single" w:sz="4" w:space="1" w:color="auto"/>
      </w:pBdr>
      <w:spacing w:before="360"/>
    </w:pPr>
    <w:rPr>
      <w:rFonts w:ascii="Calibri" w:eastAsia="SimSun" w:hAnsi="Calibri"/>
      <w:b/>
      <w:caps/>
      <w:sz w:val="24"/>
      <w:lang w:eastAsia="zh-CN"/>
    </w:rPr>
  </w:style>
  <w:style w:type="paragraph" w:customStyle="1" w:styleId="Txt2">
    <w:name w:val="Txt2"/>
    <w:rsid w:val="00130B7D"/>
    <w:pPr>
      <w:numPr>
        <w:ilvl w:val="1"/>
        <w:numId w:val="14"/>
      </w:numPr>
      <w:spacing w:before="120"/>
    </w:pPr>
    <w:rPr>
      <w:rFonts w:ascii="Calibri" w:eastAsia="SimSun" w:hAnsi="Calibri"/>
      <w:sz w:val="24"/>
      <w:lang w:eastAsia="zh-CN"/>
    </w:rPr>
  </w:style>
  <w:style w:type="paragraph" w:customStyle="1" w:styleId="Txt3">
    <w:name w:val="Txt3"/>
    <w:rsid w:val="00130B7D"/>
    <w:pPr>
      <w:numPr>
        <w:ilvl w:val="2"/>
        <w:numId w:val="14"/>
      </w:numPr>
      <w:spacing w:before="120"/>
    </w:pPr>
    <w:rPr>
      <w:rFonts w:ascii="Calibri" w:eastAsia="SimSun" w:hAnsi="Calibri"/>
      <w:sz w:val="24"/>
      <w:lang w:eastAsia="zh-CN"/>
    </w:rPr>
  </w:style>
  <w:style w:type="paragraph" w:customStyle="1" w:styleId="Txt4">
    <w:name w:val="Txt4"/>
    <w:rsid w:val="00130B7D"/>
    <w:pPr>
      <w:numPr>
        <w:ilvl w:val="3"/>
        <w:numId w:val="14"/>
      </w:numPr>
      <w:spacing w:before="120"/>
    </w:pPr>
    <w:rPr>
      <w:rFonts w:ascii="Calibri" w:eastAsia="SimSun" w:hAnsi="Calibri"/>
      <w:sz w:val="24"/>
      <w:lang w:eastAsia="zh-CN"/>
    </w:rPr>
  </w:style>
  <w:style w:type="paragraph" w:customStyle="1" w:styleId="Txt5">
    <w:name w:val="Txt5"/>
    <w:rsid w:val="00130B7D"/>
    <w:pPr>
      <w:numPr>
        <w:ilvl w:val="4"/>
        <w:numId w:val="14"/>
      </w:numPr>
      <w:spacing w:before="120"/>
    </w:pPr>
    <w:rPr>
      <w:rFonts w:ascii="Calibri" w:eastAsia="SimSun" w:hAnsi="Calibri"/>
      <w:sz w:val="24"/>
      <w:lang w:eastAsia="zh-CN"/>
    </w:rPr>
  </w:style>
  <w:style w:type="paragraph" w:customStyle="1" w:styleId="Dtxt">
    <w:name w:val="Dtxt"/>
    <w:rsid w:val="00130B7D"/>
    <w:pPr>
      <w:spacing w:before="120"/>
    </w:pPr>
    <w:rPr>
      <w:rFonts w:ascii="Calibri" w:eastAsia="SimSun" w:hAnsi="Calibri"/>
      <w:sz w:val="24"/>
      <w:lang w:eastAsia="zh-CN"/>
    </w:rPr>
  </w:style>
  <w:style w:type="paragraph" w:customStyle="1" w:styleId="Dtxt1">
    <w:name w:val="Dtxt1"/>
    <w:rsid w:val="00130B7D"/>
    <w:pPr>
      <w:spacing w:before="120"/>
      <w:ind w:left="720"/>
    </w:pPr>
    <w:rPr>
      <w:rFonts w:ascii="Calibri" w:eastAsia="SimSun" w:hAnsi="Calibri"/>
      <w:sz w:val="24"/>
      <w:lang w:eastAsia="zh-CN"/>
    </w:rPr>
  </w:style>
  <w:style w:type="paragraph" w:customStyle="1" w:styleId="Dtxt2">
    <w:name w:val="Dtxt2"/>
    <w:rsid w:val="00130B7D"/>
    <w:pPr>
      <w:spacing w:before="120"/>
      <w:ind w:left="1440"/>
    </w:pPr>
    <w:rPr>
      <w:rFonts w:ascii="Calibri" w:eastAsia="SimSun" w:hAnsi="Calibri"/>
      <w:sz w:val="24"/>
      <w:lang w:eastAsia="zh-CN"/>
    </w:rPr>
  </w:style>
  <w:style w:type="character" w:customStyle="1" w:styleId="DeltaViewDeletion">
    <w:name w:val="DeltaView Deletion"/>
    <w:rsid w:val="00130B7D"/>
    <w:rPr>
      <w:strike/>
      <w:color w:val="800080"/>
    </w:rPr>
  </w:style>
  <w:style w:type="character" w:customStyle="1" w:styleId="DeltaViewInsertion">
    <w:name w:val="DeltaView Insertion"/>
    <w:rsid w:val="00130B7D"/>
    <w:rPr>
      <w:color w:val="008000"/>
      <w:u w:val="single"/>
    </w:rPr>
  </w:style>
  <w:style w:type="paragraph" w:customStyle="1" w:styleId="Address">
    <w:name w:val="Address"/>
    <w:basedOn w:val="Normal"/>
    <w:rsid w:val="00130B7D"/>
    <w:pPr>
      <w:autoSpaceDE w:val="0"/>
      <w:autoSpaceDN w:val="0"/>
      <w:adjustRightInd w:val="0"/>
      <w:spacing w:after="240"/>
      <w:jc w:val="both"/>
    </w:pPr>
    <w:rPr>
      <w:rFonts w:eastAsia="SimSun"/>
      <w:sz w:val="24"/>
      <w:lang w:eastAsia="zh-CN"/>
    </w:rPr>
  </w:style>
  <w:style w:type="character" w:customStyle="1" w:styleId="Heading4Char">
    <w:name w:val="Heading 4 Char"/>
    <w:link w:val="Heading4"/>
    <w:locked/>
    <w:rsid w:val="0034467E"/>
    <w:rPr>
      <w:sz w:val="23"/>
      <w:lang w:val="en-GB" w:eastAsia="en-US"/>
    </w:rPr>
  </w:style>
  <w:style w:type="character" w:customStyle="1" w:styleId="FootnoteTextChar">
    <w:name w:val="Footnote Text Char"/>
    <w:link w:val="FootnoteText"/>
    <w:locked/>
    <w:rsid w:val="00B51C85"/>
    <w:rPr>
      <w:rFonts w:ascii="Calibri" w:hAnsi="Calibri"/>
      <w:lang w:val="en-GB" w:eastAsia="en-GB"/>
    </w:rPr>
  </w:style>
  <w:style w:type="character" w:customStyle="1" w:styleId="Heading1Char">
    <w:name w:val="Heading 1 Char"/>
    <w:link w:val="Heading1"/>
    <w:locked/>
    <w:rsid w:val="00470DF8"/>
    <w:rPr>
      <w:rFonts w:ascii="Arial" w:hAnsi="Arial"/>
      <w:b/>
      <w:sz w:val="28"/>
      <w:lang w:val="en-GB" w:eastAsia="en-US"/>
    </w:rPr>
  </w:style>
  <w:style w:type="character" w:customStyle="1" w:styleId="Heading2Char">
    <w:name w:val="Heading 2 Char"/>
    <w:link w:val="Heading2"/>
    <w:locked/>
    <w:rsid w:val="00470DF8"/>
    <w:rPr>
      <w:rFonts w:ascii="Arial" w:hAnsi="Arial"/>
      <w:b/>
      <w:sz w:val="22"/>
      <w:lang w:val="en-GB" w:eastAsia="en-US"/>
    </w:rPr>
  </w:style>
  <w:style w:type="character" w:customStyle="1" w:styleId="Heading3Char">
    <w:name w:val="Heading 3 Char"/>
    <w:link w:val="Heading3"/>
    <w:locked/>
    <w:rsid w:val="00470DF8"/>
    <w:rPr>
      <w:sz w:val="23"/>
      <w:lang w:val="en-GB" w:eastAsia="en-US"/>
    </w:rPr>
  </w:style>
  <w:style w:type="character" w:customStyle="1" w:styleId="Heading5Char">
    <w:name w:val="Heading 5 Char"/>
    <w:link w:val="Heading5"/>
    <w:locked/>
    <w:rsid w:val="00470DF8"/>
    <w:rPr>
      <w:sz w:val="23"/>
      <w:lang w:val="en-GB" w:eastAsia="en-US"/>
    </w:rPr>
  </w:style>
  <w:style w:type="character" w:customStyle="1" w:styleId="Heading6Char">
    <w:name w:val="Heading 6 Char"/>
    <w:link w:val="Heading6"/>
    <w:locked/>
    <w:rsid w:val="00470DF8"/>
    <w:rPr>
      <w:sz w:val="23"/>
      <w:lang w:val="en-GB" w:eastAsia="en-US"/>
    </w:rPr>
  </w:style>
  <w:style w:type="character" w:customStyle="1" w:styleId="Heading7Char">
    <w:name w:val="Heading 7 Char"/>
    <w:link w:val="Heading7"/>
    <w:locked/>
    <w:rsid w:val="00470DF8"/>
    <w:rPr>
      <w:sz w:val="23"/>
      <w:lang w:val="en-GB" w:eastAsia="en-US"/>
    </w:rPr>
  </w:style>
  <w:style w:type="character" w:customStyle="1" w:styleId="Heading8Char">
    <w:name w:val="Heading 8 Char"/>
    <w:link w:val="Heading8"/>
    <w:locked/>
    <w:rsid w:val="00470DF8"/>
    <w:rPr>
      <w:sz w:val="23"/>
      <w:lang w:val="en-GB" w:eastAsia="en-US"/>
    </w:rPr>
  </w:style>
  <w:style w:type="character" w:customStyle="1" w:styleId="Heading9Char">
    <w:name w:val="Heading 9 Char"/>
    <w:link w:val="Heading9"/>
    <w:locked/>
    <w:rsid w:val="00470DF8"/>
    <w:rPr>
      <w:sz w:val="23"/>
      <w:lang w:val="en-GB" w:eastAsia="en-US"/>
    </w:rPr>
  </w:style>
  <w:style w:type="character" w:customStyle="1" w:styleId="HeaderChar">
    <w:name w:val="Header Char"/>
    <w:link w:val="Header"/>
    <w:locked/>
    <w:rsid w:val="00470DF8"/>
    <w:rPr>
      <w:rFonts w:ascii="Arial" w:hAnsi="Arial"/>
      <w:b/>
      <w:sz w:val="36"/>
      <w:lang w:val="en-GB" w:eastAsia="en-GB"/>
    </w:rPr>
  </w:style>
  <w:style w:type="character" w:customStyle="1" w:styleId="FooterChar">
    <w:name w:val="Footer Char"/>
    <w:link w:val="Footer"/>
    <w:locked/>
    <w:rsid w:val="00470DF8"/>
    <w:rPr>
      <w:rFonts w:ascii="Arial" w:hAnsi="Arial"/>
      <w:sz w:val="16"/>
      <w:lang w:eastAsia="en-US"/>
    </w:rPr>
  </w:style>
  <w:style w:type="character" w:customStyle="1" w:styleId="BalloonTextChar">
    <w:name w:val="Balloon Text Char"/>
    <w:link w:val="BalloonText"/>
    <w:semiHidden/>
    <w:locked/>
    <w:rsid w:val="00470DF8"/>
    <w:rPr>
      <w:rFonts w:ascii="Tahoma" w:hAnsi="Tahoma"/>
      <w:sz w:val="16"/>
      <w:lang w:eastAsia="en-US"/>
    </w:rPr>
  </w:style>
  <w:style w:type="paragraph" w:styleId="Revision">
    <w:name w:val="Revision"/>
    <w:hidden/>
    <w:semiHidden/>
    <w:rsid w:val="00470DF8"/>
    <w:rPr>
      <w:rFonts w:ascii="Calibri" w:hAnsi="Calibri"/>
      <w:lang w:eastAsia="en-US"/>
    </w:rPr>
  </w:style>
  <w:style w:type="paragraph" w:customStyle="1" w:styleId="Doctxt">
    <w:name w:val="Doctxt"/>
    <w:rsid w:val="00C81943"/>
    <w:pPr>
      <w:spacing w:before="240" w:line="260" w:lineRule="atLeast"/>
    </w:pPr>
    <w:rPr>
      <w:sz w:val="22"/>
      <w:lang w:val="en-GB" w:eastAsia="en-US"/>
    </w:rPr>
  </w:style>
  <w:style w:type="paragraph" w:customStyle="1" w:styleId="partA">
    <w:name w:val="part A"/>
    <w:basedOn w:val="Normal"/>
    <w:rsid w:val="00C81943"/>
    <w:pPr>
      <w:spacing w:before="240" w:line="260" w:lineRule="atLeast"/>
      <w:jc w:val="both"/>
    </w:pPr>
    <w:rPr>
      <w:b/>
      <w:caps/>
      <w:sz w:val="22"/>
      <w:lang w:val="en-GB"/>
    </w:rPr>
  </w:style>
  <w:style w:type="paragraph" w:customStyle="1" w:styleId="Head1">
    <w:name w:val="Head1"/>
    <w:rsid w:val="00C81943"/>
    <w:pPr>
      <w:numPr>
        <w:numId w:val="21"/>
      </w:numPr>
      <w:spacing w:before="240" w:line="260" w:lineRule="atLeast"/>
    </w:pPr>
    <w:rPr>
      <w:b/>
      <w:caps/>
      <w:sz w:val="22"/>
      <w:lang w:val="en-GB" w:eastAsia="en-US"/>
    </w:rPr>
  </w:style>
  <w:style w:type="paragraph" w:customStyle="1" w:styleId="Head2">
    <w:name w:val="Head2"/>
    <w:rsid w:val="00C81943"/>
    <w:pPr>
      <w:numPr>
        <w:ilvl w:val="1"/>
        <w:numId w:val="21"/>
      </w:numPr>
      <w:spacing w:before="240" w:line="260" w:lineRule="atLeast"/>
    </w:pPr>
    <w:rPr>
      <w:sz w:val="22"/>
      <w:lang w:val="en-GB" w:eastAsia="en-US"/>
    </w:rPr>
  </w:style>
  <w:style w:type="paragraph" w:customStyle="1" w:styleId="Head3">
    <w:name w:val="Head3"/>
    <w:rsid w:val="00C81943"/>
    <w:pPr>
      <w:numPr>
        <w:ilvl w:val="2"/>
        <w:numId w:val="21"/>
      </w:numPr>
      <w:spacing w:before="240" w:line="260" w:lineRule="atLeast"/>
    </w:pPr>
    <w:rPr>
      <w:sz w:val="22"/>
      <w:lang w:val="en-GB" w:eastAsia="en-US"/>
    </w:rPr>
  </w:style>
  <w:style w:type="paragraph" w:customStyle="1" w:styleId="Doctxt1">
    <w:name w:val="Doctxt1"/>
    <w:rsid w:val="00C81943"/>
    <w:pPr>
      <w:spacing w:before="240" w:line="260" w:lineRule="atLeast"/>
      <w:ind w:left="720"/>
    </w:pPr>
    <w:rPr>
      <w:sz w:val="22"/>
      <w:lang w:val="en-GB" w:eastAsia="en-US"/>
    </w:rPr>
  </w:style>
  <w:style w:type="paragraph" w:customStyle="1" w:styleId="Level1">
    <w:name w:val="Level1"/>
    <w:rsid w:val="00B12EDE"/>
    <w:pPr>
      <w:keepNext/>
      <w:numPr>
        <w:numId w:val="24"/>
      </w:numPr>
      <w:pBdr>
        <w:top w:val="single" w:sz="12" w:space="1" w:color="auto"/>
      </w:pBdr>
      <w:spacing w:before="240" w:line="260" w:lineRule="atLeast"/>
    </w:pPr>
    <w:rPr>
      <w:b/>
      <w:sz w:val="22"/>
      <w:lang w:val="en-GB" w:eastAsia="en-US"/>
    </w:rPr>
  </w:style>
  <w:style w:type="paragraph" w:customStyle="1" w:styleId="Level2">
    <w:name w:val="Level2"/>
    <w:rsid w:val="00B12EDE"/>
    <w:pPr>
      <w:numPr>
        <w:ilvl w:val="1"/>
        <w:numId w:val="24"/>
      </w:numPr>
      <w:spacing w:before="240" w:line="260" w:lineRule="atLeast"/>
    </w:pPr>
    <w:rPr>
      <w:sz w:val="22"/>
      <w:lang w:val="en-GB" w:eastAsia="en-US"/>
    </w:rPr>
  </w:style>
  <w:style w:type="paragraph" w:customStyle="1" w:styleId="Level3">
    <w:name w:val="Level3"/>
    <w:rsid w:val="00B12EDE"/>
    <w:pPr>
      <w:numPr>
        <w:ilvl w:val="2"/>
        <w:numId w:val="24"/>
      </w:numPr>
      <w:spacing w:before="240" w:line="260" w:lineRule="atLeast"/>
    </w:pPr>
    <w:rPr>
      <w:sz w:val="22"/>
      <w:lang w:val="en-GB" w:eastAsia="en-US"/>
    </w:rPr>
  </w:style>
  <w:style w:type="paragraph" w:customStyle="1" w:styleId="Level4">
    <w:name w:val="Level4"/>
    <w:rsid w:val="00B12EDE"/>
    <w:pPr>
      <w:numPr>
        <w:ilvl w:val="3"/>
        <w:numId w:val="24"/>
      </w:numPr>
      <w:spacing w:before="240" w:line="260" w:lineRule="atLeast"/>
    </w:pPr>
    <w:rPr>
      <w:sz w:val="22"/>
      <w:lang w:val="en-GB" w:eastAsia="en-US"/>
    </w:rPr>
  </w:style>
  <w:style w:type="paragraph" w:customStyle="1" w:styleId="Level5">
    <w:name w:val="Level5"/>
    <w:basedOn w:val="Level4"/>
    <w:rsid w:val="00B12EDE"/>
    <w:pPr>
      <w:numPr>
        <w:ilvl w:val="4"/>
      </w:numPr>
    </w:pPr>
  </w:style>
  <w:style w:type="paragraph" w:customStyle="1" w:styleId="Level6">
    <w:name w:val="Level6"/>
    <w:basedOn w:val="Normal"/>
    <w:rsid w:val="00B12EDE"/>
    <w:pPr>
      <w:numPr>
        <w:ilvl w:val="5"/>
        <w:numId w:val="24"/>
      </w:numPr>
      <w:spacing w:before="240" w:line="260" w:lineRule="atLeast"/>
      <w:jc w:val="both"/>
    </w:pPr>
    <w:rPr>
      <w:sz w:val="22"/>
      <w:lang w:val="en-GB"/>
    </w:rPr>
  </w:style>
  <w:style w:type="paragraph" w:customStyle="1" w:styleId="Tittle">
    <w:name w:val="Tittle"/>
    <w:basedOn w:val="Doctxt1"/>
    <w:rsid w:val="00B12EDE"/>
    <w:pPr>
      <w:ind w:left="0"/>
    </w:pPr>
    <w:rPr>
      <w:i/>
    </w:rPr>
  </w:style>
  <w:style w:type="paragraph" w:customStyle="1" w:styleId="Docnor">
    <w:name w:val="Docnor"/>
    <w:rsid w:val="00B12EDE"/>
    <w:pPr>
      <w:spacing w:line="260" w:lineRule="atLeast"/>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0B7D"/>
    <w:rPr>
      <w:sz w:val="23"/>
      <w:lang w:eastAsia="en-US"/>
    </w:rPr>
  </w:style>
  <w:style w:type="paragraph" w:styleId="Heading1">
    <w:name w:val="heading 1"/>
    <w:basedOn w:val="Normal"/>
    <w:next w:val="Heading2"/>
    <w:link w:val="Heading1Char"/>
    <w:qFormat/>
    <w:rsid w:val="00130B7D"/>
    <w:pPr>
      <w:keepNext/>
      <w:numPr>
        <w:numId w:val="1"/>
      </w:numPr>
      <w:pBdr>
        <w:top w:val="single" w:sz="6" w:space="2" w:color="auto"/>
      </w:pBdr>
      <w:spacing w:before="240" w:after="120"/>
      <w:outlineLvl w:val="0"/>
    </w:pPr>
    <w:rPr>
      <w:rFonts w:ascii="Arial" w:hAnsi="Arial"/>
      <w:b/>
      <w:sz w:val="28"/>
      <w:lang w:val="en-GB"/>
    </w:rPr>
  </w:style>
  <w:style w:type="paragraph" w:styleId="Heading2">
    <w:name w:val="heading 2"/>
    <w:basedOn w:val="Normal"/>
    <w:next w:val="Indent2"/>
    <w:link w:val="Heading2Char"/>
    <w:qFormat/>
    <w:rsid w:val="00130B7D"/>
    <w:pPr>
      <w:keepNext/>
      <w:numPr>
        <w:ilvl w:val="1"/>
        <w:numId w:val="1"/>
      </w:numPr>
      <w:spacing w:before="120" w:after="120"/>
      <w:outlineLvl w:val="1"/>
    </w:pPr>
    <w:rPr>
      <w:rFonts w:ascii="Arial" w:hAnsi="Arial"/>
      <w:b/>
      <w:sz w:val="22"/>
      <w:lang w:val="en-GB"/>
    </w:rPr>
  </w:style>
  <w:style w:type="paragraph" w:styleId="Heading3">
    <w:name w:val="heading 3"/>
    <w:basedOn w:val="Normal"/>
    <w:link w:val="Heading3Char"/>
    <w:qFormat/>
    <w:rsid w:val="00130B7D"/>
    <w:pPr>
      <w:numPr>
        <w:ilvl w:val="2"/>
        <w:numId w:val="1"/>
      </w:numPr>
      <w:spacing w:after="240"/>
      <w:outlineLvl w:val="2"/>
    </w:pPr>
    <w:rPr>
      <w:lang w:val="en-GB"/>
    </w:rPr>
  </w:style>
  <w:style w:type="paragraph" w:styleId="Heading4">
    <w:name w:val="heading 4"/>
    <w:basedOn w:val="Normal"/>
    <w:link w:val="Heading4Char"/>
    <w:qFormat/>
    <w:rsid w:val="00130B7D"/>
    <w:pPr>
      <w:numPr>
        <w:ilvl w:val="3"/>
        <w:numId w:val="1"/>
      </w:numPr>
      <w:spacing w:after="240"/>
      <w:outlineLvl w:val="3"/>
    </w:pPr>
    <w:rPr>
      <w:lang w:val="en-GB"/>
    </w:rPr>
  </w:style>
  <w:style w:type="paragraph" w:styleId="Heading5">
    <w:name w:val="heading 5"/>
    <w:basedOn w:val="Normal"/>
    <w:link w:val="Heading5Char"/>
    <w:qFormat/>
    <w:rsid w:val="00130B7D"/>
    <w:pPr>
      <w:numPr>
        <w:ilvl w:val="4"/>
        <w:numId w:val="1"/>
      </w:numPr>
      <w:spacing w:after="240"/>
      <w:outlineLvl w:val="4"/>
    </w:pPr>
    <w:rPr>
      <w:lang w:val="en-GB"/>
    </w:rPr>
  </w:style>
  <w:style w:type="paragraph" w:styleId="Heading6">
    <w:name w:val="heading 6"/>
    <w:basedOn w:val="Normal"/>
    <w:link w:val="Heading6Char"/>
    <w:qFormat/>
    <w:rsid w:val="00130B7D"/>
    <w:pPr>
      <w:numPr>
        <w:ilvl w:val="5"/>
        <w:numId w:val="1"/>
      </w:numPr>
      <w:spacing w:after="240"/>
      <w:outlineLvl w:val="5"/>
    </w:pPr>
    <w:rPr>
      <w:lang w:val="en-GB"/>
    </w:rPr>
  </w:style>
  <w:style w:type="paragraph" w:styleId="Heading7">
    <w:name w:val="heading 7"/>
    <w:basedOn w:val="Normal"/>
    <w:link w:val="Heading7Char"/>
    <w:qFormat/>
    <w:rsid w:val="00130B7D"/>
    <w:pPr>
      <w:numPr>
        <w:ilvl w:val="6"/>
        <w:numId w:val="1"/>
      </w:numPr>
      <w:spacing w:after="240"/>
      <w:outlineLvl w:val="6"/>
    </w:pPr>
    <w:rPr>
      <w:lang w:val="en-GB"/>
    </w:rPr>
  </w:style>
  <w:style w:type="paragraph" w:styleId="Heading8">
    <w:name w:val="heading 8"/>
    <w:basedOn w:val="Normal"/>
    <w:link w:val="Heading8Char"/>
    <w:qFormat/>
    <w:rsid w:val="00130B7D"/>
    <w:pPr>
      <w:numPr>
        <w:ilvl w:val="7"/>
        <w:numId w:val="1"/>
      </w:numPr>
      <w:spacing w:after="240"/>
      <w:outlineLvl w:val="7"/>
    </w:pPr>
    <w:rPr>
      <w:lang w:val="en-GB"/>
    </w:rPr>
  </w:style>
  <w:style w:type="paragraph" w:styleId="Heading9">
    <w:name w:val="heading 9"/>
    <w:basedOn w:val="Normal"/>
    <w:link w:val="Heading9Char"/>
    <w:qFormat/>
    <w:rsid w:val="00130B7D"/>
    <w:pPr>
      <w:numPr>
        <w:ilvl w:val="8"/>
        <w:numId w:val="1"/>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30B7D"/>
    <w:pPr>
      <w:spacing w:after="240"/>
      <w:ind w:left="737"/>
    </w:pPr>
  </w:style>
  <w:style w:type="paragraph" w:styleId="TOC2">
    <w:name w:val="toc 2"/>
    <w:basedOn w:val="Normal"/>
    <w:next w:val="Normal"/>
    <w:uiPriority w:val="39"/>
    <w:rsid w:val="00130B7D"/>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130B7D"/>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130B7D"/>
    <w:pPr>
      <w:tabs>
        <w:tab w:val="right" w:pos="7938"/>
      </w:tabs>
      <w:spacing w:before="120"/>
      <w:ind w:right="1701"/>
    </w:pPr>
    <w:rPr>
      <w:rFonts w:ascii="Arial" w:hAnsi="Arial"/>
      <w:b/>
      <w:sz w:val="20"/>
    </w:rPr>
  </w:style>
  <w:style w:type="paragraph" w:customStyle="1" w:styleId="Indent3">
    <w:name w:val="Indent 3"/>
    <w:basedOn w:val="Normal"/>
    <w:rsid w:val="00130B7D"/>
    <w:pPr>
      <w:spacing w:after="240"/>
      <w:ind w:left="1474"/>
    </w:pPr>
  </w:style>
  <w:style w:type="paragraph" w:customStyle="1" w:styleId="SchedTitle">
    <w:name w:val="SchedTitle"/>
    <w:basedOn w:val="Normal"/>
    <w:next w:val="Normal"/>
    <w:rsid w:val="00130B7D"/>
    <w:pPr>
      <w:spacing w:after="240"/>
    </w:pPr>
    <w:rPr>
      <w:rFonts w:ascii="Arial" w:hAnsi="Arial"/>
      <w:sz w:val="36"/>
    </w:rPr>
  </w:style>
  <w:style w:type="paragraph" w:customStyle="1" w:styleId="Indent4">
    <w:name w:val="Indent 4"/>
    <w:basedOn w:val="Normal"/>
    <w:rsid w:val="00130B7D"/>
    <w:pPr>
      <w:spacing w:after="240"/>
      <w:ind w:left="2211"/>
    </w:pPr>
  </w:style>
  <w:style w:type="paragraph" w:customStyle="1" w:styleId="Indent5">
    <w:name w:val="Indent 5"/>
    <w:basedOn w:val="Normal"/>
    <w:rsid w:val="00130B7D"/>
    <w:pPr>
      <w:spacing w:after="240"/>
      <w:ind w:left="2948"/>
    </w:pPr>
  </w:style>
  <w:style w:type="paragraph" w:styleId="Footer">
    <w:name w:val="footer"/>
    <w:basedOn w:val="Normal"/>
    <w:link w:val="FooterChar"/>
    <w:rsid w:val="00130B7D"/>
    <w:rPr>
      <w:rFonts w:ascii="Arial" w:hAnsi="Arial"/>
      <w:sz w:val="16"/>
      <w:lang w:val="en-GB"/>
    </w:rPr>
  </w:style>
  <w:style w:type="character" w:customStyle="1" w:styleId="Choice">
    <w:name w:val="Choice"/>
    <w:rsid w:val="00130B7D"/>
    <w:rPr>
      <w:rFonts w:ascii="Arial" w:hAnsi="Arial"/>
      <w:b/>
      <w:sz w:val="18"/>
      <w:vertAlign w:val="baseline"/>
      <w:lang w:val="en-AU"/>
    </w:rPr>
  </w:style>
  <w:style w:type="paragraph" w:customStyle="1" w:styleId="Indent1">
    <w:name w:val="Indent 1"/>
    <w:basedOn w:val="Normal"/>
    <w:next w:val="Normal"/>
    <w:rsid w:val="00130B7D"/>
    <w:pPr>
      <w:spacing w:after="240"/>
      <w:ind w:left="737"/>
    </w:pPr>
  </w:style>
  <w:style w:type="character" w:styleId="FootnoteReference">
    <w:name w:val="footnote reference"/>
    <w:semiHidden/>
    <w:rsid w:val="00130B7D"/>
    <w:rPr>
      <w:vertAlign w:val="superscript"/>
    </w:rPr>
  </w:style>
  <w:style w:type="paragraph" w:customStyle="1" w:styleId="PrecNo">
    <w:name w:val="PrecNo"/>
    <w:basedOn w:val="Normal"/>
    <w:rsid w:val="00130B7D"/>
    <w:pPr>
      <w:spacing w:line="260" w:lineRule="atLeast"/>
      <w:ind w:left="142"/>
    </w:pPr>
    <w:rPr>
      <w:rFonts w:ascii="Arial" w:hAnsi="Arial"/>
      <w:caps/>
      <w:spacing w:val="60"/>
      <w:sz w:val="28"/>
    </w:rPr>
  </w:style>
  <w:style w:type="paragraph" w:customStyle="1" w:styleId="PrecName">
    <w:name w:val="PrecName"/>
    <w:basedOn w:val="Normal"/>
    <w:rsid w:val="00130B7D"/>
    <w:pPr>
      <w:spacing w:after="240" w:line="260" w:lineRule="atLeast"/>
      <w:ind w:left="142"/>
    </w:pPr>
    <w:rPr>
      <w:rFonts w:ascii="Garamond" w:hAnsi="Garamond"/>
      <w:sz w:val="64"/>
    </w:rPr>
  </w:style>
  <w:style w:type="paragraph" w:customStyle="1" w:styleId="FPbullet">
    <w:name w:val="FPbullet"/>
    <w:basedOn w:val="Normal"/>
    <w:rsid w:val="00130B7D"/>
    <w:pPr>
      <w:spacing w:before="120" w:line="260" w:lineRule="atLeast"/>
      <w:ind w:left="624" w:right="-567" w:hanging="284"/>
    </w:pPr>
    <w:rPr>
      <w:rFonts w:ascii="Arial" w:hAnsi="Arial"/>
      <w:sz w:val="20"/>
    </w:rPr>
  </w:style>
  <w:style w:type="paragraph" w:customStyle="1" w:styleId="FPtext">
    <w:name w:val="FPtext"/>
    <w:basedOn w:val="Normal"/>
    <w:rsid w:val="00130B7D"/>
    <w:pPr>
      <w:spacing w:line="260" w:lineRule="atLeast"/>
      <w:ind w:left="624" w:right="-567"/>
    </w:pPr>
    <w:rPr>
      <w:rFonts w:ascii="Arial" w:hAnsi="Arial"/>
      <w:sz w:val="20"/>
    </w:rPr>
  </w:style>
  <w:style w:type="paragraph" w:customStyle="1" w:styleId="FStext">
    <w:name w:val="FStext"/>
    <w:basedOn w:val="Normal"/>
    <w:rsid w:val="00130B7D"/>
    <w:pPr>
      <w:spacing w:after="120" w:line="260" w:lineRule="atLeast"/>
      <w:ind w:left="737"/>
    </w:pPr>
    <w:rPr>
      <w:rFonts w:ascii="Arial" w:hAnsi="Arial"/>
      <w:sz w:val="20"/>
    </w:rPr>
  </w:style>
  <w:style w:type="paragraph" w:customStyle="1" w:styleId="FSbullet">
    <w:name w:val="FSbullet"/>
    <w:basedOn w:val="Normal"/>
    <w:rsid w:val="00130B7D"/>
    <w:pPr>
      <w:spacing w:after="120" w:line="260" w:lineRule="atLeast"/>
      <w:ind w:left="737" w:hanging="510"/>
    </w:pPr>
    <w:rPr>
      <w:rFonts w:ascii="Arial" w:hAnsi="Arial"/>
      <w:sz w:val="20"/>
    </w:rPr>
  </w:style>
  <w:style w:type="paragraph" w:customStyle="1" w:styleId="CoverText">
    <w:name w:val="CoverText"/>
    <w:basedOn w:val="FPtext"/>
    <w:rsid w:val="00130B7D"/>
    <w:pPr>
      <w:ind w:left="57" w:right="0"/>
    </w:pPr>
  </w:style>
  <w:style w:type="paragraph" w:customStyle="1" w:styleId="FScheck1">
    <w:name w:val="FScheck1"/>
    <w:basedOn w:val="Normal"/>
    <w:rsid w:val="00130B7D"/>
    <w:pPr>
      <w:spacing w:before="60" w:after="60" w:line="260" w:lineRule="atLeast"/>
      <w:ind w:left="425" w:hanging="425"/>
    </w:pPr>
    <w:rPr>
      <w:rFonts w:ascii="Arial" w:hAnsi="Arial"/>
      <w:sz w:val="20"/>
    </w:rPr>
  </w:style>
  <w:style w:type="paragraph" w:customStyle="1" w:styleId="FScheckNoYes">
    <w:name w:val="FScheckNoYes"/>
    <w:basedOn w:val="FScheck1"/>
    <w:rsid w:val="00130B7D"/>
    <w:pPr>
      <w:ind w:left="0" w:firstLine="0"/>
    </w:pPr>
  </w:style>
  <w:style w:type="paragraph" w:customStyle="1" w:styleId="FScheck2">
    <w:name w:val="FScheck2"/>
    <w:basedOn w:val="Normal"/>
    <w:rsid w:val="00130B7D"/>
    <w:pPr>
      <w:spacing w:before="60" w:after="60" w:line="260" w:lineRule="atLeast"/>
      <w:ind w:left="850" w:hanging="425"/>
    </w:pPr>
    <w:rPr>
      <w:rFonts w:ascii="Arial" w:hAnsi="Arial"/>
      <w:sz w:val="20"/>
    </w:rPr>
  </w:style>
  <w:style w:type="paragraph" w:customStyle="1" w:styleId="FScheck3">
    <w:name w:val="FScheck3"/>
    <w:basedOn w:val="Normal"/>
    <w:rsid w:val="00130B7D"/>
    <w:pPr>
      <w:spacing w:before="60" w:after="60" w:line="260" w:lineRule="atLeast"/>
      <w:ind w:left="1276" w:hanging="425"/>
    </w:pPr>
    <w:rPr>
      <w:rFonts w:ascii="Arial" w:hAnsi="Arial"/>
      <w:sz w:val="20"/>
    </w:rPr>
  </w:style>
  <w:style w:type="paragraph" w:customStyle="1" w:styleId="FScheckbullet">
    <w:name w:val="FScheckbullet"/>
    <w:basedOn w:val="FScheck1"/>
    <w:rsid w:val="00130B7D"/>
    <w:pPr>
      <w:ind w:left="709" w:hanging="284"/>
    </w:pPr>
  </w:style>
  <w:style w:type="paragraph" w:customStyle="1" w:styleId="Details">
    <w:name w:val="Details"/>
    <w:basedOn w:val="Normal"/>
    <w:next w:val="DetailsFollower"/>
    <w:rsid w:val="00130B7D"/>
    <w:pPr>
      <w:spacing w:before="120" w:after="120" w:line="260" w:lineRule="atLeast"/>
    </w:pPr>
  </w:style>
  <w:style w:type="paragraph" w:customStyle="1" w:styleId="DetailsFollower">
    <w:name w:val="DetailsFollower"/>
    <w:basedOn w:val="Normal"/>
    <w:rsid w:val="00130B7D"/>
    <w:pPr>
      <w:spacing w:before="120" w:after="120" w:line="260" w:lineRule="atLeast"/>
    </w:pPr>
  </w:style>
  <w:style w:type="paragraph" w:customStyle="1" w:styleId="PrecNameCover">
    <w:name w:val="PrecNameCover"/>
    <w:basedOn w:val="PrecName"/>
    <w:next w:val="Normal"/>
    <w:rsid w:val="00130B7D"/>
    <w:pPr>
      <w:ind w:left="57"/>
    </w:pPr>
  </w:style>
  <w:style w:type="paragraph" w:customStyle="1" w:styleId="FPdisclaimer">
    <w:name w:val="FPdisclaimer"/>
    <w:basedOn w:val="Normal"/>
    <w:rsid w:val="00130B7D"/>
    <w:pPr>
      <w:framePr w:w="5676" w:hSpace="181" w:wrap="around" w:vAnchor="page" w:hAnchor="page" w:x="5416" w:y="13467"/>
      <w:spacing w:line="260" w:lineRule="atLeast"/>
    </w:pPr>
    <w:rPr>
      <w:rFonts w:ascii="Arial" w:hAnsi="Arial"/>
      <w:b/>
      <w:sz w:val="20"/>
    </w:rPr>
  </w:style>
  <w:style w:type="paragraph" w:customStyle="1" w:styleId="Headersub">
    <w:name w:val="Header sub"/>
    <w:basedOn w:val="Normal"/>
    <w:rsid w:val="00130B7D"/>
    <w:pPr>
      <w:spacing w:after="1240"/>
    </w:pPr>
    <w:rPr>
      <w:rFonts w:ascii="Arial" w:hAnsi="Arial"/>
      <w:sz w:val="36"/>
    </w:rPr>
  </w:style>
  <w:style w:type="paragraph" w:customStyle="1" w:styleId="Indent6">
    <w:name w:val="Indent 6"/>
    <w:basedOn w:val="Normal"/>
    <w:rsid w:val="00130B7D"/>
    <w:pPr>
      <w:spacing w:after="240"/>
      <w:ind w:left="3686"/>
    </w:pPr>
  </w:style>
  <w:style w:type="paragraph" w:customStyle="1" w:styleId="FScheck1NoYes">
    <w:name w:val="FScheck1NoYes"/>
    <w:rsid w:val="00130B7D"/>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30B7D"/>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30B7D"/>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30B7D"/>
    <w:pPr>
      <w:spacing w:after="240"/>
    </w:pPr>
  </w:style>
  <w:style w:type="paragraph" w:customStyle="1" w:styleId="NormalDeed">
    <w:name w:val="Normal Deed"/>
    <w:basedOn w:val="Normal"/>
    <w:rsid w:val="00130B7D"/>
    <w:pPr>
      <w:spacing w:after="240"/>
    </w:pPr>
  </w:style>
  <w:style w:type="paragraph" w:customStyle="1" w:styleId="PartHeading">
    <w:name w:val="Part Heading"/>
    <w:basedOn w:val="Normal"/>
    <w:rsid w:val="00130B7D"/>
    <w:pPr>
      <w:spacing w:before="240" w:after="240"/>
    </w:pPr>
    <w:rPr>
      <w:rFonts w:ascii="Arial" w:hAnsi="Arial"/>
      <w:sz w:val="28"/>
    </w:rPr>
  </w:style>
  <w:style w:type="paragraph" w:customStyle="1" w:styleId="SchedH1">
    <w:name w:val="SchedH1"/>
    <w:basedOn w:val="Normal"/>
    <w:next w:val="SchedH2"/>
    <w:rsid w:val="00130B7D"/>
    <w:pPr>
      <w:keepNext/>
      <w:pBdr>
        <w:top w:val="single" w:sz="6" w:space="2" w:color="auto"/>
      </w:pBdr>
      <w:tabs>
        <w:tab w:val="num" w:pos="737"/>
      </w:tabs>
      <w:spacing w:before="240" w:after="120"/>
    </w:pPr>
    <w:rPr>
      <w:rFonts w:ascii="Arial" w:hAnsi="Arial"/>
      <w:b/>
      <w:sz w:val="28"/>
    </w:rPr>
  </w:style>
  <w:style w:type="paragraph" w:customStyle="1" w:styleId="SchedH2">
    <w:name w:val="SchedH2"/>
    <w:basedOn w:val="Normal"/>
    <w:next w:val="Indent2"/>
    <w:rsid w:val="00130B7D"/>
    <w:pPr>
      <w:keepNext/>
      <w:tabs>
        <w:tab w:val="num" w:pos="737"/>
      </w:tabs>
      <w:spacing w:before="120" w:after="120"/>
    </w:pPr>
    <w:rPr>
      <w:rFonts w:ascii="Arial" w:hAnsi="Arial"/>
      <w:b/>
      <w:sz w:val="22"/>
    </w:rPr>
  </w:style>
  <w:style w:type="paragraph" w:customStyle="1" w:styleId="SchedH3">
    <w:name w:val="SchedH3"/>
    <w:basedOn w:val="Normal"/>
    <w:rsid w:val="00130B7D"/>
    <w:pPr>
      <w:tabs>
        <w:tab w:val="num" w:pos="1474"/>
      </w:tabs>
      <w:spacing w:after="240"/>
      <w:ind w:left="1474" w:hanging="737"/>
    </w:pPr>
  </w:style>
  <w:style w:type="paragraph" w:customStyle="1" w:styleId="SchedH4">
    <w:name w:val="SchedH4"/>
    <w:basedOn w:val="Normal"/>
    <w:rsid w:val="00130B7D"/>
    <w:pPr>
      <w:tabs>
        <w:tab w:val="num" w:pos="2211"/>
      </w:tabs>
      <w:spacing w:after="240"/>
      <w:ind w:left="2211" w:hanging="737"/>
    </w:pPr>
  </w:style>
  <w:style w:type="paragraph" w:customStyle="1" w:styleId="SchedH5">
    <w:name w:val="SchedH5"/>
    <w:basedOn w:val="Normal"/>
    <w:rsid w:val="00130B7D"/>
    <w:pPr>
      <w:tabs>
        <w:tab w:val="num" w:pos="2948"/>
      </w:tabs>
      <w:spacing w:after="240"/>
      <w:ind w:left="2948" w:hanging="737"/>
    </w:pPr>
  </w:style>
  <w:style w:type="character" w:styleId="PageNumber">
    <w:name w:val="page number"/>
    <w:basedOn w:val="DefaultParagraphFont"/>
    <w:rsid w:val="00130B7D"/>
  </w:style>
  <w:style w:type="paragraph" w:styleId="BalloonText">
    <w:name w:val="Balloon Text"/>
    <w:basedOn w:val="Normal"/>
    <w:link w:val="BalloonTextChar"/>
    <w:semiHidden/>
    <w:rsid w:val="00130B7D"/>
    <w:rPr>
      <w:rFonts w:ascii="Tahoma" w:hAnsi="Tahoma"/>
      <w:sz w:val="16"/>
      <w:szCs w:val="16"/>
      <w:lang w:val="en-GB"/>
    </w:rPr>
  </w:style>
  <w:style w:type="paragraph" w:styleId="NormalWeb">
    <w:name w:val="Normal (Web)"/>
    <w:basedOn w:val="Normal"/>
    <w:rsid w:val="00130B7D"/>
    <w:pPr>
      <w:spacing w:before="100" w:beforeAutospacing="1" w:after="100" w:afterAutospacing="1"/>
    </w:pPr>
    <w:rPr>
      <w:sz w:val="24"/>
      <w:szCs w:val="24"/>
      <w:lang w:eastAsia="en-AU"/>
    </w:rPr>
  </w:style>
  <w:style w:type="paragraph" w:customStyle="1" w:styleId="msolistparagraph0">
    <w:name w:val="msolistparagraph"/>
    <w:basedOn w:val="Normal"/>
    <w:rsid w:val="00130B7D"/>
    <w:pPr>
      <w:spacing w:before="100" w:beforeAutospacing="1" w:after="100" w:afterAutospacing="1"/>
    </w:pPr>
    <w:rPr>
      <w:sz w:val="24"/>
      <w:szCs w:val="24"/>
      <w:lang w:eastAsia="en-AU"/>
    </w:rPr>
  </w:style>
  <w:style w:type="paragraph" w:customStyle="1" w:styleId="SubHead">
    <w:name w:val="SubHead"/>
    <w:basedOn w:val="Normal"/>
    <w:next w:val="Heading2"/>
    <w:rsid w:val="00130B7D"/>
    <w:pPr>
      <w:keepNext/>
      <w:widowControl w:val="0"/>
      <w:kinsoku w:val="0"/>
    </w:pPr>
    <w:rPr>
      <w:b/>
      <w:sz w:val="24"/>
      <w:szCs w:val="24"/>
      <w:lang w:val="en-US" w:eastAsia="en-AU"/>
    </w:rPr>
  </w:style>
  <w:style w:type="character" w:styleId="Hyperlink">
    <w:name w:val="Hyperlink"/>
    <w:rsid w:val="00130B7D"/>
    <w:rPr>
      <w:color w:val="0000FF"/>
      <w:u w:val="single"/>
    </w:rPr>
  </w:style>
  <w:style w:type="character" w:styleId="FollowedHyperlink">
    <w:name w:val="FollowedHyperlink"/>
    <w:rsid w:val="00130B7D"/>
    <w:rPr>
      <w:color w:val="606420"/>
      <w:u w:val="single"/>
    </w:rPr>
  </w:style>
  <w:style w:type="character" w:styleId="Strong">
    <w:name w:val="Strong"/>
    <w:qFormat/>
    <w:rsid w:val="00130B7D"/>
    <w:rPr>
      <w:b/>
    </w:rPr>
  </w:style>
  <w:style w:type="paragraph" w:customStyle="1" w:styleId="Default">
    <w:name w:val="Default"/>
    <w:rsid w:val="00130B7D"/>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130B7D"/>
    <w:pPr>
      <w:spacing w:before="120" w:after="120"/>
      <w:ind w:left="720"/>
      <w:contextualSpacing/>
    </w:pPr>
    <w:rPr>
      <w:rFonts w:ascii="Calibri" w:hAnsi="Calibri"/>
      <w:sz w:val="20"/>
    </w:rPr>
  </w:style>
  <w:style w:type="paragraph" w:styleId="TOCHeading">
    <w:name w:val="TOC Heading"/>
    <w:basedOn w:val="Heading1"/>
    <w:next w:val="Normal"/>
    <w:qFormat/>
    <w:rsid w:val="00130B7D"/>
    <w:pPr>
      <w:keepNext w:val="0"/>
      <w:numPr>
        <w:numId w:val="0"/>
      </w:numPr>
      <w:pBdr>
        <w:top w:val="none" w:sz="0" w:space="0" w:color="auto"/>
      </w:pBdr>
      <w:spacing w:before="480" w:line="276" w:lineRule="auto"/>
      <w:outlineLvl w:val="9"/>
    </w:pPr>
    <w:rPr>
      <w:rFonts w:ascii="Cambria" w:hAnsi="Cambria"/>
      <w:color w:val="365F91"/>
      <w:lang w:val="en-US"/>
    </w:rPr>
  </w:style>
  <w:style w:type="paragraph" w:styleId="TOC4">
    <w:name w:val="toc 4"/>
    <w:basedOn w:val="Normal"/>
    <w:next w:val="Normal"/>
    <w:rsid w:val="00130B7D"/>
    <w:pPr>
      <w:tabs>
        <w:tab w:val="left" w:pos="504"/>
        <w:tab w:val="right" w:leader="dot" w:pos="7928"/>
      </w:tabs>
      <w:spacing w:after="100"/>
      <w:ind w:left="504" w:hanging="504"/>
    </w:pPr>
    <w:rPr>
      <w:rFonts w:ascii="Calibri" w:hAnsi="Calibri"/>
      <w:sz w:val="20"/>
      <w:szCs w:val="22"/>
      <w:lang w:eastAsia="en-AU"/>
    </w:rPr>
  </w:style>
  <w:style w:type="paragraph" w:styleId="TOC5">
    <w:name w:val="toc 5"/>
    <w:basedOn w:val="Normal"/>
    <w:next w:val="Normal"/>
    <w:autoRedefine/>
    <w:rsid w:val="00130B7D"/>
    <w:pPr>
      <w:spacing w:after="100" w:line="276" w:lineRule="auto"/>
      <w:ind w:left="880"/>
    </w:pPr>
    <w:rPr>
      <w:rFonts w:ascii="Calibri" w:hAnsi="Calibri"/>
      <w:sz w:val="22"/>
      <w:szCs w:val="22"/>
      <w:lang w:eastAsia="en-AU"/>
    </w:rPr>
  </w:style>
  <w:style w:type="paragraph" w:styleId="TOC6">
    <w:name w:val="toc 6"/>
    <w:basedOn w:val="Normal"/>
    <w:next w:val="Normal"/>
    <w:autoRedefine/>
    <w:rsid w:val="00130B7D"/>
    <w:pPr>
      <w:spacing w:after="100" w:line="276" w:lineRule="auto"/>
      <w:ind w:left="1100"/>
    </w:pPr>
    <w:rPr>
      <w:rFonts w:ascii="Calibri" w:hAnsi="Calibri"/>
      <w:sz w:val="22"/>
      <w:szCs w:val="22"/>
      <w:lang w:eastAsia="en-AU"/>
    </w:rPr>
  </w:style>
  <w:style w:type="paragraph" w:styleId="TOC7">
    <w:name w:val="toc 7"/>
    <w:basedOn w:val="Normal"/>
    <w:next w:val="Normal"/>
    <w:autoRedefine/>
    <w:rsid w:val="00130B7D"/>
    <w:pPr>
      <w:spacing w:after="100" w:line="276" w:lineRule="auto"/>
      <w:ind w:left="1320"/>
    </w:pPr>
    <w:rPr>
      <w:rFonts w:ascii="Calibri" w:hAnsi="Calibri"/>
      <w:sz w:val="22"/>
      <w:szCs w:val="22"/>
      <w:lang w:eastAsia="en-AU"/>
    </w:rPr>
  </w:style>
  <w:style w:type="paragraph" w:styleId="TOC8">
    <w:name w:val="toc 8"/>
    <w:basedOn w:val="Normal"/>
    <w:next w:val="Normal"/>
    <w:autoRedefine/>
    <w:rsid w:val="00130B7D"/>
    <w:pPr>
      <w:spacing w:after="100" w:line="276" w:lineRule="auto"/>
      <w:ind w:left="1540"/>
    </w:pPr>
    <w:rPr>
      <w:rFonts w:ascii="Calibri" w:hAnsi="Calibri"/>
      <w:sz w:val="22"/>
      <w:szCs w:val="22"/>
      <w:lang w:eastAsia="en-AU"/>
    </w:rPr>
  </w:style>
  <w:style w:type="paragraph" w:styleId="TOC9">
    <w:name w:val="toc 9"/>
    <w:basedOn w:val="Normal"/>
    <w:next w:val="Normal"/>
    <w:autoRedefine/>
    <w:rsid w:val="00130B7D"/>
    <w:pPr>
      <w:spacing w:after="100" w:line="276" w:lineRule="auto"/>
      <w:ind w:left="1760"/>
    </w:pPr>
    <w:rPr>
      <w:rFonts w:ascii="Calibri" w:hAnsi="Calibri"/>
      <w:sz w:val="22"/>
      <w:szCs w:val="22"/>
      <w:lang w:eastAsia="en-AU"/>
    </w:rPr>
  </w:style>
  <w:style w:type="paragraph" w:customStyle="1" w:styleId="AONormal">
    <w:name w:val="AONormal"/>
    <w:rsid w:val="00130B7D"/>
    <w:pPr>
      <w:spacing w:line="260" w:lineRule="atLeast"/>
    </w:pPr>
    <w:rPr>
      <w:rFonts w:eastAsia="SimSun"/>
      <w:sz w:val="22"/>
      <w:szCs w:val="22"/>
      <w:lang w:eastAsia="en-US"/>
    </w:rPr>
  </w:style>
  <w:style w:type="paragraph" w:styleId="FootnoteText">
    <w:name w:val="footnote text"/>
    <w:basedOn w:val="Normal"/>
    <w:link w:val="FootnoteTextChar"/>
    <w:rsid w:val="00130B7D"/>
    <w:pPr>
      <w:spacing w:before="120" w:after="120"/>
    </w:pPr>
    <w:rPr>
      <w:rFonts w:ascii="Calibri" w:hAnsi="Calibri"/>
      <w:sz w:val="20"/>
      <w:lang w:val="en-GB" w:eastAsia="en-GB"/>
    </w:rPr>
  </w:style>
  <w:style w:type="paragraph" w:styleId="Header">
    <w:name w:val="header"/>
    <w:basedOn w:val="Normal"/>
    <w:link w:val="HeaderChar"/>
    <w:rsid w:val="00130B7D"/>
    <w:pPr>
      <w:tabs>
        <w:tab w:val="center" w:pos="4513"/>
        <w:tab w:val="right" w:pos="9026"/>
      </w:tabs>
      <w:spacing w:before="120" w:after="120"/>
    </w:pPr>
    <w:rPr>
      <w:rFonts w:ascii="Arial" w:hAnsi="Arial"/>
      <w:b/>
      <w:sz w:val="36"/>
      <w:lang w:val="en-GB" w:eastAsia="en-GB"/>
    </w:rPr>
  </w:style>
  <w:style w:type="paragraph" w:styleId="NormalIndent">
    <w:name w:val="Normal Indent"/>
    <w:basedOn w:val="Normal"/>
    <w:rsid w:val="00130B7D"/>
    <w:pPr>
      <w:spacing w:before="120" w:after="120"/>
      <w:ind w:left="720"/>
    </w:pPr>
    <w:rPr>
      <w:rFonts w:ascii="Calibri" w:hAnsi="Calibri"/>
      <w:sz w:val="20"/>
    </w:rPr>
  </w:style>
  <w:style w:type="paragraph" w:customStyle="1" w:styleId="SchDoctxt">
    <w:name w:val="SchDoctxt"/>
    <w:rsid w:val="00130B7D"/>
    <w:pPr>
      <w:spacing w:before="120" w:after="120"/>
    </w:pPr>
    <w:rPr>
      <w:rFonts w:ascii="Calibri" w:hAnsi="Calibri"/>
      <w:lang w:eastAsia="en-US"/>
    </w:rPr>
  </w:style>
  <w:style w:type="paragraph" w:customStyle="1" w:styleId="SchDocnor">
    <w:name w:val="SchDocnor"/>
    <w:rsid w:val="00130B7D"/>
    <w:rPr>
      <w:rFonts w:ascii="Calibri" w:hAnsi="Calibri"/>
      <w:lang w:val="en-US" w:eastAsia="en-US"/>
    </w:rPr>
  </w:style>
  <w:style w:type="paragraph" w:customStyle="1" w:styleId="Schnum1">
    <w:name w:val="Schnum1"/>
    <w:rsid w:val="00130B7D"/>
    <w:pPr>
      <w:tabs>
        <w:tab w:val="num" w:pos="0"/>
      </w:tabs>
      <w:spacing w:before="120" w:after="120"/>
      <w:ind w:left="432" w:hanging="432"/>
    </w:pPr>
    <w:rPr>
      <w:rFonts w:ascii="Calibri" w:hAnsi="Calibri"/>
      <w:b/>
      <w:lang w:val="en-GB" w:eastAsia="en-US"/>
    </w:rPr>
  </w:style>
  <w:style w:type="paragraph" w:customStyle="1" w:styleId="Schnum2">
    <w:name w:val="Schnum2"/>
    <w:rsid w:val="00130B7D"/>
    <w:pPr>
      <w:tabs>
        <w:tab w:val="num" w:pos="0"/>
      </w:tabs>
      <w:spacing w:before="120" w:after="120"/>
      <w:ind w:left="720" w:hanging="518"/>
    </w:pPr>
    <w:rPr>
      <w:rFonts w:ascii="Calibri" w:hAnsi="Calibri"/>
      <w:bCs/>
      <w:iCs/>
      <w:szCs w:val="26"/>
      <w:lang w:val="en-GB" w:eastAsia="en-US"/>
    </w:rPr>
  </w:style>
  <w:style w:type="paragraph" w:customStyle="1" w:styleId="Schnum3">
    <w:name w:val="Schnum3"/>
    <w:rsid w:val="00130B7D"/>
    <w:pPr>
      <w:tabs>
        <w:tab w:val="num" w:pos="0"/>
      </w:tabs>
      <w:spacing w:before="120" w:after="120"/>
      <w:ind w:left="1440" w:hanging="720"/>
    </w:pPr>
    <w:rPr>
      <w:rFonts w:ascii="Calibri" w:hAnsi="Calibri"/>
      <w:lang w:eastAsia="en-US"/>
    </w:rPr>
  </w:style>
  <w:style w:type="paragraph" w:customStyle="1" w:styleId="Schnum4">
    <w:name w:val="Schnum4"/>
    <w:rsid w:val="00130B7D"/>
    <w:pPr>
      <w:tabs>
        <w:tab w:val="num" w:pos="0"/>
      </w:tabs>
      <w:spacing w:before="120" w:after="120"/>
      <w:ind w:left="1080" w:hanging="360"/>
    </w:pPr>
    <w:rPr>
      <w:rFonts w:ascii="Calibri" w:hAnsi="Calibri"/>
      <w:lang w:eastAsia="en-US"/>
    </w:rPr>
  </w:style>
  <w:style w:type="paragraph" w:customStyle="1" w:styleId="Schnum5">
    <w:name w:val="Schnum5"/>
    <w:basedOn w:val="NormalIndent"/>
    <w:rsid w:val="00130B7D"/>
    <w:pPr>
      <w:tabs>
        <w:tab w:val="num" w:pos="0"/>
      </w:tabs>
      <w:ind w:left="1440" w:hanging="720"/>
    </w:pPr>
  </w:style>
  <w:style w:type="table" w:styleId="TableGrid">
    <w:name w:val="Table Grid"/>
    <w:basedOn w:val="TableNormal"/>
    <w:rsid w:val="00130B7D"/>
    <w:pPr>
      <w:spacing w:before="120" w:after="120"/>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30B7D"/>
    <w:pPr>
      <w:ind w:left="230" w:hanging="230"/>
    </w:pPr>
  </w:style>
  <w:style w:type="paragraph" w:styleId="BodyTextIndent3">
    <w:name w:val="Body Text Indent 3"/>
    <w:basedOn w:val="Normal"/>
    <w:rsid w:val="00130B7D"/>
    <w:pPr>
      <w:spacing w:after="120"/>
      <w:ind w:left="360"/>
    </w:pPr>
    <w:rPr>
      <w:sz w:val="16"/>
      <w:szCs w:val="16"/>
    </w:rPr>
  </w:style>
  <w:style w:type="paragraph" w:customStyle="1" w:styleId="PartL1">
    <w:name w:val="Part L1"/>
    <w:basedOn w:val="Normal"/>
    <w:next w:val="Normal"/>
    <w:rsid w:val="00130B7D"/>
    <w:pPr>
      <w:keepNext/>
      <w:autoSpaceDE w:val="0"/>
      <w:autoSpaceDN w:val="0"/>
      <w:adjustRightInd w:val="0"/>
      <w:spacing w:before="200" w:after="200" w:line="400" w:lineRule="exact"/>
      <w:ind w:left="680" w:hanging="680"/>
      <w:outlineLvl w:val="0"/>
    </w:pPr>
    <w:rPr>
      <w:rFonts w:ascii="Arial" w:eastAsia="SimSun" w:hAnsi="Arial"/>
      <w:spacing w:val="-10"/>
      <w:w w:val="95"/>
      <w:sz w:val="40"/>
      <w:lang w:eastAsia="zh-CN"/>
    </w:rPr>
  </w:style>
  <w:style w:type="paragraph" w:styleId="BodyText2">
    <w:name w:val="Body Text 2"/>
    <w:basedOn w:val="Normal"/>
    <w:rsid w:val="00130B7D"/>
    <w:pPr>
      <w:spacing w:after="120" w:line="480" w:lineRule="auto"/>
    </w:pPr>
  </w:style>
  <w:style w:type="paragraph" w:customStyle="1" w:styleId="SubHeading3">
    <w:name w:val="SubHeading 3"/>
    <w:basedOn w:val="Normal"/>
    <w:rsid w:val="00130B7D"/>
    <w:pPr>
      <w:keepNext/>
      <w:numPr>
        <w:ilvl w:val="2"/>
        <w:numId w:val="13"/>
      </w:numPr>
      <w:tabs>
        <w:tab w:val="num" w:pos="850"/>
      </w:tabs>
      <w:autoSpaceDE w:val="0"/>
      <w:autoSpaceDN w:val="0"/>
      <w:adjustRightInd w:val="0"/>
      <w:spacing w:before="80" w:after="65" w:line="240" w:lineRule="atLeast"/>
      <w:ind w:left="850" w:hanging="850"/>
    </w:pPr>
    <w:rPr>
      <w:rFonts w:ascii="Arial" w:eastAsia="SimSun" w:hAnsi="Arial"/>
      <w:b/>
      <w:color w:val="808080"/>
      <w:sz w:val="24"/>
      <w:szCs w:val="24"/>
      <w:lang w:eastAsia="zh-CN"/>
    </w:rPr>
  </w:style>
  <w:style w:type="paragraph" w:customStyle="1" w:styleId="11Style1">
    <w:name w:val="1.1 Style1"/>
    <w:basedOn w:val="Normal"/>
    <w:rsid w:val="00130B7D"/>
    <w:pPr>
      <w:tabs>
        <w:tab w:val="num" w:pos="720"/>
      </w:tabs>
      <w:autoSpaceDE w:val="0"/>
      <w:autoSpaceDN w:val="0"/>
      <w:adjustRightInd w:val="0"/>
      <w:spacing w:before="120"/>
      <w:ind w:left="720" w:hanging="720"/>
      <w:outlineLvl w:val="0"/>
    </w:pPr>
    <w:rPr>
      <w:rFonts w:ascii="Calibri" w:eastAsia="SimSun" w:hAnsi="Calibri" w:cs="Arial"/>
      <w:sz w:val="22"/>
      <w:szCs w:val="22"/>
      <w:lang w:eastAsia="zh-CN"/>
    </w:rPr>
  </w:style>
  <w:style w:type="paragraph" w:customStyle="1" w:styleId="Doctext">
    <w:name w:val="Doctext"/>
    <w:rsid w:val="00130B7D"/>
    <w:pPr>
      <w:spacing w:before="120"/>
    </w:pPr>
    <w:rPr>
      <w:rFonts w:ascii="Calibri" w:eastAsia="SimSun" w:hAnsi="Calibri"/>
      <w:sz w:val="24"/>
      <w:szCs w:val="22"/>
      <w:lang w:eastAsia="zh-CN"/>
    </w:rPr>
  </w:style>
  <w:style w:type="paragraph" w:customStyle="1" w:styleId="Doctext2">
    <w:name w:val="Doctext2"/>
    <w:rsid w:val="00130B7D"/>
    <w:pPr>
      <w:spacing w:before="120"/>
      <w:ind w:left="1440"/>
    </w:pPr>
    <w:rPr>
      <w:rFonts w:ascii="Calibri" w:eastAsia="SimSun" w:hAnsi="Calibri"/>
      <w:sz w:val="24"/>
      <w:szCs w:val="22"/>
      <w:lang w:eastAsia="zh-CN"/>
    </w:rPr>
  </w:style>
  <w:style w:type="paragraph" w:styleId="IndexHeading">
    <w:name w:val="index heading"/>
    <w:basedOn w:val="Normal"/>
    <w:next w:val="Index1"/>
    <w:semiHidden/>
    <w:rsid w:val="00130B7D"/>
    <w:rPr>
      <w:rFonts w:ascii="Arial" w:hAnsi="Arial" w:cs="Arial"/>
      <w:b/>
      <w:bCs/>
    </w:rPr>
  </w:style>
  <w:style w:type="paragraph" w:customStyle="1" w:styleId="Level10">
    <w:name w:val="Level 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Level20">
    <w:name w:val="Level 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Level30">
    <w:name w:val="Level 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Level40">
    <w:name w:val="Level 4"/>
    <w:rsid w:val="00130B7D"/>
    <w:pPr>
      <w:tabs>
        <w:tab w:val="num" w:pos="737"/>
      </w:tabs>
      <w:spacing w:before="120"/>
      <w:ind w:left="737" w:hanging="737"/>
    </w:pPr>
    <w:rPr>
      <w:rFonts w:ascii="Calibri" w:eastAsia="SimSun" w:hAnsi="Calibri"/>
      <w:sz w:val="24"/>
      <w:lang w:eastAsia="zh-CN"/>
    </w:rPr>
  </w:style>
  <w:style w:type="paragraph" w:customStyle="1" w:styleId="Level50">
    <w:name w:val="Level 5"/>
    <w:rsid w:val="00130B7D"/>
    <w:pPr>
      <w:tabs>
        <w:tab w:val="num" w:pos="737"/>
      </w:tabs>
      <w:spacing w:before="120"/>
      <w:ind w:left="737" w:hanging="737"/>
    </w:pPr>
    <w:rPr>
      <w:rFonts w:ascii="Calibri" w:eastAsia="SimSun" w:hAnsi="Calibri"/>
      <w:sz w:val="24"/>
      <w:lang w:eastAsia="zh-CN"/>
    </w:rPr>
  </w:style>
  <w:style w:type="paragraph" w:customStyle="1" w:styleId="Bul">
    <w:name w:val="Bul"/>
    <w:basedOn w:val="Doctext"/>
    <w:rsid w:val="00130B7D"/>
    <w:pPr>
      <w:tabs>
        <w:tab w:val="num" w:pos="0"/>
      </w:tabs>
      <w:ind w:left="737" w:hanging="737"/>
    </w:pPr>
  </w:style>
  <w:style w:type="paragraph" w:customStyle="1" w:styleId="Num1">
    <w:name w:val="Num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Num2">
    <w:name w:val="Num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Num3">
    <w:name w:val="Num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Doctext1">
    <w:name w:val="Doctext1"/>
    <w:rsid w:val="00130B7D"/>
    <w:pPr>
      <w:spacing w:before="120"/>
      <w:ind w:left="720"/>
    </w:pPr>
    <w:rPr>
      <w:rFonts w:ascii="Calibri" w:eastAsia="SimSun" w:hAnsi="Calibri"/>
      <w:sz w:val="24"/>
      <w:szCs w:val="22"/>
      <w:lang w:eastAsia="zh-CN"/>
    </w:rPr>
  </w:style>
  <w:style w:type="paragraph" w:customStyle="1" w:styleId="Num4">
    <w:name w:val="Num4"/>
    <w:rsid w:val="00130B7D"/>
    <w:pPr>
      <w:tabs>
        <w:tab w:val="num" w:pos="737"/>
      </w:tabs>
      <w:spacing w:before="120"/>
      <w:ind w:left="737" w:hanging="737"/>
    </w:pPr>
    <w:rPr>
      <w:rFonts w:ascii="Calibri" w:eastAsia="SimSun" w:hAnsi="Calibri"/>
      <w:sz w:val="24"/>
      <w:lang w:eastAsia="zh-CN"/>
    </w:rPr>
  </w:style>
  <w:style w:type="paragraph" w:customStyle="1" w:styleId="Num5">
    <w:name w:val="Num5"/>
    <w:rsid w:val="00130B7D"/>
    <w:pPr>
      <w:tabs>
        <w:tab w:val="num" w:pos="737"/>
      </w:tabs>
      <w:spacing w:before="120"/>
      <w:ind w:left="737" w:hanging="737"/>
    </w:pPr>
    <w:rPr>
      <w:rFonts w:ascii="Calibri" w:eastAsia="SimSun" w:hAnsi="Calibri"/>
      <w:sz w:val="24"/>
      <w:lang w:eastAsia="zh-CN"/>
    </w:rPr>
  </w:style>
  <w:style w:type="paragraph" w:customStyle="1" w:styleId="Bul1">
    <w:name w:val="Bul1"/>
    <w:rsid w:val="00130B7D"/>
    <w:pPr>
      <w:tabs>
        <w:tab w:val="num" w:pos="0"/>
      </w:tabs>
      <w:spacing w:before="120"/>
      <w:ind w:left="737" w:hanging="737"/>
    </w:pPr>
    <w:rPr>
      <w:rFonts w:ascii="Calibri" w:eastAsia="SimSun" w:hAnsi="Calibri"/>
      <w:sz w:val="24"/>
      <w:szCs w:val="22"/>
      <w:lang w:eastAsia="zh-CN"/>
    </w:rPr>
  </w:style>
  <w:style w:type="paragraph" w:customStyle="1" w:styleId="Bullet1">
    <w:name w:val="Bullet1"/>
    <w:rsid w:val="00130B7D"/>
    <w:pPr>
      <w:numPr>
        <w:numId w:val="15"/>
      </w:numPr>
      <w:spacing w:before="120"/>
    </w:pPr>
    <w:rPr>
      <w:rFonts w:ascii="Calibri" w:eastAsia="SimSun" w:hAnsi="Calibri"/>
      <w:sz w:val="24"/>
      <w:lang w:eastAsia="zh-CN"/>
    </w:rPr>
  </w:style>
  <w:style w:type="paragraph" w:customStyle="1" w:styleId="Txt1">
    <w:name w:val="Txt1"/>
    <w:rsid w:val="00130B7D"/>
    <w:pPr>
      <w:numPr>
        <w:numId w:val="14"/>
      </w:numPr>
      <w:pBdr>
        <w:bottom w:val="single" w:sz="4" w:space="1" w:color="auto"/>
      </w:pBdr>
      <w:spacing w:before="360"/>
    </w:pPr>
    <w:rPr>
      <w:rFonts w:ascii="Calibri" w:eastAsia="SimSun" w:hAnsi="Calibri"/>
      <w:b/>
      <w:caps/>
      <w:sz w:val="24"/>
      <w:lang w:eastAsia="zh-CN"/>
    </w:rPr>
  </w:style>
  <w:style w:type="paragraph" w:customStyle="1" w:styleId="Txt2">
    <w:name w:val="Txt2"/>
    <w:rsid w:val="00130B7D"/>
    <w:pPr>
      <w:numPr>
        <w:ilvl w:val="1"/>
        <w:numId w:val="14"/>
      </w:numPr>
      <w:spacing w:before="120"/>
    </w:pPr>
    <w:rPr>
      <w:rFonts w:ascii="Calibri" w:eastAsia="SimSun" w:hAnsi="Calibri"/>
      <w:sz w:val="24"/>
      <w:lang w:eastAsia="zh-CN"/>
    </w:rPr>
  </w:style>
  <w:style w:type="paragraph" w:customStyle="1" w:styleId="Txt3">
    <w:name w:val="Txt3"/>
    <w:rsid w:val="00130B7D"/>
    <w:pPr>
      <w:numPr>
        <w:ilvl w:val="2"/>
        <w:numId w:val="14"/>
      </w:numPr>
      <w:spacing w:before="120"/>
    </w:pPr>
    <w:rPr>
      <w:rFonts w:ascii="Calibri" w:eastAsia="SimSun" w:hAnsi="Calibri"/>
      <w:sz w:val="24"/>
      <w:lang w:eastAsia="zh-CN"/>
    </w:rPr>
  </w:style>
  <w:style w:type="paragraph" w:customStyle="1" w:styleId="Txt4">
    <w:name w:val="Txt4"/>
    <w:rsid w:val="00130B7D"/>
    <w:pPr>
      <w:numPr>
        <w:ilvl w:val="3"/>
        <w:numId w:val="14"/>
      </w:numPr>
      <w:spacing w:before="120"/>
    </w:pPr>
    <w:rPr>
      <w:rFonts w:ascii="Calibri" w:eastAsia="SimSun" w:hAnsi="Calibri"/>
      <w:sz w:val="24"/>
      <w:lang w:eastAsia="zh-CN"/>
    </w:rPr>
  </w:style>
  <w:style w:type="paragraph" w:customStyle="1" w:styleId="Txt5">
    <w:name w:val="Txt5"/>
    <w:rsid w:val="00130B7D"/>
    <w:pPr>
      <w:numPr>
        <w:ilvl w:val="4"/>
        <w:numId w:val="14"/>
      </w:numPr>
      <w:spacing w:before="120"/>
    </w:pPr>
    <w:rPr>
      <w:rFonts w:ascii="Calibri" w:eastAsia="SimSun" w:hAnsi="Calibri"/>
      <w:sz w:val="24"/>
      <w:lang w:eastAsia="zh-CN"/>
    </w:rPr>
  </w:style>
  <w:style w:type="paragraph" w:customStyle="1" w:styleId="Dtxt">
    <w:name w:val="Dtxt"/>
    <w:rsid w:val="00130B7D"/>
    <w:pPr>
      <w:spacing w:before="120"/>
    </w:pPr>
    <w:rPr>
      <w:rFonts w:ascii="Calibri" w:eastAsia="SimSun" w:hAnsi="Calibri"/>
      <w:sz w:val="24"/>
      <w:lang w:eastAsia="zh-CN"/>
    </w:rPr>
  </w:style>
  <w:style w:type="paragraph" w:customStyle="1" w:styleId="Dtxt1">
    <w:name w:val="Dtxt1"/>
    <w:rsid w:val="00130B7D"/>
    <w:pPr>
      <w:spacing w:before="120"/>
      <w:ind w:left="720"/>
    </w:pPr>
    <w:rPr>
      <w:rFonts w:ascii="Calibri" w:eastAsia="SimSun" w:hAnsi="Calibri"/>
      <w:sz w:val="24"/>
      <w:lang w:eastAsia="zh-CN"/>
    </w:rPr>
  </w:style>
  <w:style w:type="paragraph" w:customStyle="1" w:styleId="Dtxt2">
    <w:name w:val="Dtxt2"/>
    <w:rsid w:val="00130B7D"/>
    <w:pPr>
      <w:spacing w:before="120"/>
      <w:ind w:left="1440"/>
    </w:pPr>
    <w:rPr>
      <w:rFonts w:ascii="Calibri" w:eastAsia="SimSun" w:hAnsi="Calibri"/>
      <w:sz w:val="24"/>
      <w:lang w:eastAsia="zh-CN"/>
    </w:rPr>
  </w:style>
  <w:style w:type="character" w:customStyle="1" w:styleId="DeltaViewDeletion">
    <w:name w:val="DeltaView Deletion"/>
    <w:rsid w:val="00130B7D"/>
    <w:rPr>
      <w:strike/>
      <w:color w:val="800080"/>
    </w:rPr>
  </w:style>
  <w:style w:type="character" w:customStyle="1" w:styleId="DeltaViewInsertion">
    <w:name w:val="DeltaView Insertion"/>
    <w:rsid w:val="00130B7D"/>
    <w:rPr>
      <w:color w:val="008000"/>
      <w:u w:val="single"/>
    </w:rPr>
  </w:style>
  <w:style w:type="paragraph" w:customStyle="1" w:styleId="Address">
    <w:name w:val="Address"/>
    <w:basedOn w:val="Normal"/>
    <w:rsid w:val="00130B7D"/>
    <w:pPr>
      <w:autoSpaceDE w:val="0"/>
      <w:autoSpaceDN w:val="0"/>
      <w:adjustRightInd w:val="0"/>
      <w:spacing w:after="240"/>
      <w:jc w:val="both"/>
    </w:pPr>
    <w:rPr>
      <w:rFonts w:eastAsia="SimSun"/>
      <w:sz w:val="24"/>
      <w:lang w:eastAsia="zh-CN"/>
    </w:rPr>
  </w:style>
  <w:style w:type="character" w:customStyle="1" w:styleId="Heading4Char">
    <w:name w:val="Heading 4 Char"/>
    <w:link w:val="Heading4"/>
    <w:locked/>
    <w:rsid w:val="0034467E"/>
    <w:rPr>
      <w:sz w:val="23"/>
      <w:lang w:val="en-GB" w:eastAsia="en-US"/>
    </w:rPr>
  </w:style>
  <w:style w:type="character" w:customStyle="1" w:styleId="FootnoteTextChar">
    <w:name w:val="Footnote Text Char"/>
    <w:link w:val="FootnoteText"/>
    <w:locked/>
    <w:rsid w:val="00B51C85"/>
    <w:rPr>
      <w:rFonts w:ascii="Calibri" w:hAnsi="Calibri"/>
      <w:lang w:val="en-GB" w:eastAsia="en-GB"/>
    </w:rPr>
  </w:style>
  <w:style w:type="character" w:customStyle="1" w:styleId="Heading1Char">
    <w:name w:val="Heading 1 Char"/>
    <w:link w:val="Heading1"/>
    <w:locked/>
    <w:rsid w:val="00470DF8"/>
    <w:rPr>
      <w:rFonts w:ascii="Arial" w:hAnsi="Arial"/>
      <w:b/>
      <w:sz w:val="28"/>
      <w:lang w:val="en-GB" w:eastAsia="en-US"/>
    </w:rPr>
  </w:style>
  <w:style w:type="character" w:customStyle="1" w:styleId="Heading2Char">
    <w:name w:val="Heading 2 Char"/>
    <w:link w:val="Heading2"/>
    <w:locked/>
    <w:rsid w:val="00470DF8"/>
    <w:rPr>
      <w:rFonts w:ascii="Arial" w:hAnsi="Arial"/>
      <w:b/>
      <w:sz w:val="22"/>
      <w:lang w:val="en-GB" w:eastAsia="en-US"/>
    </w:rPr>
  </w:style>
  <w:style w:type="character" w:customStyle="1" w:styleId="Heading3Char">
    <w:name w:val="Heading 3 Char"/>
    <w:link w:val="Heading3"/>
    <w:locked/>
    <w:rsid w:val="00470DF8"/>
    <w:rPr>
      <w:sz w:val="23"/>
      <w:lang w:val="en-GB" w:eastAsia="en-US"/>
    </w:rPr>
  </w:style>
  <w:style w:type="character" w:customStyle="1" w:styleId="Heading5Char">
    <w:name w:val="Heading 5 Char"/>
    <w:link w:val="Heading5"/>
    <w:locked/>
    <w:rsid w:val="00470DF8"/>
    <w:rPr>
      <w:sz w:val="23"/>
      <w:lang w:val="en-GB" w:eastAsia="en-US"/>
    </w:rPr>
  </w:style>
  <w:style w:type="character" w:customStyle="1" w:styleId="Heading6Char">
    <w:name w:val="Heading 6 Char"/>
    <w:link w:val="Heading6"/>
    <w:locked/>
    <w:rsid w:val="00470DF8"/>
    <w:rPr>
      <w:sz w:val="23"/>
      <w:lang w:val="en-GB" w:eastAsia="en-US"/>
    </w:rPr>
  </w:style>
  <w:style w:type="character" w:customStyle="1" w:styleId="Heading7Char">
    <w:name w:val="Heading 7 Char"/>
    <w:link w:val="Heading7"/>
    <w:locked/>
    <w:rsid w:val="00470DF8"/>
    <w:rPr>
      <w:sz w:val="23"/>
      <w:lang w:val="en-GB" w:eastAsia="en-US"/>
    </w:rPr>
  </w:style>
  <w:style w:type="character" w:customStyle="1" w:styleId="Heading8Char">
    <w:name w:val="Heading 8 Char"/>
    <w:link w:val="Heading8"/>
    <w:locked/>
    <w:rsid w:val="00470DF8"/>
    <w:rPr>
      <w:sz w:val="23"/>
      <w:lang w:val="en-GB" w:eastAsia="en-US"/>
    </w:rPr>
  </w:style>
  <w:style w:type="character" w:customStyle="1" w:styleId="Heading9Char">
    <w:name w:val="Heading 9 Char"/>
    <w:link w:val="Heading9"/>
    <w:locked/>
    <w:rsid w:val="00470DF8"/>
    <w:rPr>
      <w:sz w:val="23"/>
      <w:lang w:val="en-GB" w:eastAsia="en-US"/>
    </w:rPr>
  </w:style>
  <w:style w:type="character" w:customStyle="1" w:styleId="HeaderChar">
    <w:name w:val="Header Char"/>
    <w:link w:val="Header"/>
    <w:locked/>
    <w:rsid w:val="00470DF8"/>
    <w:rPr>
      <w:rFonts w:ascii="Arial" w:hAnsi="Arial"/>
      <w:b/>
      <w:sz w:val="36"/>
      <w:lang w:val="en-GB" w:eastAsia="en-GB"/>
    </w:rPr>
  </w:style>
  <w:style w:type="character" w:customStyle="1" w:styleId="FooterChar">
    <w:name w:val="Footer Char"/>
    <w:link w:val="Footer"/>
    <w:locked/>
    <w:rsid w:val="00470DF8"/>
    <w:rPr>
      <w:rFonts w:ascii="Arial" w:hAnsi="Arial"/>
      <w:sz w:val="16"/>
      <w:lang w:eastAsia="en-US"/>
    </w:rPr>
  </w:style>
  <w:style w:type="character" w:customStyle="1" w:styleId="BalloonTextChar">
    <w:name w:val="Balloon Text Char"/>
    <w:link w:val="BalloonText"/>
    <w:semiHidden/>
    <w:locked/>
    <w:rsid w:val="00470DF8"/>
    <w:rPr>
      <w:rFonts w:ascii="Tahoma" w:hAnsi="Tahoma"/>
      <w:sz w:val="16"/>
      <w:lang w:eastAsia="en-US"/>
    </w:rPr>
  </w:style>
  <w:style w:type="paragraph" w:styleId="Revision">
    <w:name w:val="Revision"/>
    <w:hidden/>
    <w:semiHidden/>
    <w:rsid w:val="00470DF8"/>
    <w:rPr>
      <w:rFonts w:ascii="Calibri" w:hAnsi="Calibri"/>
      <w:lang w:eastAsia="en-US"/>
    </w:rPr>
  </w:style>
  <w:style w:type="paragraph" w:customStyle="1" w:styleId="Doctxt">
    <w:name w:val="Doctxt"/>
    <w:rsid w:val="00C81943"/>
    <w:pPr>
      <w:spacing w:before="240" w:line="260" w:lineRule="atLeast"/>
    </w:pPr>
    <w:rPr>
      <w:sz w:val="22"/>
      <w:lang w:val="en-GB" w:eastAsia="en-US"/>
    </w:rPr>
  </w:style>
  <w:style w:type="paragraph" w:customStyle="1" w:styleId="partA">
    <w:name w:val="part A"/>
    <w:basedOn w:val="Normal"/>
    <w:rsid w:val="00C81943"/>
    <w:pPr>
      <w:spacing w:before="240" w:line="260" w:lineRule="atLeast"/>
      <w:jc w:val="both"/>
    </w:pPr>
    <w:rPr>
      <w:b/>
      <w:caps/>
      <w:sz w:val="22"/>
      <w:lang w:val="en-GB"/>
    </w:rPr>
  </w:style>
  <w:style w:type="paragraph" w:customStyle="1" w:styleId="Head1">
    <w:name w:val="Head1"/>
    <w:rsid w:val="00C81943"/>
    <w:pPr>
      <w:numPr>
        <w:numId w:val="21"/>
      </w:numPr>
      <w:spacing w:before="240" w:line="260" w:lineRule="atLeast"/>
    </w:pPr>
    <w:rPr>
      <w:b/>
      <w:caps/>
      <w:sz w:val="22"/>
      <w:lang w:val="en-GB" w:eastAsia="en-US"/>
    </w:rPr>
  </w:style>
  <w:style w:type="paragraph" w:customStyle="1" w:styleId="Head2">
    <w:name w:val="Head2"/>
    <w:rsid w:val="00C81943"/>
    <w:pPr>
      <w:numPr>
        <w:ilvl w:val="1"/>
        <w:numId w:val="21"/>
      </w:numPr>
      <w:spacing w:before="240" w:line="260" w:lineRule="atLeast"/>
    </w:pPr>
    <w:rPr>
      <w:sz w:val="22"/>
      <w:lang w:val="en-GB" w:eastAsia="en-US"/>
    </w:rPr>
  </w:style>
  <w:style w:type="paragraph" w:customStyle="1" w:styleId="Head3">
    <w:name w:val="Head3"/>
    <w:rsid w:val="00C81943"/>
    <w:pPr>
      <w:numPr>
        <w:ilvl w:val="2"/>
        <w:numId w:val="21"/>
      </w:numPr>
      <w:spacing w:before="240" w:line="260" w:lineRule="atLeast"/>
    </w:pPr>
    <w:rPr>
      <w:sz w:val="22"/>
      <w:lang w:val="en-GB" w:eastAsia="en-US"/>
    </w:rPr>
  </w:style>
  <w:style w:type="paragraph" w:customStyle="1" w:styleId="Doctxt1">
    <w:name w:val="Doctxt1"/>
    <w:rsid w:val="00C81943"/>
    <w:pPr>
      <w:spacing w:before="240" w:line="260" w:lineRule="atLeast"/>
      <w:ind w:left="720"/>
    </w:pPr>
    <w:rPr>
      <w:sz w:val="22"/>
      <w:lang w:val="en-GB" w:eastAsia="en-US"/>
    </w:rPr>
  </w:style>
  <w:style w:type="paragraph" w:customStyle="1" w:styleId="Level1">
    <w:name w:val="Level1"/>
    <w:rsid w:val="00B12EDE"/>
    <w:pPr>
      <w:keepNext/>
      <w:numPr>
        <w:numId w:val="24"/>
      </w:numPr>
      <w:pBdr>
        <w:top w:val="single" w:sz="12" w:space="1" w:color="auto"/>
      </w:pBdr>
      <w:spacing w:before="240" w:line="260" w:lineRule="atLeast"/>
    </w:pPr>
    <w:rPr>
      <w:b/>
      <w:sz w:val="22"/>
      <w:lang w:val="en-GB" w:eastAsia="en-US"/>
    </w:rPr>
  </w:style>
  <w:style w:type="paragraph" w:customStyle="1" w:styleId="Level2">
    <w:name w:val="Level2"/>
    <w:rsid w:val="00B12EDE"/>
    <w:pPr>
      <w:numPr>
        <w:ilvl w:val="1"/>
        <w:numId w:val="24"/>
      </w:numPr>
      <w:spacing w:before="240" w:line="260" w:lineRule="atLeast"/>
    </w:pPr>
    <w:rPr>
      <w:sz w:val="22"/>
      <w:lang w:val="en-GB" w:eastAsia="en-US"/>
    </w:rPr>
  </w:style>
  <w:style w:type="paragraph" w:customStyle="1" w:styleId="Level3">
    <w:name w:val="Level3"/>
    <w:rsid w:val="00B12EDE"/>
    <w:pPr>
      <w:numPr>
        <w:ilvl w:val="2"/>
        <w:numId w:val="24"/>
      </w:numPr>
      <w:spacing w:before="240" w:line="260" w:lineRule="atLeast"/>
    </w:pPr>
    <w:rPr>
      <w:sz w:val="22"/>
      <w:lang w:val="en-GB" w:eastAsia="en-US"/>
    </w:rPr>
  </w:style>
  <w:style w:type="paragraph" w:customStyle="1" w:styleId="Level4">
    <w:name w:val="Level4"/>
    <w:rsid w:val="00B12EDE"/>
    <w:pPr>
      <w:numPr>
        <w:ilvl w:val="3"/>
        <w:numId w:val="24"/>
      </w:numPr>
      <w:spacing w:before="240" w:line="260" w:lineRule="atLeast"/>
    </w:pPr>
    <w:rPr>
      <w:sz w:val="22"/>
      <w:lang w:val="en-GB" w:eastAsia="en-US"/>
    </w:rPr>
  </w:style>
  <w:style w:type="paragraph" w:customStyle="1" w:styleId="Level5">
    <w:name w:val="Level5"/>
    <w:basedOn w:val="Level4"/>
    <w:rsid w:val="00B12EDE"/>
    <w:pPr>
      <w:numPr>
        <w:ilvl w:val="4"/>
      </w:numPr>
    </w:pPr>
  </w:style>
  <w:style w:type="paragraph" w:customStyle="1" w:styleId="Level6">
    <w:name w:val="Level6"/>
    <w:basedOn w:val="Normal"/>
    <w:rsid w:val="00B12EDE"/>
    <w:pPr>
      <w:numPr>
        <w:ilvl w:val="5"/>
        <w:numId w:val="24"/>
      </w:numPr>
      <w:spacing w:before="240" w:line="260" w:lineRule="atLeast"/>
      <w:jc w:val="both"/>
    </w:pPr>
    <w:rPr>
      <w:sz w:val="22"/>
      <w:lang w:val="en-GB"/>
    </w:rPr>
  </w:style>
  <w:style w:type="paragraph" w:customStyle="1" w:styleId="Tittle">
    <w:name w:val="Tittle"/>
    <w:basedOn w:val="Doctxt1"/>
    <w:rsid w:val="00B12EDE"/>
    <w:pPr>
      <w:ind w:left="0"/>
    </w:pPr>
    <w:rPr>
      <w:i/>
    </w:rPr>
  </w:style>
  <w:style w:type="paragraph" w:customStyle="1" w:styleId="Docnor">
    <w:name w:val="Docnor"/>
    <w:rsid w:val="00B12EDE"/>
    <w:pPr>
      <w:spacing w:line="260" w:lineRule="atLeas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cqpa.com.au/Pages/Publications/Port%20Notice/Port%20Notice.pdf" TargetMode="External"/><Relationship Id="rId39" Type="http://schemas.openxmlformats.org/officeDocument/2006/relationships/hyperlink" Target="mailto:portkemblashipping@graincorp.com.au" TargetMode="External"/><Relationship Id="rId21" Type="http://schemas.openxmlformats.org/officeDocument/2006/relationships/hyperlink" Target="http://www.graincorp.com.au" TargetMode="External"/><Relationship Id="rId34" Type="http://schemas.openxmlformats.org/officeDocument/2006/relationships/image" Target="media/image3.wmf"/><Relationship Id="rId42" Type="http://schemas.openxmlformats.org/officeDocument/2006/relationships/hyperlink" Target="mailto:portlandshipping@graincorp.com.au" TargetMode="External"/><Relationship Id="rId47" Type="http://schemas.openxmlformats.org/officeDocument/2006/relationships/image" Target="media/image40.jpeg"/><Relationship Id="rId50" Type="http://schemas.openxmlformats.org/officeDocument/2006/relationships/header" Target="header13.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mailto:fishermanisshipping@graincorp.com.au" TargetMode="Externa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raincorp.com.au" TargetMode="External"/><Relationship Id="rId29" Type="http://schemas.openxmlformats.org/officeDocument/2006/relationships/hyperlink" Target="http://www.portofportland.com.au/index.php?option=com_content&amp;task=view&amp;id=36&amp;Itemid=49" TargetMode="External"/><Relationship Id="rId41" Type="http://schemas.openxmlformats.org/officeDocument/2006/relationships/hyperlink" Target="mailto:geelongshipping@graincorp.com.au" TargetMode="Externa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yperlink" Target="mailto:gladstoneshipping@graincorp.com.au" TargetMode="External"/><Relationship Id="rId40" Type="http://schemas.openxmlformats.org/officeDocument/2006/relationships/hyperlink" Target="mailto:pping@graincorp.com.au" TargetMode="External"/><Relationship Id="rId45" Type="http://schemas.openxmlformats.org/officeDocument/2006/relationships/footer" Target="footer8.xml"/><Relationship Id="rId53"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www.geelongport.com.au/downloads/PortStandProc.pdf" TargetMode="External"/><Relationship Id="rId36" Type="http://schemas.openxmlformats.org/officeDocument/2006/relationships/hyperlink" Target="mailto:ng@graincorp.com.au" TargetMode="External"/><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incorp.com.au" TargetMode="External"/><Relationship Id="rId31" Type="http://schemas.openxmlformats.org/officeDocument/2006/relationships/hyperlink" Target="http://www.portofportland.com.au/index.php?option=com_content&amp;task=view&amp;id=66&amp;Itemid=79" TargetMode="External"/><Relationship Id="rId44" Type="http://schemas.openxmlformats.org/officeDocument/2006/relationships/header" Target="header11.xml"/><Relationship Id="rId52"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newportcorp.com.au/client_images/881395.pdf" TargetMode="External"/><Relationship Id="rId30" Type="http://schemas.openxmlformats.org/officeDocument/2006/relationships/hyperlink" Target="http://www.portofportland.com.au/index.php?option=com_content&amp;task=view&amp;id=41&amp;Itemid=54" TargetMode="External"/><Relationship Id="rId35" Type="http://schemas.openxmlformats.org/officeDocument/2006/relationships/hyperlink" Target="mailto:mackayshipping@graincorp.com.au" TargetMode="External"/><Relationship Id="rId43" Type="http://schemas.openxmlformats.org/officeDocument/2006/relationships/footer" Target="footer7.xm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0.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3DE4-E7DB-45B8-8EC9-037D727C87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43605</ap:Words>
  <ap:Characters>225841</ap:Characters>
  <ap:Application>Microsoft Office Word</ap:Application>
  <ap:DocSecurity>0</ap:DocSecurity>
  <ap:Lines>4705</ap:Lines>
  <ap:Paragraphs>1931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268043</ap:CharactersWithSpaces>
  <ap:SharedDoc>false</ap:SharedDoc>
  <ap:HLinks>
    <vt:vector baseType="variant" size="312">
      <vt:variant>
        <vt:i4>1638450</vt:i4>
      </vt:variant>
      <vt:variant>
        <vt:i4>806</vt:i4>
      </vt:variant>
      <vt:variant>
        <vt:i4>0</vt:i4>
      </vt:variant>
      <vt:variant>
        <vt:i4>5</vt:i4>
      </vt:variant>
      <vt:variant>
        <vt:lpwstr/>
      </vt:variant>
      <vt:variant>
        <vt:lpwstr>_Toc294251149</vt:lpwstr>
      </vt:variant>
      <vt:variant>
        <vt:i4>1638450</vt:i4>
      </vt:variant>
      <vt:variant>
        <vt:i4>800</vt:i4>
      </vt:variant>
      <vt:variant>
        <vt:i4>0</vt:i4>
      </vt:variant>
      <vt:variant>
        <vt:i4>5</vt:i4>
      </vt:variant>
      <vt:variant>
        <vt:lpwstr/>
      </vt:variant>
      <vt:variant>
        <vt:lpwstr>_Toc294251148</vt:lpwstr>
      </vt:variant>
      <vt:variant>
        <vt:i4>1638450</vt:i4>
      </vt:variant>
      <vt:variant>
        <vt:i4>794</vt:i4>
      </vt:variant>
      <vt:variant>
        <vt:i4>0</vt:i4>
      </vt:variant>
      <vt:variant>
        <vt:i4>5</vt:i4>
      </vt:variant>
      <vt:variant>
        <vt:lpwstr/>
      </vt:variant>
      <vt:variant>
        <vt:lpwstr>_Toc294251147</vt:lpwstr>
      </vt:variant>
      <vt:variant>
        <vt:i4>1638450</vt:i4>
      </vt:variant>
      <vt:variant>
        <vt:i4>788</vt:i4>
      </vt:variant>
      <vt:variant>
        <vt:i4>0</vt:i4>
      </vt:variant>
      <vt:variant>
        <vt:i4>5</vt:i4>
      </vt:variant>
      <vt:variant>
        <vt:lpwstr/>
      </vt:variant>
      <vt:variant>
        <vt:lpwstr>_Toc294251146</vt:lpwstr>
      </vt:variant>
      <vt:variant>
        <vt:i4>1638450</vt:i4>
      </vt:variant>
      <vt:variant>
        <vt:i4>782</vt:i4>
      </vt:variant>
      <vt:variant>
        <vt:i4>0</vt:i4>
      </vt:variant>
      <vt:variant>
        <vt:i4>5</vt:i4>
      </vt:variant>
      <vt:variant>
        <vt:lpwstr/>
      </vt:variant>
      <vt:variant>
        <vt:lpwstr>_Toc294251145</vt:lpwstr>
      </vt:variant>
      <vt:variant>
        <vt:i4>1638450</vt:i4>
      </vt:variant>
      <vt:variant>
        <vt:i4>776</vt:i4>
      </vt:variant>
      <vt:variant>
        <vt:i4>0</vt:i4>
      </vt:variant>
      <vt:variant>
        <vt:i4>5</vt:i4>
      </vt:variant>
      <vt:variant>
        <vt:lpwstr/>
      </vt:variant>
      <vt:variant>
        <vt:lpwstr>_Toc294251144</vt:lpwstr>
      </vt:variant>
      <vt:variant>
        <vt:i4>1638450</vt:i4>
      </vt:variant>
      <vt:variant>
        <vt:i4>770</vt:i4>
      </vt:variant>
      <vt:variant>
        <vt:i4>0</vt:i4>
      </vt:variant>
      <vt:variant>
        <vt:i4>5</vt:i4>
      </vt:variant>
      <vt:variant>
        <vt:lpwstr/>
      </vt:variant>
      <vt:variant>
        <vt:lpwstr>_Toc294251143</vt:lpwstr>
      </vt:variant>
      <vt:variant>
        <vt:i4>1638450</vt:i4>
      </vt:variant>
      <vt:variant>
        <vt:i4>764</vt:i4>
      </vt:variant>
      <vt:variant>
        <vt:i4>0</vt:i4>
      </vt:variant>
      <vt:variant>
        <vt:i4>5</vt:i4>
      </vt:variant>
      <vt:variant>
        <vt:lpwstr/>
      </vt:variant>
      <vt:variant>
        <vt:lpwstr>_Toc294251142</vt:lpwstr>
      </vt:variant>
      <vt:variant>
        <vt:i4>1638450</vt:i4>
      </vt:variant>
      <vt:variant>
        <vt:i4>758</vt:i4>
      </vt:variant>
      <vt:variant>
        <vt:i4>0</vt:i4>
      </vt:variant>
      <vt:variant>
        <vt:i4>5</vt:i4>
      </vt:variant>
      <vt:variant>
        <vt:lpwstr/>
      </vt:variant>
      <vt:variant>
        <vt:lpwstr>_Toc294251141</vt:lpwstr>
      </vt:variant>
      <vt:variant>
        <vt:i4>1638450</vt:i4>
      </vt:variant>
      <vt:variant>
        <vt:i4>752</vt:i4>
      </vt:variant>
      <vt:variant>
        <vt:i4>0</vt:i4>
      </vt:variant>
      <vt:variant>
        <vt:i4>5</vt:i4>
      </vt:variant>
      <vt:variant>
        <vt:lpwstr/>
      </vt:variant>
      <vt:variant>
        <vt:lpwstr>_Toc294251140</vt:lpwstr>
      </vt:variant>
      <vt:variant>
        <vt:i4>1966130</vt:i4>
      </vt:variant>
      <vt:variant>
        <vt:i4>746</vt:i4>
      </vt:variant>
      <vt:variant>
        <vt:i4>0</vt:i4>
      </vt:variant>
      <vt:variant>
        <vt:i4>5</vt:i4>
      </vt:variant>
      <vt:variant>
        <vt:lpwstr/>
      </vt:variant>
      <vt:variant>
        <vt:lpwstr>_Toc294251139</vt:lpwstr>
      </vt:variant>
      <vt:variant>
        <vt:i4>1966130</vt:i4>
      </vt:variant>
      <vt:variant>
        <vt:i4>740</vt:i4>
      </vt:variant>
      <vt:variant>
        <vt:i4>0</vt:i4>
      </vt:variant>
      <vt:variant>
        <vt:i4>5</vt:i4>
      </vt:variant>
      <vt:variant>
        <vt:lpwstr/>
      </vt:variant>
      <vt:variant>
        <vt:lpwstr>_Toc294251138</vt:lpwstr>
      </vt:variant>
      <vt:variant>
        <vt:i4>1966130</vt:i4>
      </vt:variant>
      <vt:variant>
        <vt:i4>734</vt:i4>
      </vt:variant>
      <vt:variant>
        <vt:i4>0</vt:i4>
      </vt:variant>
      <vt:variant>
        <vt:i4>5</vt:i4>
      </vt:variant>
      <vt:variant>
        <vt:lpwstr/>
      </vt:variant>
      <vt:variant>
        <vt:lpwstr>_Toc294251137</vt:lpwstr>
      </vt:variant>
      <vt:variant>
        <vt:i4>1966130</vt:i4>
      </vt:variant>
      <vt:variant>
        <vt:i4>728</vt:i4>
      </vt:variant>
      <vt:variant>
        <vt:i4>0</vt:i4>
      </vt:variant>
      <vt:variant>
        <vt:i4>5</vt:i4>
      </vt:variant>
      <vt:variant>
        <vt:lpwstr/>
      </vt:variant>
      <vt:variant>
        <vt:lpwstr>_Toc294251136</vt:lpwstr>
      </vt:variant>
      <vt:variant>
        <vt:i4>1966130</vt:i4>
      </vt:variant>
      <vt:variant>
        <vt:i4>722</vt:i4>
      </vt:variant>
      <vt:variant>
        <vt:i4>0</vt:i4>
      </vt:variant>
      <vt:variant>
        <vt:i4>5</vt:i4>
      </vt:variant>
      <vt:variant>
        <vt:lpwstr/>
      </vt:variant>
      <vt:variant>
        <vt:lpwstr>_Toc294251135</vt:lpwstr>
      </vt:variant>
      <vt:variant>
        <vt:i4>1966130</vt:i4>
      </vt:variant>
      <vt:variant>
        <vt:i4>716</vt:i4>
      </vt:variant>
      <vt:variant>
        <vt:i4>0</vt:i4>
      </vt:variant>
      <vt:variant>
        <vt:i4>5</vt:i4>
      </vt:variant>
      <vt:variant>
        <vt:lpwstr/>
      </vt:variant>
      <vt:variant>
        <vt:lpwstr>_Toc294251134</vt:lpwstr>
      </vt:variant>
      <vt:variant>
        <vt:i4>1966130</vt:i4>
      </vt:variant>
      <vt:variant>
        <vt:i4>710</vt:i4>
      </vt:variant>
      <vt:variant>
        <vt:i4>0</vt:i4>
      </vt:variant>
      <vt:variant>
        <vt:i4>5</vt:i4>
      </vt:variant>
      <vt:variant>
        <vt:lpwstr/>
      </vt:variant>
      <vt:variant>
        <vt:lpwstr>_Toc294251133</vt:lpwstr>
      </vt:variant>
      <vt:variant>
        <vt:i4>1966130</vt:i4>
      </vt:variant>
      <vt:variant>
        <vt:i4>704</vt:i4>
      </vt:variant>
      <vt:variant>
        <vt:i4>0</vt:i4>
      </vt:variant>
      <vt:variant>
        <vt:i4>5</vt:i4>
      </vt:variant>
      <vt:variant>
        <vt:lpwstr/>
      </vt:variant>
      <vt:variant>
        <vt:lpwstr>_Toc294251132</vt:lpwstr>
      </vt:variant>
      <vt:variant>
        <vt:i4>1966130</vt:i4>
      </vt:variant>
      <vt:variant>
        <vt:i4>698</vt:i4>
      </vt:variant>
      <vt:variant>
        <vt:i4>0</vt:i4>
      </vt:variant>
      <vt:variant>
        <vt:i4>5</vt:i4>
      </vt:variant>
      <vt:variant>
        <vt:lpwstr/>
      </vt:variant>
      <vt:variant>
        <vt:lpwstr>_Toc294251131</vt:lpwstr>
      </vt:variant>
      <vt:variant>
        <vt:i4>1966130</vt:i4>
      </vt:variant>
      <vt:variant>
        <vt:i4>692</vt:i4>
      </vt:variant>
      <vt:variant>
        <vt:i4>0</vt:i4>
      </vt:variant>
      <vt:variant>
        <vt:i4>5</vt:i4>
      </vt:variant>
      <vt:variant>
        <vt:lpwstr/>
      </vt:variant>
      <vt:variant>
        <vt:lpwstr>_Toc294251130</vt:lpwstr>
      </vt:variant>
      <vt:variant>
        <vt:i4>2031666</vt:i4>
      </vt:variant>
      <vt:variant>
        <vt:i4>686</vt:i4>
      </vt:variant>
      <vt:variant>
        <vt:i4>0</vt:i4>
      </vt:variant>
      <vt:variant>
        <vt:i4>5</vt:i4>
      </vt:variant>
      <vt:variant>
        <vt:lpwstr/>
      </vt:variant>
      <vt:variant>
        <vt:lpwstr>_Toc294251129</vt:lpwstr>
      </vt:variant>
      <vt:variant>
        <vt:i4>2031666</vt:i4>
      </vt:variant>
      <vt:variant>
        <vt:i4>680</vt:i4>
      </vt:variant>
      <vt:variant>
        <vt:i4>0</vt:i4>
      </vt:variant>
      <vt:variant>
        <vt:i4>5</vt:i4>
      </vt:variant>
      <vt:variant>
        <vt:lpwstr/>
      </vt:variant>
      <vt:variant>
        <vt:lpwstr>_Toc294251128</vt:lpwstr>
      </vt:variant>
      <vt:variant>
        <vt:i4>2031666</vt:i4>
      </vt:variant>
      <vt:variant>
        <vt:i4>674</vt:i4>
      </vt:variant>
      <vt:variant>
        <vt:i4>0</vt:i4>
      </vt:variant>
      <vt:variant>
        <vt:i4>5</vt:i4>
      </vt:variant>
      <vt:variant>
        <vt:lpwstr/>
      </vt:variant>
      <vt:variant>
        <vt:lpwstr>_Toc294251127</vt:lpwstr>
      </vt:variant>
      <vt:variant>
        <vt:i4>2031666</vt:i4>
      </vt:variant>
      <vt:variant>
        <vt:i4>668</vt:i4>
      </vt:variant>
      <vt:variant>
        <vt:i4>0</vt:i4>
      </vt:variant>
      <vt:variant>
        <vt:i4>5</vt:i4>
      </vt:variant>
      <vt:variant>
        <vt:lpwstr/>
      </vt:variant>
      <vt:variant>
        <vt:lpwstr>_Toc294251126</vt:lpwstr>
      </vt:variant>
      <vt:variant>
        <vt:i4>2031666</vt:i4>
      </vt:variant>
      <vt:variant>
        <vt:i4>662</vt:i4>
      </vt:variant>
      <vt:variant>
        <vt:i4>0</vt:i4>
      </vt:variant>
      <vt:variant>
        <vt:i4>5</vt:i4>
      </vt:variant>
      <vt:variant>
        <vt:lpwstr/>
      </vt:variant>
      <vt:variant>
        <vt:lpwstr>_Toc294251125</vt:lpwstr>
      </vt:variant>
      <vt:variant>
        <vt:i4>2031666</vt:i4>
      </vt:variant>
      <vt:variant>
        <vt:i4>656</vt:i4>
      </vt:variant>
      <vt:variant>
        <vt:i4>0</vt:i4>
      </vt:variant>
      <vt:variant>
        <vt:i4>5</vt:i4>
      </vt:variant>
      <vt:variant>
        <vt:lpwstr/>
      </vt:variant>
      <vt:variant>
        <vt:lpwstr>_Toc294251124</vt:lpwstr>
      </vt:variant>
      <vt:variant>
        <vt:i4>2031666</vt:i4>
      </vt:variant>
      <vt:variant>
        <vt:i4>650</vt:i4>
      </vt:variant>
      <vt:variant>
        <vt:i4>0</vt:i4>
      </vt:variant>
      <vt:variant>
        <vt:i4>5</vt:i4>
      </vt:variant>
      <vt:variant>
        <vt:lpwstr/>
      </vt:variant>
      <vt:variant>
        <vt:lpwstr>_Toc294251123</vt:lpwstr>
      </vt:variant>
      <vt:variant>
        <vt:i4>2031666</vt:i4>
      </vt:variant>
      <vt:variant>
        <vt:i4>644</vt:i4>
      </vt:variant>
      <vt:variant>
        <vt:i4>0</vt:i4>
      </vt:variant>
      <vt:variant>
        <vt:i4>5</vt:i4>
      </vt:variant>
      <vt:variant>
        <vt:lpwstr/>
      </vt:variant>
      <vt:variant>
        <vt:lpwstr>_Toc294251122</vt:lpwstr>
      </vt:variant>
      <vt:variant>
        <vt:i4>2031666</vt:i4>
      </vt:variant>
      <vt:variant>
        <vt:i4>638</vt:i4>
      </vt:variant>
      <vt:variant>
        <vt:i4>0</vt:i4>
      </vt:variant>
      <vt:variant>
        <vt:i4>5</vt:i4>
      </vt:variant>
      <vt:variant>
        <vt:lpwstr/>
      </vt:variant>
      <vt:variant>
        <vt:lpwstr>_Toc294251121</vt:lpwstr>
      </vt:variant>
      <vt:variant>
        <vt:i4>2031666</vt:i4>
      </vt:variant>
      <vt:variant>
        <vt:i4>632</vt:i4>
      </vt:variant>
      <vt:variant>
        <vt:i4>0</vt:i4>
      </vt:variant>
      <vt:variant>
        <vt:i4>5</vt:i4>
      </vt:variant>
      <vt:variant>
        <vt:lpwstr/>
      </vt:variant>
      <vt:variant>
        <vt:lpwstr>_Toc294251120</vt:lpwstr>
      </vt:variant>
      <vt:variant>
        <vt:i4>1835058</vt:i4>
      </vt:variant>
      <vt:variant>
        <vt:i4>626</vt:i4>
      </vt:variant>
      <vt:variant>
        <vt:i4>0</vt:i4>
      </vt:variant>
      <vt:variant>
        <vt:i4>5</vt:i4>
      </vt:variant>
      <vt:variant>
        <vt:lpwstr/>
      </vt:variant>
      <vt:variant>
        <vt:lpwstr>_Toc294251119</vt:lpwstr>
      </vt:variant>
      <vt:variant>
        <vt:i4>1835058</vt:i4>
      </vt:variant>
      <vt:variant>
        <vt:i4>620</vt:i4>
      </vt:variant>
      <vt:variant>
        <vt:i4>0</vt:i4>
      </vt:variant>
      <vt:variant>
        <vt:i4>5</vt:i4>
      </vt:variant>
      <vt:variant>
        <vt:lpwstr/>
      </vt:variant>
      <vt:variant>
        <vt:lpwstr>_Toc294251118</vt:lpwstr>
      </vt:variant>
      <vt:variant>
        <vt:i4>1835058</vt:i4>
      </vt:variant>
      <vt:variant>
        <vt:i4>614</vt:i4>
      </vt:variant>
      <vt:variant>
        <vt:i4>0</vt:i4>
      </vt:variant>
      <vt:variant>
        <vt:i4>5</vt:i4>
      </vt:variant>
      <vt:variant>
        <vt:lpwstr/>
      </vt:variant>
      <vt:variant>
        <vt:lpwstr>_Toc294251117</vt:lpwstr>
      </vt:variant>
      <vt:variant>
        <vt:i4>1835058</vt:i4>
      </vt:variant>
      <vt:variant>
        <vt:i4>608</vt:i4>
      </vt:variant>
      <vt:variant>
        <vt:i4>0</vt:i4>
      </vt:variant>
      <vt:variant>
        <vt:i4>5</vt:i4>
      </vt:variant>
      <vt:variant>
        <vt:lpwstr/>
      </vt:variant>
      <vt:variant>
        <vt:lpwstr>_Toc294251116</vt:lpwstr>
      </vt:variant>
      <vt:variant>
        <vt:i4>1835058</vt:i4>
      </vt:variant>
      <vt:variant>
        <vt:i4>602</vt:i4>
      </vt:variant>
      <vt:variant>
        <vt:i4>0</vt:i4>
      </vt:variant>
      <vt:variant>
        <vt:i4>5</vt:i4>
      </vt:variant>
      <vt:variant>
        <vt:lpwstr/>
      </vt:variant>
      <vt:variant>
        <vt:lpwstr>_Toc294251115</vt:lpwstr>
      </vt:variant>
      <vt:variant>
        <vt:i4>1835058</vt:i4>
      </vt:variant>
      <vt:variant>
        <vt:i4>596</vt:i4>
      </vt:variant>
      <vt:variant>
        <vt:i4>0</vt:i4>
      </vt:variant>
      <vt:variant>
        <vt:i4>5</vt:i4>
      </vt:variant>
      <vt:variant>
        <vt:lpwstr/>
      </vt:variant>
      <vt:variant>
        <vt:lpwstr>_Toc294251114</vt:lpwstr>
      </vt:variant>
      <vt:variant>
        <vt:i4>3539034</vt:i4>
      </vt:variant>
      <vt:variant>
        <vt:i4>591</vt:i4>
      </vt:variant>
      <vt:variant>
        <vt:i4>0</vt:i4>
      </vt:variant>
      <vt:variant>
        <vt:i4>5</vt:i4>
      </vt:variant>
      <vt:variant>
        <vt:lpwstr>mailto:portlandshipping@graincorp.com.au</vt:lpwstr>
      </vt:variant>
      <vt:variant>
        <vt:lpwstr/>
      </vt:variant>
      <vt:variant>
        <vt:i4>6684684</vt:i4>
      </vt:variant>
      <vt:variant>
        <vt:i4>588</vt:i4>
      </vt:variant>
      <vt:variant>
        <vt:i4>0</vt:i4>
      </vt:variant>
      <vt:variant>
        <vt:i4>5</vt:i4>
      </vt:variant>
      <vt:variant>
        <vt:lpwstr>mailto:geelongshipping@graincorp.com.au</vt:lpwstr>
      </vt:variant>
      <vt:variant>
        <vt:lpwstr/>
      </vt:variant>
      <vt:variant>
        <vt:i4>6160441</vt:i4>
      </vt:variant>
      <vt:variant>
        <vt:i4>585</vt:i4>
      </vt:variant>
      <vt:variant>
        <vt:i4>0</vt:i4>
      </vt:variant>
      <vt:variant>
        <vt:i4>5</vt:i4>
      </vt:variant>
      <vt:variant>
        <vt:lpwstr>mailto:portkemblashipping@graincorp.com.au</vt:lpwstr>
      </vt:variant>
      <vt:variant>
        <vt:lpwstr/>
      </vt:variant>
      <vt:variant>
        <vt:i4>4587555</vt:i4>
      </vt:variant>
      <vt:variant>
        <vt:i4>582</vt:i4>
      </vt:variant>
      <vt:variant>
        <vt:i4>0</vt:i4>
      </vt:variant>
      <vt:variant>
        <vt:i4>5</vt:i4>
      </vt:variant>
      <vt:variant>
        <vt:lpwstr>mailto:carringtonshipping@graincorp.com.au</vt:lpwstr>
      </vt:variant>
      <vt:variant>
        <vt:lpwstr/>
      </vt:variant>
      <vt:variant>
        <vt:i4>7077904</vt:i4>
      </vt:variant>
      <vt:variant>
        <vt:i4>579</vt:i4>
      </vt:variant>
      <vt:variant>
        <vt:i4>0</vt:i4>
      </vt:variant>
      <vt:variant>
        <vt:i4>5</vt:i4>
      </vt:variant>
      <vt:variant>
        <vt:lpwstr>mailto:fishermanisshipping@graincorp.com.au</vt:lpwstr>
      </vt:variant>
      <vt:variant>
        <vt:lpwstr/>
      </vt:variant>
      <vt:variant>
        <vt:i4>1245305</vt:i4>
      </vt:variant>
      <vt:variant>
        <vt:i4>576</vt:i4>
      </vt:variant>
      <vt:variant>
        <vt:i4>0</vt:i4>
      </vt:variant>
      <vt:variant>
        <vt:i4>5</vt:i4>
      </vt:variant>
      <vt:variant>
        <vt:lpwstr>mailto:gladstoneshipping@graincorp.com.au</vt:lpwstr>
      </vt:variant>
      <vt:variant>
        <vt:lpwstr/>
      </vt:variant>
      <vt:variant>
        <vt:i4>5832759</vt:i4>
      </vt:variant>
      <vt:variant>
        <vt:i4>573</vt:i4>
      </vt:variant>
      <vt:variant>
        <vt:i4>0</vt:i4>
      </vt:variant>
      <vt:variant>
        <vt:i4>5</vt:i4>
      </vt:variant>
      <vt:variant>
        <vt:lpwstr>mailto:mackayshipping@graincorp.com.au</vt:lpwstr>
      </vt:variant>
      <vt:variant>
        <vt:lpwstr/>
      </vt:variant>
      <vt:variant>
        <vt:i4>131194</vt:i4>
      </vt:variant>
      <vt:variant>
        <vt:i4>570</vt:i4>
      </vt:variant>
      <vt:variant>
        <vt:i4>0</vt:i4>
      </vt:variant>
      <vt:variant>
        <vt:i4>5</vt:i4>
      </vt:variant>
      <vt:variant>
        <vt:lpwstr>http://www.portofportland.com.au/index.php?option=com_content&amp;task=view&amp;id=66&amp;Itemid=79</vt:lpwstr>
      </vt:variant>
      <vt:variant>
        <vt:lpwstr/>
      </vt:variant>
      <vt:variant>
        <vt:i4>131197</vt:i4>
      </vt:variant>
      <vt:variant>
        <vt:i4>567</vt:i4>
      </vt:variant>
      <vt:variant>
        <vt:i4>0</vt:i4>
      </vt:variant>
      <vt:variant>
        <vt:i4>5</vt:i4>
      </vt:variant>
      <vt:variant>
        <vt:lpwstr>http://www.portofportland.com.au/index.php?option=com_content&amp;task=view&amp;id=41&amp;Itemid=54</vt:lpwstr>
      </vt:variant>
      <vt:variant>
        <vt:lpwstr/>
      </vt:variant>
      <vt:variant>
        <vt:i4>262266</vt:i4>
      </vt:variant>
      <vt:variant>
        <vt:i4>564</vt:i4>
      </vt:variant>
      <vt:variant>
        <vt:i4>0</vt:i4>
      </vt:variant>
      <vt:variant>
        <vt:i4>5</vt:i4>
      </vt:variant>
      <vt:variant>
        <vt:lpwstr>http://www.portofportland.com.au/index.php?option=com_content&amp;task=view&amp;id=36&amp;Itemid=49</vt:lpwstr>
      </vt:variant>
      <vt:variant>
        <vt:lpwstr/>
      </vt:variant>
      <vt:variant>
        <vt:i4>720983</vt:i4>
      </vt:variant>
      <vt:variant>
        <vt:i4>561</vt:i4>
      </vt:variant>
      <vt:variant>
        <vt:i4>0</vt:i4>
      </vt:variant>
      <vt:variant>
        <vt:i4>5</vt:i4>
      </vt:variant>
      <vt:variant>
        <vt:lpwstr>http://www.geelongport.com.au/downloads/PortStandProc.pdf</vt:lpwstr>
      </vt:variant>
      <vt:variant>
        <vt:lpwstr/>
      </vt:variant>
      <vt:variant>
        <vt:i4>6356996</vt:i4>
      </vt:variant>
      <vt:variant>
        <vt:i4>558</vt:i4>
      </vt:variant>
      <vt:variant>
        <vt:i4>0</vt:i4>
      </vt:variant>
      <vt:variant>
        <vt:i4>5</vt:i4>
      </vt:variant>
      <vt:variant>
        <vt:lpwstr>http://www.newportcorp.com.au/client_images/881395.pdf</vt:lpwstr>
      </vt:variant>
      <vt:variant>
        <vt:lpwstr/>
      </vt:variant>
      <vt:variant>
        <vt:i4>1114185</vt:i4>
      </vt:variant>
      <vt:variant>
        <vt:i4>555</vt:i4>
      </vt:variant>
      <vt:variant>
        <vt:i4>0</vt:i4>
      </vt:variant>
      <vt:variant>
        <vt:i4>5</vt:i4>
      </vt:variant>
      <vt:variant>
        <vt:lpwstr>http://www.cqpa.com.au/Pages/Publications/Port Notice/Port Notice.pdf</vt:lpwstr>
      </vt:variant>
      <vt:variant>
        <vt:lpwstr/>
      </vt:variant>
      <vt:variant>
        <vt:i4>1835072</vt:i4>
      </vt:variant>
      <vt:variant>
        <vt:i4>519</vt:i4>
      </vt:variant>
      <vt:variant>
        <vt:i4>0</vt:i4>
      </vt:variant>
      <vt:variant>
        <vt:i4>5</vt:i4>
      </vt:variant>
      <vt:variant>
        <vt:lpwstr>http://www.graincorp.com.au/</vt:lpwstr>
      </vt:variant>
      <vt:variant>
        <vt:lpwstr/>
      </vt:variant>
      <vt:variant>
        <vt:i4>1835072</vt:i4>
      </vt:variant>
      <vt:variant>
        <vt:i4>513</vt:i4>
      </vt:variant>
      <vt:variant>
        <vt:i4>0</vt:i4>
      </vt:variant>
      <vt:variant>
        <vt:i4>5</vt:i4>
      </vt:variant>
      <vt:variant>
        <vt:lpwstr>http://www.graincorp.com.au/</vt:lpwstr>
      </vt:variant>
      <vt:variant>
        <vt:lpwstr/>
      </vt:variant>
      <vt:variant>
        <vt:i4>1835072</vt:i4>
      </vt:variant>
      <vt:variant>
        <vt:i4>504</vt:i4>
      </vt:variant>
      <vt:variant>
        <vt:i4>0</vt:i4>
      </vt:variant>
      <vt:variant>
        <vt:i4>5</vt:i4>
      </vt:variant>
      <vt:variant>
        <vt:lpwstr>http://www.graincorp.com.au/</vt:lpwstr>
      </vt:variant>
      <vt:variant>
        <vt:lpwstr/>
      </vt:variant>
    </vt:vector>
  </ap:HLinks>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dcterms:created xsi:type="dcterms:W3CDTF">2014-09-11T07:48:50.7492139Z</dcterms:created>
  <dcterms:modified xsi:type="dcterms:W3CDTF">2014-09-11T07:48:50.7492139Z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0100409</vt:lpwstr>
  </property>
  <property fmtid="{D5CDD505-2E9C-101B-9397-08002B2CF9AE}" pid="3" name="Matter">
    <vt:lpwstr>0000001</vt:lpwstr>
  </property>
  <property fmtid="{D5CDD505-2E9C-101B-9397-08002B2CF9AE}" pid="4" name="cpClientMatter">
    <vt:lpwstr>0100409-0000001</vt:lpwstr>
  </property>
  <property fmtid="{D5CDD505-2E9C-101B-9397-08002B2CF9AE}" pid="5" name="cpDocRef">
    <vt:lpwstr>AU:4656271.1</vt:lpwstr>
  </property>
  <property fmtid="{D5CDD505-2E9C-101B-9397-08002B2CF9AE}" pid="6" name="cpCombinedRef">
    <vt:lpwstr>0100409-0000001 AU:4656271.1</vt:lpwstr>
  </property>
</Properties>
</file>