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C32D9" w14:textId="77777777" w:rsidR="00194420" w:rsidRDefault="00194420" w:rsidP="00483E6A">
      <w:pPr>
        <w:rPr>
          <w:sz w:val="19"/>
        </w:rPr>
      </w:pPr>
      <w:bookmarkStart w:id="0" w:name="_Ref2170324"/>
      <w:bookmarkStart w:id="1" w:name="_Ref525737069"/>
      <w:r w:rsidRPr="00436CA2">
        <w:rPr>
          <w:noProof/>
          <w:lang w:eastAsia="en-AU"/>
        </w:rPr>
        <w:drawing>
          <wp:inline distT="0" distB="0" distL="0" distR="0" wp14:anchorId="340C4FFB" wp14:editId="576519E9">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0C12392A" w14:textId="77777777" w:rsidR="00194420" w:rsidRPr="00436CA2" w:rsidRDefault="00194420" w:rsidP="00194420">
      <w:pPr>
        <w:rPr>
          <w:sz w:val="19"/>
        </w:rPr>
      </w:pPr>
    </w:p>
    <w:p w14:paraId="3227B83B" w14:textId="77777777" w:rsidR="00194420" w:rsidRPr="00436CA2" w:rsidRDefault="00194420" w:rsidP="00194420">
      <w:pPr>
        <w:pStyle w:val="ShortT"/>
      </w:pPr>
      <w:r w:rsidRPr="00436CA2">
        <w:t>Competition and Consumer (Consumer Data Right) Rules 2020</w:t>
      </w:r>
    </w:p>
    <w:p w14:paraId="38D37D36" w14:textId="77777777" w:rsidR="00194420" w:rsidRPr="00436CA2" w:rsidRDefault="00194420" w:rsidP="00194420">
      <w:pPr>
        <w:pStyle w:val="SignCoverPageStart"/>
        <w:spacing w:before="240"/>
        <w:ind w:right="91"/>
        <w:rPr>
          <w:i/>
          <w:szCs w:val="22"/>
        </w:rPr>
      </w:pPr>
    </w:p>
    <w:p w14:paraId="247748ED" w14:textId="77777777" w:rsidR="00194420" w:rsidRPr="00436CA2" w:rsidRDefault="00194420" w:rsidP="00194420">
      <w:pPr>
        <w:spacing w:before="1000"/>
        <w:rPr>
          <w:rFonts w:cs="Arial"/>
          <w:b/>
          <w:sz w:val="32"/>
          <w:szCs w:val="32"/>
        </w:rPr>
      </w:pPr>
      <w:r>
        <w:rPr>
          <w:rFonts w:cs="Arial"/>
          <w:b/>
          <w:sz w:val="32"/>
          <w:szCs w:val="32"/>
        </w:rPr>
        <w:t xml:space="preserve">CONSULTATION DRAFT: </w:t>
      </w:r>
      <w:r w:rsidRPr="00436CA2">
        <w:rPr>
          <w:rFonts w:cs="Arial"/>
          <w:b/>
          <w:sz w:val="32"/>
          <w:szCs w:val="32"/>
        </w:rPr>
        <w:t>Com</w:t>
      </w:r>
      <w:r>
        <w:rPr>
          <w:rFonts w:cs="Arial"/>
          <w:b/>
          <w:sz w:val="32"/>
          <w:szCs w:val="32"/>
        </w:rPr>
        <w:t>parison</w:t>
      </w:r>
    </w:p>
    <w:p w14:paraId="0F356A71" w14:textId="77777777" w:rsidR="00194420" w:rsidRPr="00436CA2" w:rsidRDefault="00194420" w:rsidP="00194420">
      <w:pPr>
        <w:rPr>
          <w:b/>
          <w:szCs w:val="22"/>
        </w:rPr>
      </w:pPr>
    </w:p>
    <w:p w14:paraId="0F412953" w14:textId="77777777" w:rsidR="00194420" w:rsidRDefault="00194420" w:rsidP="00194420">
      <w:pPr>
        <w:rPr>
          <w:b/>
          <w:szCs w:val="22"/>
        </w:rPr>
      </w:pPr>
    </w:p>
    <w:p w14:paraId="51DB1870" w14:textId="77777777" w:rsidR="00194420" w:rsidRDefault="00194420" w:rsidP="00194420">
      <w:pPr>
        <w:pBdr>
          <w:top w:val="single" w:sz="4" w:space="1" w:color="auto"/>
          <w:left w:val="single" w:sz="4" w:space="4" w:color="auto"/>
          <w:bottom w:val="single" w:sz="4" w:space="1" w:color="auto"/>
          <w:right w:val="single" w:sz="4" w:space="4" w:color="auto"/>
        </w:pBdr>
        <w:jc w:val="center"/>
        <w:rPr>
          <w:szCs w:val="22"/>
        </w:rPr>
      </w:pPr>
    </w:p>
    <w:p w14:paraId="5D455EDF" w14:textId="4F56B74F" w:rsidR="00194420" w:rsidRDefault="00194420" w:rsidP="00194420">
      <w:pPr>
        <w:pBdr>
          <w:top w:val="single" w:sz="4" w:space="1" w:color="auto"/>
          <w:left w:val="single" w:sz="4" w:space="4" w:color="auto"/>
          <w:bottom w:val="single" w:sz="4" w:space="1" w:color="auto"/>
          <w:right w:val="single" w:sz="4" w:space="4" w:color="auto"/>
        </w:pBdr>
        <w:jc w:val="center"/>
        <w:rPr>
          <w:szCs w:val="22"/>
        </w:rPr>
      </w:pPr>
      <w:r>
        <w:rPr>
          <w:szCs w:val="22"/>
        </w:rPr>
        <w:t xml:space="preserve">This document compares the </w:t>
      </w:r>
      <w:r w:rsidRPr="007018D5">
        <w:rPr>
          <w:i/>
          <w:szCs w:val="22"/>
        </w:rPr>
        <w:t>Competition and Consumer (Consumer Data Right) Rules 2020</w:t>
      </w:r>
      <w:r>
        <w:rPr>
          <w:i/>
          <w:szCs w:val="22"/>
        </w:rPr>
        <w:t xml:space="preserve"> </w:t>
      </w:r>
      <w:r>
        <w:rPr>
          <w:szCs w:val="22"/>
        </w:rPr>
        <w:t xml:space="preserve">(the Rules) with the Rules as proposed to be amended.  </w:t>
      </w:r>
    </w:p>
    <w:p w14:paraId="78264975" w14:textId="1751ED4A" w:rsidR="00194420" w:rsidRDefault="00194420" w:rsidP="00194420">
      <w:pPr>
        <w:pBdr>
          <w:top w:val="single" w:sz="4" w:space="1" w:color="auto"/>
          <w:left w:val="single" w:sz="4" w:space="4" w:color="auto"/>
          <w:bottom w:val="single" w:sz="4" w:space="1" w:color="auto"/>
          <w:right w:val="single" w:sz="4" w:space="4" w:color="auto"/>
        </w:pBdr>
        <w:jc w:val="center"/>
        <w:rPr>
          <w:szCs w:val="22"/>
        </w:rPr>
      </w:pPr>
    </w:p>
    <w:p w14:paraId="3D08ED79" w14:textId="332C18B0" w:rsidR="00194420" w:rsidRPr="00B4207B" w:rsidRDefault="00BD0C21" w:rsidP="00194420">
      <w:pPr>
        <w:pBdr>
          <w:top w:val="single" w:sz="4" w:space="1" w:color="auto"/>
          <w:left w:val="single" w:sz="4" w:space="4" w:color="auto"/>
          <w:bottom w:val="single" w:sz="4" w:space="1" w:color="auto"/>
          <w:right w:val="single" w:sz="4" w:space="4" w:color="auto"/>
        </w:pBdr>
        <w:jc w:val="center"/>
        <w:rPr>
          <w:lang w:eastAsia="en-AU"/>
        </w:rPr>
      </w:pPr>
      <w:r w:rsidRPr="00B4207B">
        <w:rPr>
          <w:lang w:eastAsia="en-AU"/>
        </w:rPr>
        <w:t>The</w:t>
      </w:r>
      <w:r w:rsidR="00194420" w:rsidRPr="00B4207B">
        <w:rPr>
          <w:lang w:eastAsia="en-AU"/>
        </w:rPr>
        <w:t xml:space="preserve"> text includes</w:t>
      </w:r>
      <w:r w:rsidR="001B5512">
        <w:rPr>
          <w:lang w:eastAsia="en-AU"/>
        </w:rPr>
        <w:t xml:space="preserve"> amendments to allow </w:t>
      </w:r>
      <w:r w:rsidR="007451A3">
        <w:rPr>
          <w:lang w:eastAsia="en-AU"/>
        </w:rPr>
        <w:t>for accredited intermediaries</w:t>
      </w:r>
      <w:r w:rsidR="001B5512">
        <w:rPr>
          <w:lang w:eastAsia="en-AU"/>
        </w:rPr>
        <w:t>. These amendments will be made subject to receiving the Treasurer’</w:t>
      </w:r>
      <w:bookmarkStart w:id="2" w:name="_GoBack"/>
      <w:bookmarkEnd w:id="2"/>
      <w:r w:rsidR="001B5512">
        <w:rPr>
          <w:lang w:eastAsia="en-AU"/>
        </w:rPr>
        <w:t xml:space="preserve">s consent. </w:t>
      </w:r>
      <w:r w:rsidR="00194420" w:rsidRPr="00B4207B">
        <w:rPr>
          <w:lang w:eastAsia="en-AU"/>
        </w:rPr>
        <w:t xml:space="preserve">These amendments are in </w:t>
      </w:r>
      <w:r w:rsidRPr="00B4207B">
        <w:rPr>
          <w:color w:val="C00000"/>
          <w:lang w:eastAsia="en-AU"/>
        </w:rPr>
        <w:t>red</w:t>
      </w:r>
      <w:r w:rsidR="00194420" w:rsidRPr="00B4207B">
        <w:rPr>
          <w:lang w:eastAsia="en-AU"/>
        </w:rPr>
        <w:t xml:space="preserve"> text.</w:t>
      </w:r>
    </w:p>
    <w:p w14:paraId="78ACD5E6" w14:textId="4C07FC30" w:rsidR="00194420" w:rsidRPr="00194420" w:rsidRDefault="00194420" w:rsidP="00194420">
      <w:pPr>
        <w:pBdr>
          <w:top w:val="single" w:sz="4" w:space="1" w:color="auto"/>
          <w:left w:val="single" w:sz="4" w:space="4" w:color="auto"/>
          <w:bottom w:val="single" w:sz="4" w:space="1" w:color="auto"/>
          <w:right w:val="single" w:sz="4" w:space="4" w:color="auto"/>
        </w:pBdr>
        <w:jc w:val="center"/>
        <w:rPr>
          <w:highlight w:val="yellow"/>
          <w:lang w:eastAsia="en-AU"/>
        </w:rPr>
      </w:pPr>
    </w:p>
    <w:p w14:paraId="49557737" w14:textId="77777777" w:rsidR="00194420" w:rsidRDefault="00194420" w:rsidP="00194420">
      <w:pPr>
        <w:pBdr>
          <w:top w:val="single" w:sz="4" w:space="1" w:color="auto"/>
          <w:left w:val="single" w:sz="4" w:space="4" w:color="auto"/>
          <w:bottom w:val="single" w:sz="4" w:space="1" w:color="auto"/>
          <w:right w:val="single" w:sz="4" w:space="4" w:color="auto"/>
        </w:pBdr>
        <w:jc w:val="center"/>
        <w:rPr>
          <w:szCs w:val="22"/>
        </w:rPr>
      </w:pPr>
    </w:p>
    <w:p w14:paraId="6ECB4987" w14:textId="77777777" w:rsidR="00194420" w:rsidRDefault="00194420" w:rsidP="00194420">
      <w:pPr>
        <w:pBdr>
          <w:top w:val="single" w:sz="4" w:space="1" w:color="auto"/>
          <w:left w:val="single" w:sz="4" w:space="4" w:color="auto"/>
          <w:bottom w:val="single" w:sz="4" w:space="1" w:color="auto"/>
          <w:right w:val="single" w:sz="4" w:space="4" w:color="auto"/>
        </w:pBdr>
        <w:jc w:val="center"/>
        <w:rPr>
          <w:szCs w:val="22"/>
        </w:rPr>
      </w:pPr>
      <w:r>
        <w:rPr>
          <w:szCs w:val="22"/>
        </w:rPr>
        <w:t>This document was prepared using the ‘compare’ feature in Microsoft Word. As a result, the insertions and deletions in the document do not necessarily correspond to the description of the amendment in the Amendment Rules.</w:t>
      </w:r>
    </w:p>
    <w:p w14:paraId="07D0A400" w14:textId="77777777" w:rsidR="00194420" w:rsidRPr="00327A16" w:rsidRDefault="00194420" w:rsidP="00194420">
      <w:pPr>
        <w:pBdr>
          <w:top w:val="single" w:sz="4" w:space="1" w:color="auto"/>
          <w:left w:val="single" w:sz="4" w:space="4" w:color="auto"/>
          <w:bottom w:val="single" w:sz="4" w:space="1" w:color="auto"/>
          <w:right w:val="single" w:sz="4" w:space="4" w:color="auto"/>
        </w:pBdr>
        <w:jc w:val="center"/>
        <w:rPr>
          <w:szCs w:val="22"/>
        </w:rPr>
      </w:pPr>
    </w:p>
    <w:p w14:paraId="6A305376" w14:textId="77777777" w:rsidR="00194420" w:rsidRDefault="00194420" w:rsidP="00194420">
      <w:pPr>
        <w:rPr>
          <w:b/>
          <w:szCs w:val="22"/>
        </w:rPr>
      </w:pPr>
    </w:p>
    <w:p w14:paraId="5AFED04C" w14:textId="77777777" w:rsidR="00194420" w:rsidRPr="00796ADB" w:rsidRDefault="00194420" w:rsidP="00194420"/>
    <w:p w14:paraId="7C89EC2A" w14:textId="77777777" w:rsidR="00194420" w:rsidRPr="00436CA2" w:rsidRDefault="00194420" w:rsidP="00194420">
      <w:pPr>
        <w:rPr>
          <w:b/>
          <w:szCs w:val="22"/>
        </w:rPr>
      </w:pPr>
    </w:p>
    <w:p w14:paraId="5236116D" w14:textId="77777777" w:rsidR="00194420" w:rsidRPr="00436CA2" w:rsidRDefault="00194420" w:rsidP="00194420"/>
    <w:p w14:paraId="66630F98" w14:textId="02F12EC7" w:rsidR="00483E6A" w:rsidRPr="00466BDB" w:rsidRDefault="00483E6A" w:rsidP="00483E6A">
      <w:pPr>
        <w:rPr>
          <w:sz w:val="19"/>
        </w:rPr>
      </w:pPr>
      <w:r w:rsidRPr="00F07699">
        <w:rPr>
          <w:sz w:val="19"/>
        </w:rPr>
        <w:t xml:space="preserve"> </w:t>
      </w:r>
      <w:bookmarkEnd w:id="0"/>
      <w:bookmarkEnd w:id="1"/>
      <w:r w:rsidRPr="00F07699">
        <w:rPr>
          <w:sz w:val="19"/>
        </w:rPr>
        <w:t xml:space="preserve">       </w:t>
      </w:r>
    </w:p>
    <w:p w14:paraId="0BFD2B6A" w14:textId="77777777" w:rsidR="00194420" w:rsidRDefault="00194420">
      <w:pPr>
        <w:spacing w:line="240" w:lineRule="auto"/>
        <w:rPr>
          <w:rFonts w:eastAsia="Times New Roman" w:cs="Times New Roman"/>
          <w:b/>
          <w:sz w:val="28"/>
          <w:szCs w:val="28"/>
          <w:lang w:eastAsia="en-AU"/>
        </w:rPr>
      </w:pPr>
      <w:r>
        <w:rPr>
          <w:sz w:val="28"/>
          <w:szCs w:val="28"/>
        </w:rPr>
        <w:br w:type="page"/>
      </w:r>
    </w:p>
    <w:p w14:paraId="1AA3D317" w14:textId="77777777" w:rsidR="00483E6A" w:rsidRPr="00F07699" w:rsidRDefault="00483E6A" w:rsidP="00483E6A">
      <w:pPr>
        <w:jc w:val="center"/>
      </w:pPr>
    </w:p>
    <w:p w14:paraId="19E5DA79" w14:textId="77777777" w:rsidR="00483E6A" w:rsidRPr="00F07699" w:rsidRDefault="00483E6A" w:rsidP="00483E6A">
      <w:pPr>
        <w:outlineLvl w:val="0"/>
        <w:rPr>
          <w:sz w:val="36"/>
        </w:rPr>
      </w:pPr>
      <w:r w:rsidRPr="00F07699">
        <w:rPr>
          <w:sz w:val="36"/>
        </w:rPr>
        <w:t>Contents</w:t>
      </w:r>
    </w:p>
    <w:p w14:paraId="21FB0184" w14:textId="77777777" w:rsidR="00483E6A" w:rsidRDefault="00483E6A" w:rsidP="00483E6A">
      <w:pPr>
        <w:outlineLvl w:val="0"/>
      </w:pPr>
    </w:p>
    <w:p w14:paraId="3575E937" w14:textId="77777777" w:rsidR="00483E6A" w:rsidRDefault="00483E6A" w:rsidP="00483E6A">
      <w:pPr>
        <w:pStyle w:val="TOC2"/>
        <w:rPr>
          <w:rFonts w:asciiTheme="minorHAnsi" w:eastAsiaTheme="minorEastAsia" w:hAnsiTheme="minorHAnsi" w:cstheme="minorBidi"/>
          <w:b w:val="0"/>
          <w:noProof/>
          <w:kern w:val="0"/>
          <w:sz w:val="22"/>
          <w:szCs w:val="22"/>
        </w:rPr>
      </w:pPr>
      <w:r>
        <w:rPr>
          <w:sz w:val="18"/>
        </w:rPr>
        <w:fldChar w:fldCharType="begin"/>
      </w:r>
      <w:r w:rsidRPr="00796ADB">
        <w:instrText xml:space="preserve"> TOC \o "1-9" </w:instrText>
      </w:r>
      <w:r>
        <w:rPr>
          <w:sz w:val="18"/>
        </w:rPr>
        <w:fldChar w:fldCharType="separate"/>
      </w:r>
      <w:r>
        <w:rPr>
          <w:noProof/>
        </w:rPr>
        <w:t>Part 1—Preliminary</w:t>
      </w:r>
      <w:r>
        <w:rPr>
          <w:noProof/>
        </w:rPr>
        <w:tab/>
      </w:r>
      <w:r>
        <w:rPr>
          <w:noProof/>
        </w:rPr>
        <w:fldChar w:fldCharType="begin"/>
      </w:r>
      <w:r>
        <w:rPr>
          <w:noProof/>
        </w:rPr>
        <w:instrText xml:space="preserve"> PAGEREF _Toc52200121 \h </w:instrText>
      </w:r>
      <w:r>
        <w:rPr>
          <w:noProof/>
        </w:rPr>
      </w:r>
      <w:r>
        <w:rPr>
          <w:noProof/>
        </w:rPr>
        <w:fldChar w:fldCharType="separate"/>
      </w:r>
      <w:r>
        <w:rPr>
          <w:noProof/>
        </w:rPr>
        <w:t>1</w:t>
      </w:r>
      <w:r>
        <w:rPr>
          <w:noProof/>
        </w:rPr>
        <w:fldChar w:fldCharType="end"/>
      </w:r>
    </w:p>
    <w:p w14:paraId="0780A8AB"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1.1—Preliminary</w:t>
      </w:r>
      <w:r>
        <w:rPr>
          <w:noProof/>
        </w:rPr>
        <w:tab/>
      </w:r>
      <w:r>
        <w:rPr>
          <w:noProof/>
        </w:rPr>
        <w:fldChar w:fldCharType="begin"/>
      </w:r>
      <w:r>
        <w:rPr>
          <w:noProof/>
        </w:rPr>
        <w:instrText xml:space="preserve"> PAGEREF _Toc52200122 \h </w:instrText>
      </w:r>
      <w:r>
        <w:rPr>
          <w:noProof/>
        </w:rPr>
      </w:r>
      <w:r>
        <w:rPr>
          <w:noProof/>
        </w:rPr>
        <w:fldChar w:fldCharType="separate"/>
      </w:r>
      <w:r>
        <w:rPr>
          <w:noProof/>
        </w:rPr>
        <w:t>1</w:t>
      </w:r>
      <w:r>
        <w:rPr>
          <w:noProof/>
        </w:rPr>
        <w:fldChar w:fldCharType="end"/>
      </w:r>
    </w:p>
    <w:p w14:paraId="6DD358BF" w14:textId="77777777" w:rsidR="00483E6A" w:rsidRDefault="00483E6A" w:rsidP="00483E6A">
      <w:pPr>
        <w:pStyle w:val="TOC5"/>
        <w:rPr>
          <w:rFonts w:asciiTheme="minorHAnsi" w:eastAsiaTheme="minorEastAsia" w:hAnsiTheme="minorHAnsi" w:cstheme="minorBidi"/>
          <w:noProof/>
          <w:kern w:val="0"/>
          <w:sz w:val="22"/>
          <w:szCs w:val="22"/>
        </w:rPr>
      </w:pPr>
      <w:r>
        <w:rPr>
          <w:noProof/>
        </w:rPr>
        <w:t>1.1  Name</w:t>
      </w:r>
      <w:r>
        <w:rPr>
          <w:noProof/>
        </w:rPr>
        <w:tab/>
      </w:r>
      <w:r>
        <w:rPr>
          <w:noProof/>
        </w:rPr>
        <w:fldChar w:fldCharType="begin"/>
      </w:r>
      <w:r>
        <w:rPr>
          <w:noProof/>
        </w:rPr>
        <w:instrText xml:space="preserve"> PAGEREF _Toc52200123 \h </w:instrText>
      </w:r>
      <w:r>
        <w:rPr>
          <w:noProof/>
        </w:rPr>
      </w:r>
      <w:r>
        <w:rPr>
          <w:noProof/>
        </w:rPr>
        <w:fldChar w:fldCharType="separate"/>
      </w:r>
      <w:r>
        <w:rPr>
          <w:noProof/>
        </w:rPr>
        <w:t>1</w:t>
      </w:r>
      <w:r>
        <w:rPr>
          <w:noProof/>
        </w:rPr>
        <w:fldChar w:fldCharType="end"/>
      </w:r>
    </w:p>
    <w:p w14:paraId="6000932B" w14:textId="77777777" w:rsidR="00483E6A" w:rsidRDefault="00483E6A" w:rsidP="00483E6A">
      <w:pPr>
        <w:pStyle w:val="TOC5"/>
        <w:rPr>
          <w:rFonts w:asciiTheme="minorHAnsi" w:eastAsiaTheme="minorEastAsia" w:hAnsiTheme="minorHAnsi" w:cstheme="minorBidi"/>
          <w:noProof/>
          <w:kern w:val="0"/>
          <w:sz w:val="22"/>
          <w:szCs w:val="22"/>
        </w:rPr>
      </w:pPr>
      <w:r>
        <w:rPr>
          <w:noProof/>
        </w:rPr>
        <w:t>1.3  Authority</w:t>
      </w:r>
      <w:r>
        <w:rPr>
          <w:noProof/>
        </w:rPr>
        <w:tab/>
      </w:r>
      <w:r>
        <w:rPr>
          <w:noProof/>
        </w:rPr>
        <w:fldChar w:fldCharType="begin"/>
      </w:r>
      <w:r>
        <w:rPr>
          <w:noProof/>
        </w:rPr>
        <w:instrText xml:space="preserve"> PAGEREF _Toc52200124 \h </w:instrText>
      </w:r>
      <w:r>
        <w:rPr>
          <w:noProof/>
        </w:rPr>
      </w:r>
      <w:r>
        <w:rPr>
          <w:noProof/>
        </w:rPr>
        <w:fldChar w:fldCharType="separate"/>
      </w:r>
      <w:r>
        <w:rPr>
          <w:noProof/>
        </w:rPr>
        <w:t>1</w:t>
      </w:r>
      <w:r>
        <w:rPr>
          <w:noProof/>
        </w:rPr>
        <w:fldChar w:fldCharType="end"/>
      </w:r>
    </w:p>
    <w:p w14:paraId="111AB529"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1.2—Simplified outline and overview of these rules</w:t>
      </w:r>
      <w:r>
        <w:rPr>
          <w:noProof/>
        </w:rPr>
        <w:tab/>
      </w:r>
      <w:r>
        <w:rPr>
          <w:noProof/>
        </w:rPr>
        <w:fldChar w:fldCharType="begin"/>
      </w:r>
      <w:r>
        <w:rPr>
          <w:noProof/>
        </w:rPr>
        <w:instrText xml:space="preserve"> PAGEREF _Toc52200125 \h </w:instrText>
      </w:r>
      <w:r>
        <w:rPr>
          <w:noProof/>
        </w:rPr>
      </w:r>
      <w:r>
        <w:rPr>
          <w:noProof/>
        </w:rPr>
        <w:fldChar w:fldCharType="separate"/>
      </w:r>
      <w:r>
        <w:rPr>
          <w:noProof/>
        </w:rPr>
        <w:t>2</w:t>
      </w:r>
      <w:r>
        <w:rPr>
          <w:noProof/>
        </w:rPr>
        <w:fldChar w:fldCharType="end"/>
      </w:r>
    </w:p>
    <w:p w14:paraId="48A4A5E2" w14:textId="77777777" w:rsidR="00483E6A" w:rsidRDefault="00483E6A" w:rsidP="00483E6A">
      <w:pPr>
        <w:pStyle w:val="TOC5"/>
        <w:rPr>
          <w:rFonts w:asciiTheme="minorHAnsi" w:eastAsiaTheme="minorEastAsia" w:hAnsiTheme="minorHAnsi" w:cstheme="minorBidi"/>
          <w:noProof/>
          <w:kern w:val="0"/>
          <w:sz w:val="22"/>
          <w:szCs w:val="22"/>
        </w:rPr>
      </w:pPr>
      <w:r>
        <w:rPr>
          <w:noProof/>
        </w:rPr>
        <w:t>1.4  Simplified outline of these rules</w:t>
      </w:r>
      <w:r>
        <w:rPr>
          <w:noProof/>
        </w:rPr>
        <w:tab/>
      </w:r>
      <w:r>
        <w:rPr>
          <w:noProof/>
        </w:rPr>
        <w:fldChar w:fldCharType="begin"/>
      </w:r>
      <w:r>
        <w:rPr>
          <w:noProof/>
        </w:rPr>
        <w:instrText xml:space="preserve"> PAGEREF _Toc52200126 \h </w:instrText>
      </w:r>
      <w:r>
        <w:rPr>
          <w:noProof/>
        </w:rPr>
      </w:r>
      <w:r>
        <w:rPr>
          <w:noProof/>
        </w:rPr>
        <w:fldChar w:fldCharType="separate"/>
      </w:r>
      <w:r>
        <w:rPr>
          <w:noProof/>
        </w:rPr>
        <w:t>2</w:t>
      </w:r>
      <w:r>
        <w:rPr>
          <w:noProof/>
        </w:rPr>
        <w:fldChar w:fldCharType="end"/>
      </w:r>
    </w:p>
    <w:p w14:paraId="6F7CAD95"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1.5  What these rules are about</w:t>
      </w:r>
      <w:r>
        <w:rPr>
          <w:noProof/>
        </w:rPr>
        <w:tab/>
      </w:r>
      <w:r>
        <w:rPr>
          <w:noProof/>
        </w:rPr>
        <w:fldChar w:fldCharType="begin"/>
      </w:r>
      <w:r>
        <w:rPr>
          <w:noProof/>
        </w:rPr>
        <w:instrText xml:space="preserve"> PAGEREF _Toc52200127 \h </w:instrText>
      </w:r>
      <w:r>
        <w:rPr>
          <w:noProof/>
        </w:rPr>
      </w:r>
      <w:r>
        <w:rPr>
          <w:noProof/>
        </w:rPr>
        <w:fldChar w:fldCharType="separate"/>
      </w:r>
      <w:r>
        <w:rPr>
          <w:noProof/>
        </w:rPr>
        <w:t>3</w:t>
      </w:r>
      <w:r>
        <w:rPr>
          <w:noProof/>
        </w:rPr>
        <w:fldChar w:fldCharType="end"/>
      </w:r>
    </w:p>
    <w:p w14:paraId="1D1C2F35" w14:textId="77777777" w:rsidR="00483E6A" w:rsidRDefault="00483E6A" w:rsidP="00483E6A">
      <w:pPr>
        <w:pStyle w:val="TOC5"/>
        <w:rPr>
          <w:rFonts w:asciiTheme="minorHAnsi" w:eastAsiaTheme="minorEastAsia" w:hAnsiTheme="minorHAnsi" w:cstheme="minorBidi"/>
          <w:noProof/>
          <w:kern w:val="0"/>
          <w:sz w:val="22"/>
          <w:szCs w:val="22"/>
        </w:rPr>
      </w:pPr>
      <w:r>
        <w:rPr>
          <w:noProof/>
        </w:rPr>
        <w:t>1.6  Overview of these rules</w:t>
      </w:r>
      <w:r>
        <w:rPr>
          <w:noProof/>
        </w:rPr>
        <w:tab/>
      </w:r>
      <w:r>
        <w:rPr>
          <w:noProof/>
        </w:rPr>
        <w:fldChar w:fldCharType="begin"/>
      </w:r>
      <w:r>
        <w:rPr>
          <w:noProof/>
        </w:rPr>
        <w:instrText xml:space="preserve"> PAGEREF _Toc52200128 \h </w:instrText>
      </w:r>
      <w:r>
        <w:rPr>
          <w:noProof/>
        </w:rPr>
      </w:r>
      <w:r>
        <w:rPr>
          <w:noProof/>
        </w:rPr>
        <w:fldChar w:fldCharType="separate"/>
      </w:r>
      <w:r>
        <w:rPr>
          <w:noProof/>
        </w:rPr>
        <w:t>3</w:t>
      </w:r>
      <w:r>
        <w:rPr>
          <w:noProof/>
        </w:rPr>
        <w:fldChar w:fldCharType="end"/>
      </w:r>
    </w:p>
    <w:p w14:paraId="5D4BC451"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1.3—Interpretation</w:t>
      </w:r>
      <w:r>
        <w:rPr>
          <w:noProof/>
        </w:rPr>
        <w:tab/>
      </w:r>
      <w:r>
        <w:rPr>
          <w:noProof/>
        </w:rPr>
        <w:fldChar w:fldCharType="begin"/>
      </w:r>
      <w:r>
        <w:rPr>
          <w:noProof/>
        </w:rPr>
        <w:instrText xml:space="preserve"> PAGEREF _Toc52200129 \h </w:instrText>
      </w:r>
      <w:r>
        <w:rPr>
          <w:noProof/>
        </w:rPr>
      </w:r>
      <w:r>
        <w:rPr>
          <w:noProof/>
        </w:rPr>
        <w:fldChar w:fldCharType="separate"/>
      </w:r>
      <w:r>
        <w:rPr>
          <w:noProof/>
        </w:rPr>
        <w:t>5</w:t>
      </w:r>
      <w:r>
        <w:rPr>
          <w:noProof/>
        </w:rPr>
        <w:fldChar w:fldCharType="end"/>
      </w:r>
    </w:p>
    <w:p w14:paraId="3EB73CE1" w14:textId="77777777" w:rsidR="00483E6A" w:rsidRDefault="00483E6A" w:rsidP="00483E6A">
      <w:pPr>
        <w:pStyle w:val="TOC5"/>
        <w:rPr>
          <w:rFonts w:asciiTheme="minorHAnsi" w:eastAsiaTheme="minorEastAsia" w:hAnsiTheme="minorHAnsi" w:cstheme="minorBidi"/>
          <w:noProof/>
          <w:kern w:val="0"/>
          <w:sz w:val="22"/>
          <w:szCs w:val="22"/>
        </w:rPr>
      </w:pPr>
      <w:r>
        <w:rPr>
          <w:noProof/>
        </w:rPr>
        <w:t>1.7  Definitions</w:t>
      </w:r>
      <w:r>
        <w:rPr>
          <w:noProof/>
        </w:rPr>
        <w:tab/>
      </w:r>
      <w:r>
        <w:rPr>
          <w:noProof/>
        </w:rPr>
        <w:fldChar w:fldCharType="begin"/>
      </w:r>
      <w:r>
        <w:rPr>
          <w:noProof/>
        </w:rPr>
        <w:instrText xml:space="preserve"> PAGEREF _Toc52200130 \h </w:instrText>
      </w:r>
      <w:r>
        <w:rPr>
          <w:noProof/>
        </w:rPr>
      </w:r>
      <w:r>
        <w:rPr>
          <w:noProof/>
        </w:rPr>
        <w:fldChar w:fldCharType="separate"/>
      </w:r>
      <w:r>
        <w:rPr>
          <w:noProof/>
        </w:rPr>
        <w:t>5</w:t>
      </w:r>
      <w:r>
        <w:rPr>
          <w:noProof/>
        </w:rPr>
        <w:fldChar w:fldCharType="end"/>
      </w:r>
    </w:p>
    <w:p w14:paraId="16A75B55" w14:textId="77777777" w:rsidR="00483E6A" w:rsidRDefault="00483E6A" w:rsidP="00483E6A">
      <w:pPr>
        <w:pStyle w:val="TOC5"/>
        <w:rPr>
          <w:rFonts w:asciiTheme="minorHAnsi" w:eastAsiaTheme="minorEastAsia" w:hAnsiTheme="minorHAnsi" w:cstheme="minorBidi"/>
          <w:noProof/>
          <w:kern w:val="0"/>
          <w:sz w:val="22"/>
          <w:szCs w:val="22"/>
        </w:rPr>
      </w:pPr>
      <w:r>
        <w:rPr>
          <w:noProof/>
        </w:rPr>
        <w:t>1.8  Data minimisation principle</w:t>
      </w:r>
      <w:r>
        <w:rPr>
          <w:noProof/>
        </w:rPr>
        <w:tab/>
      </w:r>
      <w:r>
        <w:rPr>
          <w:noProof/>
        </w:rPr>
        <w:fldChar w:fldCharType="begin"/>
      </w:r>
      <w:r>
        <w:rPr>
          <w:noProof/>
        </w:rPr>
        <w:instrText xml:space="preserve"> PAGEREF _Toc52200131 \h </w:instrText>
      </w:r>
      <w:r>
        <w:rPr>
          <w:noProof/>
        </w:rPr>
      </w:r>
      <w:r>
        <w:rPr>
          <w:noProof/>
        </w:rPr>
        <w:fldChar w:fldCharType="separate"/>
      </w:r>
      <w:r>
        <w:rPr>
          <w:noProof/>
        </w:rPr>
        <w:t>12</w:t>
      </w:r>
      <w:r>
        <w:rPr>
          <w:noProof/>
        </w:rPr>
        <w:fldChar w:fldCharType="end"/>
      </w:r>
    </w:p>
    <w:p w14:paraId="2D678C52" w14:textId="77777777" w:rsidR="00483E6A" w:rsidRDefault="00483E6A" w:rsidP="00483E6A">
      <w:pPr>
        <w:pStyle w:val="TOC5"/>
        <w:rPr>
          <w:rFonts w:asciiTheme="minorHAnsi" w:eastAsiaTheme="minorEastAsia" w:hAnsiTheme="minorHAnsi" w:cstheme="minorBidi"/>
          <w:noProof/>
          <w:kern w:val="0"/>
          <w:sz w:val="22"/>
          <w:szCs w:val="22"/>
        </w:rPr>
      </w:pPr>
      <w:r>
        <w:rPr>
          <w:noProof/>
        </w:rPr>
        <w:t>1.9  Fit and proper person criteria</w:t>
      </w:r>
      <w:r>
        <w:rPr>
          <w:noProof/>
        </w:rPr>
        <w:tab/>
      </w:r>
      <w:r>
        <w:rPr>
          <w:noProof/>
        </w:rPr>
        <w:fldChar w:fldCharType="begin"/>
      </w:r>
      <w:r>
        <w:rPr>
          <w:noProof/>
        </w:rPr>
        <w:instrText xml:space="preserve"> PAGEREF _Toc52200132 \h </w:instrText>
      </w:r>
      <w:r>
        <w:rPr>
          <w:noProof/>
        </w:rPr>
      </w:r>
      <w:r>
        <w:rPr>
          <w:noProof/>
        </w:rPr>
        <w:fldChar w:fldCharType="separate"/>
      </w:r>
      <w:r>
        <w:rPr>
          <w:noProof/>
        </w:rPr>
        <w:t>12</w:t>
      </w:r>
      <w:r>
        <w:rPr>
          <w:noProof/>
        </w:rPr>
        <w:fldChar w:fldCharType="end"/>
      </w:r>
    </w:p>
    <w:p w14:paraId="787EE15B" w14:textId="77777777" w:rsidR="00483E6A" w:rsidRPr="00305C50" w:rsidRDefault="00483E6A" w:rsidP="00483E6A">
      <w:pPr>
        <w:pStyle w:val="TOC5"/>
        <w:rPr>
          <w:rFonts w:asciiTheme="minorHAnsi" w:eastAsiaTheme="minorEastAsia" w:hAnsiTheme="minorHAnsi" w:cstheme="minorBidi"/>
          <w:noProof/>
          <w:color w:val="C00000"/>
          <w:kern w:val="0"/>
          <w:sz w:val="22"/>
          <w:szCs w:val="22"/>
        </w:rPr>
      </w:pPr>
      <w:r w:rsidRPr="00305C50">
        <w:rPr>
          <w:noProof/>
          <w:color w:val="C00000"/>
          <w:shd w:val="clear" w:color="auto" w:fill="FFFFFF"/>
        </w:rPr>
        <w:t xml:space="preserve">1.10  Meaning of </w:t>
      </w:r>
      <w:r w:rsidRPr="00305C50">
        <w:rPr>
          <w:i/>
          <w:noProof/>
          <w:color w:val="C00000"/>
          <w:shd w:val="clear" w:color="auto" w:fill="FFFFFF"/>
        </w:rPr>
        <w:t xml:space="preserve">outsourced service provider </w:t>
      </w:r>
      <w:r w:rsidRPr="00305C50">
        <w:rPr>
          <w:noProof/>
          <w:color w:val="C00000"/>
          <w:shd w:val="clear" w:color="auto" w:fill="FFFFFF"/>
        </w:rPr>
        <w:t>and related terms</w:t>
      </w:r>
      <w:r w:rsidRPr="00305C50">
        <w:rPr>
          <w:noProof/>
          <w:color w:val="C00000"/>
        </w:rPr>
        <w:tab/>
      </w:r>
      <w:r w:rsidRPr="00305C50">
        <w:rPr>
          <w:noProof/>
          <w:color w:val="C00000"/>
        </w:rPr>
        <w:fldChar w:fldCharType="begin"/>
      </w:r>
      <w:r w:rsidRPr="00305C50">
        <w:rPr>
          <w:noProof/>
          <w:color w:val="C00000"/>
        </w:rPr>
        <w:instrText xml:space="preserve"> PAGEREF _Toc52200133 \h </w:instrText>
      </w:r>
      <w:r w:rsidRPr="00305C50">
        <w:rPr>
          <w:noProof/>
          <w:color w:val="C00000"/>
        </w:rPr>
      </w:r>
      <w:r w:rsidRPr="00305C50">
        <w:rPr>
          <w:noProof/>
          <w:color w:val="C00000"/>
        </w:rPr>
        <w:fldChar w:fldCharType="separate"/>
      </w:r>
      <w:r w:rsidRPr="00305C50">
        <w:rPr>
          <w:noProof/>
          <w:color w:val="C00000"/>
        </w:rPr>
        <w:t>13</w:t>
      </w:r>
      <w:r w:rsidRPr="00305C50">
        <w:rPr>
          <w:noProof/>
          <w:color w:val="C00000"/>
        </w:rPr>
        <w:fldChar w:fldCharType="end"/>
      </w:r>
    </w:p>
    <w:p w14:paraId="36984969" w14:textId="77777777" w:rsidR="00483E6A" w:rsidRDefault="00483E6A" w:rsidP="00483E6A">
      <w:pPr>
        <w:pStyle w:val="TOC5"/>
        <w:rPr>
          <w:rFonts w:asciiTheme="minorHAnsi" w:eastAsiaTheme="minorEastAsia" w:hAnsiTheme="minorHAnsi" w:cstheme="minorBidi"/>
          <w:noProof/>
          <w:kern w:val="0"/>
          <w:sz w:val="22"/>
          <w:szCs w:val="22"/>
        </w:rPr>
      </w:pPr>
      <w:r w:rsidRPr="00305C50">
        <w:rPr>
          <w:strike/>
          <w:noProof/>
          <w:color w:val="C00000"/>
          <w:shd w:val="clear" w:color="auto" w:fill="FFFFFF"/>
        </w:rPr>
        <w:t xml:space="preserve">1.10  Meaning of </w:t>
      </w:r>
      <w:r w:rsidRPr="00305C50">
        <w:rPr>
          <w:i/>
          <w:strike/>
          <w:noProof/>
          <w:color w:val="C00000"/>
          <w:shd w:val="clear" w:color="auto" w:fill="FFFFFF"/>
        </w:rPr>
        <w:t xml:space="preserve">outsourced service provider </w:t>
      </w:r>
      <w:r w:rsidRPr="00305C50">
        <w:rPr>
          <w:strike/>
          <w:noProof/>
          <w:color w:val="C00000"/>
          <w:shd w:val="clear" w:color="auto" w:fill="FFFFFF"/>
        </w:rPr>
        <w:t xml:space="preserve">and </w:t>
      </w:r>
      <w:r w:rsidRPr="00305C50">
        <w:rPr>
          <w:i/>
          <w:strike/>
          <w:noProof/>
          <w:color w:val="C00000"/>
          <w:shd w:val="clear" w:color="auto" w:fill="FFFFFF"/>
        </w:rPr>
        <w:t>CDR outsourcing arrangement</w:t>
      </w:r>
      <w:r>
        <w:rPr>
          <w:noProof/>
        </w:rPr>
        <w:tab/>
      </w:r>
      <w:r>
        <w:rPr>
          <w:noProof/>
        </w:rPr>
        <w:fldChar w:fldCharType="begin"/>
      </w:r>
      <w:r>
        <w:rPr>
          <w:noProof/>
        </w:rPr>
        <w:instrText xml:space="preserve"> PAGEREF _Toc52200134 \h </w:instrText>
      </w:r>
      <w:r>
        <w:rPr>
          <w:noProof/>
        </w:rPr>
      </w:r>
      <w:r>
        <w:rPr>
          <w:noProof/>
        </w:rPr>
        <w:fldChar w:fldCharType="separate"/>
      </w:r>
      <w:r>
        <w:rPr>
          <w:noProof/>
        </w:rPr>
        <w:t>14</w:t>
      </w:r>
      <w:r>
        <w:rPr>
          <w:noProof/>
        </w:rPr>
        <w:fldChar w:fldCharType="end"/>
      </w:r>
    </w:p>
    <w:p w14:paraId="0B45039C"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1.10A  Types of consents</w:t>
      </w:r>
      <w:r>
        <w:rPr>
          <w:noProof/>
        </w:rPr>
        <w:tab/>
      </w:r>
      <w:r>
        <w:rPr>
          <w:noProof/>
        </w:rPr>
        <w:fldChar w:fldCharType="begin"/>
      </w:r>
      <w:r>
        <w:rPr>
          <w:noProof/>
        </w:rPr>
        <w:instrText xml:space="preserve"> PAGEREF _Toc52200135 \h </w:instrText>
      </w:r>
      <w:r>
        <w:rPr>
          <w:noProof/>
        </w:rPr>
      </w:r>
      <w:r>
        <w:rPr>
          <w:noProof/>
        </w:rPr>
        <w:fldChar w:fldCharType="separate"/>
      </w:r>
      <w:r>
        <w:rPr>
          <w:noProof/>
        </w:rPr>
        <w:t>15</w:t>
      </w:r>
      <w:r>
        <w:rPr>
          <w:noProof/>
        </w:rPr>
        <w:fldChar w:fldCharType="end"/>
      </w:r>
    </w:p>
    <w:p w14:paraId="71A82F91"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shd w:val="clear" w:color="auto" w:fill="FFFFFF"/>
        </w:rPr>
        <w:t>1.10B  Combined accredited person (CAP) arrangements</w:t>
      </w:r>
      <w:r>
        <w:rPr>
          <w:noProof/>
        </w:rPr>
        <w:tab/>
      </w:r>
      <w:r>
        <w:rPr>
          <w:noProof/>
        </w:rPr>
        <w:fldChar w:fldCharType="begin"/>
      </w:r>
      <w:r>
        <w:rPr>
          <w:noProof/>
        </w:rPr>
        <w:instrText xml:space="preserve"> PAGEREF _Toc52200136 \h </w:instrText>
      </w:r>
      <w:r>
        <w:rPr>
          <w:noProof/>
        </w:rPr>
      </w:r>
      <w:r>
        <w:rPr>
          <w:noProof/>
        </w:rPr>
        <w:fldChar w:fldCharType="separate"/>
      </w:r>
      <w:r>
        <w:rPr>
          <w:noProof/>
        </w:rPr>
        <w:t>16</w:t>
      </w:r>
      <w:r>
        <w:rPr>
          <w:noProof/>
        </w:rPr>
        <w:fldChar w:fldCharType="end"/>
      </w:r>
    </w:p>
    <w:p w14:paraId="5C35BAD8"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1.10C  Trusted advisors</w:t>
      </w:r>
      <w:r>
        <w:rPr>
          <w:noProof/>
        </w:rPr>
        <w:tab/>
      </w:r>
      <w:r>
        <w:rPr>
          <w:noProof/>
        </w:rPr>
        <w:fldChar w:fldCharType="begin"/>
      </w:r>
      <w:r>
        <w:rPr>
          <w:noProof/>
        </w:rPr>
        <w:instrText xml:space="preserve"> PAGEREF _Toc52200137 \h </w:instrText>
      </w:r>
      <w:r>
        <w:rPr>
          <w:noProof/>
        </w:rPr>
      </w:r>
      <w:r>
        <w:rPr>
          <w:noProof/>
        </w:rPr>
        <w:fldChar w:fldCharType="separate"/>
      </w:r>
      <w:r>
        <w:rPr>
          <w:noProof/>
        </w:rPr>
        <w:t>16</w:t>
      </w:r>
      <w:r>
        <w:rPr>
          <w:noProof/>
        </w:rPr>
        <w:fldChar w:fldCharType="end"/>
      </w:r>
    </w:p>
    <w:p w14:paraId="144DE356"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1.4—</w:t>
      </w:r>
      <w:r w:rsidRPr="002C2BDB">
        <w:rPr>
          <w:noProof/>
          <w:color w:val="000000"/>
        </w:rPr>
        <w:t>General provisions relating to data holders and to accredited persons</w:t>
      </w:r>
      <w:r>
        <w:rPr>
          <w:noProof/>
        </w:rPr>
        <w:tab/>
      </w:r>
      <w:r>
        <w:rPr>
          <w:noProof/>
        </w:rPr>
        <w:fldChar w:fldCharType="begin"/>
      </w:r>
      <w:r>
        <w:rPr>
          <w:noProof/>
        </w:rPr>
        <w:instrText xml:space="preserve"> PAGEREF _Toc52200138 \h </w:instrText>
      </w:r>
      <w:r>
        <w:rPr>
          <w:noProof/>
        </w:rPr>
      </w:r>
      <w:r>
        <w:rPr>
          <w:noProof/>
        </w:rPr>
        <w:fldChar w:fldCharType="separate"/>
      </w:r>
      <w:r>
        <w:rPr>
          <w:noProof/>
        </w:rPr>
        <w:t>17</w:t>
      </w:r>
      <w:r>
        <w:rPr>
          <w:noProof/>
        </w:rPr>
        <w:fldChar w:fldCharType="end"/>
      </w:r>
    </w:p>
    <w:p w14:paraId="0B171F2E"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1.4.1—Preliminary</w:t>
      </w:r>
      <w:r>
        <w:rPr>
          <w:noProof/>
        </w:rPr>
        <w:tab/>
      </w:r>
      <w:r>
        <w:rPr>
          <w:noProof/>
        </w:rPr>
        <w:fldChar w:fldCharType="begin"/>
      </w:r>
      <w:r>
        <w:rPr>
          <w:noProof/>
        </w:rPr>
        <w:instrText xml:space="preserve"> PAGEREF _Toc52200139 \h </w:instrText>
      </w:r>
      <w:r>
        <w:rPr>
          <w:noProof/>
        </w:rPr>
      </w:r>
      <w:r>
        <w:rPr>
          <w:noProof/>
        </w:rPr>
        <w:fldChar w:fldCharType="separate"/>
      </w:r>
      <w:r>
        <w:rPr>
          <w:noProof/>
        </w:rPr>
        <w:t>17</w:t>
      </w:r>
      <w:r>
        <w:rPr>
          <w:noProof/>
        </w:rPr>
        <w:fldChar w:fldCharType="end"/>
      </w:r>
    </w:p>
    <w:p w14:paraId="1113DF63" w14:textId="77777777" w:rsidR="00483E6A" w:rsidRDefault="00483E6A" w:rsidP="00483E6A">
      <w:pPr>
        <w:pStyle w:val="TOC5"/>
        <w:rPr>
          <w:rFonts w:asciiTheme="minorHAnsi" w:eastAsiaTheme="minorEastAsia" w:hAnsiTheme="minorHAnsi" w:cstheme="minorBidi"/>
          <w:noProof/>
          <w:kern w:val="0"/>
          <w:sz w:val="22"/>
          <w:szCs w:val="22"/>
        </w:rPr>
      </w:pPr>
      <w:r>
        <w:rPr>
          <w:noProof/>
        </w:rPr>
        <w:t>1.11  Simplified outline of Division</w:t>
      </w:r>
      <w:r>
        <w:rPr>
          <w:noProof/>
        </w:rPr>
        <w:tab/>
      </w:r>
      <w:r>
        <w:rPr>
          <w:noProof/>
        </w:rPr>
        <w:fldChar w:fldCharType="begin"/>
      </w:r>
      <w:r>
        <w:rPr>
          <w:noProof/>
        </w:rPr>
        <w:instrText xml:space="preserve"> PAGEREF _Toc52200140 \h </w:instrText>
      </w:r>
      <w:r>
        <w:rPr>
          <w:noProof/>
        </w:rPr>
      </w:r>
      <w:r>
        <w:rPr>
          <w:noProof/>
        </w:rPr>
        <w:fldChar w:fldCharType="separate"/>
      </w:r>
      <w:r>
        <w:rPr>
          <w:noProof/>
        </w:rPr>
        <w:t>17</w:t>
      </w:r>
      <w:r>
        <w:rPr>
          <w:noProof/>
        </w:rPr>
        <w:fldChar w:fldCharType="end"/>
      </w:r>
    </w:p>
    <w:p w14:paraId="426D8ADE"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1.4.2—Services for making requests under these rules</w:t>
      </w:r>
      <w:r>
        <w:rPr>
          <w:noProof/>
        </w:rPr>
        <w:tab/>
      </w:r>
      <w:r>
        <w:rPr>
          <w:noProof/>
        </w:rPr>
        <w:fldChar w:fldCharType="begin"/>
      </w:r>
      <w:r>
        <w:rPr>
          <w:noProof/>
        </w:rPr>
        <w:instrText xml:space="preserve"> PAGEREF _Toc52200141 \h </w:instrText>
      </w:r>
      <w:r>
        <w:rPr>
          <w:noProof/>
        </w:rPr>
      </w:r>
      <w:r>
        <w:rPr>
          <w:noProof/>
        </w:rPr>
        <w:fldChar w:fldCharType="separate"/>
      </w:r>
      <w:r>
        <w:rPr>
          <w:noProof/>
        </w:rPr>
        <w:t>18</w:t>
      </w:r>
      <w:r>
        <w:rPr>
          <w:noProof/>
        </w:rPr>
        <w:fldChar w:fldCharType="end"/>
      </w:r>
    </w:p>
    <w:p w14:paraId="7F753F6F" w14:textId="77777777" w:rsidR="00483E6A" w:rsidRDefault="00483E6A" w:rsidP="00483E6A">
      <w:pPr>
        <w:pStyle w:val="TOC5"/>
        <w:rPr>
          <w:rFonts w:asciiTheme="minorHAnsi" w:eastAsiaTheme="minorEastAsia" w:hAnsiTheme="minorHAnsi" w:cstheme="minorBidi"/>
          <w:noProof/>
          <w:kern w:val="0"/>
          <w:sz w:val="22"/>
          <w:szCs w:val="22"/>
        </w:rPr>
      </w:pPr>
      <w:r>
        <w:rPr>
          <w:noProof/>
        </w:rPr>
        <w:t>1.12  Product data request service</w:t>
      </w:r>
      <w:r>
        <w:rPr>
          <w:noProof/>
        </w:rPr>
        <w:tab/>
      </w:r>
      <w:r>
        <w:rPr>
          <w:noProof/>
        </w:rPr>
        <w:fldChar w:fldCharType="begin"/>
      </w:r>
      <w:r>
        <w:rPr>
          <w:noProof/>
        </w:rPr>
        <w:instrText xml:space="preserve"> PAGEREF _Toc52200142 \h </w:instrText>
      </w:r>
      <w:r>
        <w:rPr>
          <w:noProof/>
        </w:rPr>
      </w:r>
      <w:r>
        <w:rPr>
          <w:noProof/>
        </w:rPr>
        <w:fldChar w:fldCharType="separate"/>
      </w:r>
      <w:r>
        <w:rPr>
          <w:noProof/>
        </w:rPr>
        <w:t>18</w:t>
      </w:r>
      <w:r>
        <w:rPr>
          <w:noProof/>
        </w:rPr>
        <w:fldChar w:fldCharType="end"/>
      </w:r>
    </w:p>
    <w:p w14:paraId="500F8EE4" w14:textId="77777777" w:rsidR="00483E6A" w:rsidRDefault="00483E6A" w:rsidP="00483E6A">
      <w:pPr>
        <w:pStyle w:val="TOC5"/>
        <w:rPr>
          <w:rFonts w:asciiTheme="minorHAnsi" w:eastAsiaTheme="minorEastAsia" w:hAnsiTheme="minorHAnsi" w:cstheme="minorBidi"/>
          <w:noProof/>
          <w:kern w:val="0"/>
          <w:sz w:val="22"/>
          <w:szCs w:val="22"/>
        </w:rPr>
      </w:pPr>
      <w:r>
        <w:rPr>
          <w:noProof/>
        </w:rPr>
        <w:t>1.13  Consumer data request service</w:t>
      </w:r>
      <w:r>
        <w:rPr>
          <w:noProof/>
        </w:rPr>
        <w:tab/>
      </w:r>
      <w:r>
        <w:rPr>
          <w:noProof/>
        </w:rPr>
        <w:fldChar w:fldCharType="begin"/>
      </w:r>
      <w:r>
        <w:rPr>
          <w:noProof/>
        </w:rPr>
        <w:instrText xml:space="preserve"> PAGEREF _Toc52200143 \h </w:instrText>
      </w:r>
      <w:r>
        <w:rPr>
          <w:noProof/>
        </w:rPr>
      </w:r>
      <w:r>
        <w:rPr>
          <w:noProof/>
        </w:rPr>
        <w:fldChar w:fldCharType="separate"/>
      </w:r>
      <w:r>
        <w:rPr>
          <w:noProof/>
        </w:rPr>
        <w:t>18</w:t>
      </w:r>
      <w:r>
        <w:rPr>
          <w:noProof/>
        </w:rPr>
        <w:fldChar w:fldCharType="end"/>
      </w:r>
    </w:p>
    <w:p w14:paraId="7FE9AD8C"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1.4.3—Services for managing consumer data requests made by accredited persons</w:t>
      </w:r>
      <w:r>
        <w:rPr>
          <w:noProof/>
        </w:rPr>
        <w:tab/>
      </w:r>
      <w:r>
        <w:rPr>
          <w:noProof/>
        </w:rPr>
        <w:fldChar w:fldCharType="begin"/>
      </w:r>
      <w:r>
        <w:rPr>
          <w:noProof/>
        </w:rPr>
        <w:instrText xml:space="preserve"> PAGEREF _Toc52200144 \h </w:instrText>
      </w:r>
      <w:r>
        <w:rPr>
          <w:noProof/>
        </w:rPr>
      </w:r>
      <w:r>
        <w:rPr>
          <w:noProof/>
        </w:rPr>
        <w:fldChar w:fldCharType="separate"/>
      </w:r>
      <w:r>
        <w:rPr>
          <w:noProof/>
        </w:rPr>
        <w:t>20</w:t>
      </w:r>
      <w:r>
        <w:rPr>
          <w:noProof/>
        </w:rPr>
        <w:fldChar w:fldCharType="end"/>
      </w:r>
    </w:p>
    <w:p w14:paraId="42B3C334" w14:textId="77777777" w:rsidR="00483E6A" w:rsidRDefault="00483E6A" w:rsidP="00483E6A">
      <w:pPr>
        <w:pStyle w:val="TOC5"/>
        <w:rPr>
          <w:rFonts w:asciiTheme="minorHAnsi" w:eastAsiaTheme="minorEastAsia" w:hAnsiTheme="minorHAnsi" w:cstheme="minorBidi"/>
          <w:noProof/>
          <w:kern w:val="0"/>
          <w:sz w:val="22"/>
          <w:szCs w:val="22"/>
        </w:rPr>
      </w:pPr>
      <w:r>
        <w:rPr>
          <w:noProof/>
        </w:rPr>
        <w:t>1.14  Consumer dashboard—accredited person</w:t>
      </w:r>
      <w:r>
        <w:rPr>
          <w:noProof/>
        </w:rPr>
        <w:tab/>
      </w:r>
      <w:r>
        <w:rPr>
          <w:noProof/>
        </w:rPr>
        <w:fldChar w:fldCharType="begin"/>
      </w:r>
      <w:r>
        <w:rPr>
          <w:noProof/>
        </w:rPr>
        <w:instrText xml:space="preserve"> PAGEREF _Toc52200145 \h </w:instrText>
      </w:r>
      <w:r>
        <w:rPr>
          <w:noProof/>
        </w:rPr>
      </w:r>
      <w:r>
        <w:rPr>
          <w:noProof/>
        </w:rPr>
        <w:fldChar w:fldCharType="separate"/>
      </w:r>
      <w:r>
        <w:rPr>
          <w:noProof/>
        </w:rPr>
        <w:t>20</w:t>
      </w:r>
      <w:r>
        <w:rPr>
          <w:noProof/>
        </w:rPr>
        <w:fldChar w:fldCharType="end"/>
      </w:r>
    </w:p>
    <w:p w14:paraId="055478BD" w14:textId="77777777" w:rsidR="00483E6A" w:rsidRDefault="00483E6A" w:rsidP="00483E6A">
      <w:pPr>
        <w:pStyle w:val="TOC5"/>
        <w:rPr>
          <w:rFonts w:asciiTheme="minorHAnsi" w:eastAsiaTheme="minorEastAsia" w:hAnsiTheme="minorHAnsi" w:cstheme="minorBidi"/>
          <w:noProof/>
          <w:kern w:val="0"/>
          <w:sz w:val="22"/>
          <w:szCs w:val="22"/>
        </w:rPr>
      </w:pPr>
      <w:r>
        <w:rPr>
          <w:noProof/>
        </w:rPr>
        <w:t>1.15  Consumer dashboard—data holder</w:t>
      </w:r>
      <w:r>
        <w:rPr>
          <w:noProof/>
        </w:rPr>
        <w:tab/>
      </w:r>
      <w:r>
        <w:rPr>
          <w:noProof/>
        </w:rPr>
        <w:fldChar w:fldCharType="begin"/>
      </w:r>
      <w:r>
        <w:rPr>
          <w:noProof/>
        </w:rPr>
        <w:instrText xml:space="preserve"> PAGEREF _Toc52200146 \h </w:instrText>
      </w:r>
      <w:r>
        <w:rPr>
          <w:noProof/>
        </w:rPr>
      </w:r>
      <w:r>
        <w:rPr>
          <w:noProof/>
        </w:rPr>
        <w:fldChar w:fldCharType="separate"/>
      </w:r>
      <w:r>
        <w:rPr>
          <w:noProof/>
        </w:rPr>
        <w:t>21</w:t>
      </w:r>
      <w:r>
        <w:rPr>
          <w:noProof/>
        </w:rPr>
        <w:fldChar w:fldCharType="end"/>
      </w:r>
    </w:p>
    <w:p w14:paraId="14A88BC8"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1.4.4—Other obligations of accredited persons</w:t>
      </w:r>
      <w:r w:rsidRPr="002C2BDB">
        <w:rPr>
          <w:strike/>
          <w:noProof/>
          <w:color w:val="0000FF"/>
        </w:rPr>
        <w:t xml:space="preserve"> and accredited data recipients</w:t>
      </w:r>
      <w:r>
        <w:rPr>
          <w:noProof/>
        </w:rPr>
        <w:tab/>
      </w:r>
      <w:r>
        <w:rPr>
          <w:noProof/>
        </w:rPr>
        <w:fldChar w:fldCharType="begin"/>
      </w:r>
      <w:r>
        <w:rPr>
          <w:noProof/>
        </w:rPr>
        <w:instrText xml:space="preserve"> PAGEREF _Toc52200147 \h </w:instrText>
      </w:r>
      <w:r>
        <w:rPr>
          <w:noProof/>
        </w:rPr>
      </w:r>
      <w:r>
        <w:rPr>
          <w:noProof/>
        </w:rPr>
        <w:fldChar w:fldCharType="separate"/>
      </w:r>
      <w:r>
        <w:rPr>
          <w:noProof/>
        </w:rPr>
        <w:t>24</w:t>
      </w:r>
      <w:r>
        <w:rPr>
          <w:noProof/>
        </w:rPr>
        <w:fldChar w:fldCharType="end"/>
      </w:r>
    </w:p>
    <w:p w14:paraId="21073613" w14:textId="77777777" w:rsidR="00483E6A" w:rsidRPr="00305C50" w:rsidRDefault="00483E6A" w:rsidP="00483E6A">
      <w:pPr>
        <w:pStyle w:val="TOC5"/>
        <w:rPr>
          <w:rFonts w:asciiTheme="minorHAnsi" w:eastAsiaTheme="minorEastAsia" w:hAnsiTheme="minorHAnsi" w:cstheme="minorBidi"/>
          <w:noProof/>
          <w:color w:val="C00000"/>
          <w:kern w:val="0"/>
          <w:sz w:val="22"/>
          <w:szCs w:val="22"/>
        </w:rPr>
      </w:pPr>
      <w:r w:rsidRPr="00305C50">
        <w:rPr>
          <w:noProof/>
          <w:color w:val="C00000"/>
        </w:rPr>
        <w:t>1.16  Obligations relating to CDR outsourcing arrangements</w:t>
      </w:r>
      <w:r w:rsidRPr="00305C50">
        <w:rPr>
          <w:noProof/>
          <w:color w:val="C00000"/>
        </w:rPr>
        <w:tab/>
      </w:r>
      <w:r w:rsidRPr="00305C50">
        <w:rPr>
          <w:noProof/>
          <w:color w:val="C00000"/>
        </w:rPr>
        <w:fldChar w:fldCharType="begin"/>
      </w:r>
      <w:r w:rsidRPr="00305C50">
        <w:rPr>
          <w:noProof/>
          <w:color w:val="C00000"/>
        </w:rPr>
        <w:instrText xml:space="preserve"> PAGEREF _Toc52200148 \h </w:instrText>
      </w:r>
      <w:r w:rsidRPr="00305C50">
        <w:rPr>
          <w:noProof/>
          <w:color w:val="C00000"/>
        </w:rPr>
      </w:r>
      <w:r w:rsidRPr="00305C50">
        <w:rPr>
          <w:noProof/>
          <w:color w:val="C00000"/>
        </w:rPr>
        <w:fldChar w:fldCharType="separate"/>
      </w:r>
      <w:r w:rsidRPr="00305C50">
        <w:rPr>
          <w:noProof/>
          <w:color w:val="C00000"/>
        </w:rPr>
        <w:t>24</w:t>
      </w:r>
      <w:r w:rsidRPr="00305C50">
        <w:rPr>
          <w:noProof/>
          <w:color w:val="C00000"/>
        </w:rPr>
        <w:fldChar w:fldCharType="end"/>
      </w:r>
    </w:p>
    <w:p w14:paraId="2CB23625" w14:textId="77777777" w:rsidR="00483E6A" w:rsidRDefault="00483E6A" w:rsidP="00483E6A">
      <w:pPr>
        <w:pStyle w:val="TOC5"/>
        <w:rPr>
          <w:rFonts w:asciiTheme="minorHAnsi" w:eastAsiaTheme="minorEastAsia" w:hAnsiTheme="minorHAnsi" w:cstheme="minorBidi"/>
          <w:noProof/>
          <w:kern w:val="0"/>
          <w:sz w:val="22"/>
          <w:szCs w:val="22"/>
        </w:rPr>
      </w:pPr>
      <w:r w:rsidRPr="00305C50">
        <w:rPr>
          <w:strike/>
          <w:noProof/>
          <w:color w:val="C00000"/>
        </w:rPr>
        <w:t>1.16  Obligation relating to CDR outsourcing arrangements</w:t>
      </w:r>
      <w:r>
        <w:rPr>
          <w:noProof/>
        </w:rPr>
        <w:tab/>
      </w:r>
      <w:r>
        <w:rPr>
          <w:noProof/>
        </w:rPr>
        <w:fldChar w:fldCharType="begin"/>
      </w:r>
      <w:r>
        <w:rPr>
          <w:noProof/>
        </w:rPr>
        <w:instrText xml:space="preserve"> PAGEREF _Toc52200149 \h </w:instrText>
      </w:r>
      <w:r>
        <w:rPr>
          <w:noProof/>
        </w:rPr>
      </w:r>
      <w:r>
        <w:rPr>
          <w:noProof/>
        </w:rPr>
        <w:fldChar w:fldCharType="separate"/>
      </w:r>
      <w:r>
        <w:rPr>
          <w:noProof/>
        </w:rPr>
        <w:t>24</w:t>
      </w:r>
      <w:r>
        <w:rPr>
          <w:noProof/>
        </w:rPr>
        <w:fldChar w:fldCharType="end"/>
      </w:r>
    </w:p>
    <w:p w14:paraId="4BD3E89B"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1.4.5—D</w:t>
      </w:r>
      <w:r w:rsidRPr="002C2BDB">
        <w:rPr>
          <w:noProof/>
          <w:color w:val="000000" w:themeColor="text1"/>
        </w:rPr>
        <w:t>eletion and d</w:t>
      </w:r>
      <w:r>
        <w:rPr>
          <w:noProof/>
        </w:rPr>
        <w:t>e</w:t>
      </w:r>
      <w:r>
        <w:rPr>
          <w:noProof/>
        </w:rPr>
        <w:noBreakHyphen/>
        <w:t>identification of CDR data</w:t>
      </w:r>
      <w:r>
        <w:rPr>
          <w:noProof/>
        </w:rPr>
        <w:tab/>
      </w:r>
      <w:r>
        <w:rPr>
          <w:noProof/>
        </w:rPr>
        <w:fldChar w:fldCharType="begin"/>
      </w:r>
      <w:r>
        <w:rPr>
          <w:noProof/>
        </w:rPr>
        <w:instrText xml:space="preserve"> PAGEREF _Toc52200150 \h </w:instrText>
      </w:r>
      <w:r>
        <w:rPr>
          <w:noProof/>
        </w:rPr>
      </w:r>
      <w:r>
        <w:rPr>
          <w:noProof/>
        </w:rPr>
        <w:fldChar w:fldCharType="separate"/>
      </w:r>
      <w:r>
        <w:rPr>
          <w:noProof/>
        </w:rPr>
        <w:t>25</w:t>
      </w:r>
      <w:r>
        <w:rPr>
          <w:noProof/>
        </w:rPr>
        <w:fldChar w:fldCharType="end"/>
      </w:r>
    </w:p>
    <w:p w14:paraId="1B8F60DF"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1.17  CDR </w:t>
      </w:r>
      <w:r w:rsidRPr="002C2BDB">
        <w:rPr>
          <w:noProof/>
          <w:color w:val="000000" w:themeColor="text1"/>
        </w:rPr>
        <w:t xml:space="preserve">data </w:t>
      </w:r>
      <w:r>
        <w:rPr>
          <w:noProof/>
        </w:rPr>
        <w:t>de</w:t>
      </w:r>
      <w:r>
        <w:rPr>
          <w:noProof/>
        </w:rPr>
        <w:noBreakHyphen/>
        <w:t>identification process</w:t>
      </w:r>
      <w:r>
        <w:rPr>
          <w:noProof/>
        </w:rPr>
        <w:tab/>
      </w:r>
      <w:r>
        <w:rPr>
          <w:noProof/>
        </w:rPr>
        <w:fldChar w:fldCharType="begin"/>
      </w:r>
      <w:r>
        <w:rPr>
          <w:noProof/>
        </w:rPr>
        <w:instrText xml:space="preserve"> PAGEREF _Toc52200151 \h </w:instrText>
      </w:r>
      <w:r>
        <w:rPr>
          <w:noProof/>
        </w:rPr>
      </w:r>
      <w:r>
        <w:rPr>
          <w:noProof/>
        </w:rPr>
        <w:fldChar w:fldCharType="separate"/>
      </w:r>
      <w:r>
        <w:rPr>
          <w:noProof/>
        </w:rPr>
        <w:t>25</w:t>
      </w:r>
      <w:r>
        <w:rPr>
          <w:noProof/>
        </w:rPr>
        <w:fldChar w:fldCharType="end"/>
      </w:r>
    </w:p>
    <w:p w14:paraId="66840754" w14:textId="77777777" w:rsidR="00483E6A" w:rsidRDefault="00483E6A" w:rsidP="00483E6A">
      <w:pPr>
        <w:pStyle w:val="TOC5"/>
        <w:rPr>
          <w:rFonts w:asciiTheme="minorHAnsi" w:eastAsiaTheme="minorEastAsia" w:hAnsiTheme="minorHAnsi" w:cstheme="minorBidi"/>
          <w:noProof/>
          <w:kern w:val="0"/>
          <w:sz w:val="22"/>
          <w:szCs w:val="22"/>
        </w:rPr>
      </w:pPr>
      <w:r>
        <w:rPr>
          <w:noProof/>
        </w:rPr>
        <w:t>1.17A  Identification of otherwise redundant data that is not to be deleted</w:t>
      </w:r>
      <w:r>
        <w:rPr>
          <w:noProof/>
        </w:rPr>
        <w:tab/>
      </w:r>
      <w:r>
        <w:rPr>
          <w:noProof/>
        </w:rPr>
        <w:fldChar w:fldCharType="begin"/>
      </w:r>
      <w:r>
        <w:rPr>
          <w:noProof/>
        </w:rPr>
        <w:instrText xml:space="preserve"> PAGEREF _Toc52200152 \h </w:instrText>
      </w:r>
      <w:r>
        <w:rPr>
          <w:noProof/>
        </w:rPr>
      </w:r>
      <w:r>
        <w:rPr>
          <w:noProof/>
        </w:rPr>
        <w:fldChar w:fldCharType="separate"/>
      </w:r>
      <w:r>
        <w:rPr>
          <w:noProof/>
        </w:rPr>
        <w:t>26</w:t>
      </w:r>
      <w:r>
        <w:rPr>
          <w:noProof/>
        </w:rPr>
        <w:fldChar w:fldCharType="end"/>
      </w:r>
    </w:p>
    <w:p w14:paraId="721A03D2"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1.18  CDR data deletion process</w:t>
      </w:r>
      <w:r>
        <w:rPr>
          <w:noProof/>
        </w:rPr>
        <w:tab/>
      </w:r>
      <w:r>
        <w:rPr>
          <w:noProof/>
        </w:rPr>
        <w:fldChar w:fldCharType="begin"/>
      </w:r>
      <w:r>
        <w:rPr>
          <w:noProof/>
        </w:rPr>
        <w:instrText xml:space="preserve"> PAGEREF _Toc52200153 \h </w:instrText>
      </w:r>
      <w:r>
        <w:rPr>
          <w:noProof/>
        </w:rPr>
      </w:r>
      <w:r>
        <w:rPr>
          <w:noProof/>
        </w:rPr>
        <w:fldChar w:fldCharType="separate"/>
      </w:r>
      <w:r>
        <w:rPr>
          <w:noProof/>
        </w:rPr>
        <w:t>26</w:t>
      </w:r>
      <w:r>
        <w:rPr>
          <w:noProof/>
        </w:rPr>
        <w:fldChar w:fldCharType="end"/>
      </w:r>
    </w:p>
    <w:p w14:paraId="6B11751D"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2—Product data requests</w:t>
      </w:r>
      <w:r>
        <w:rPr>
          <w:noProof/>
        </w:rPr>
        <w:tab/>
      </w:r>
      <w:r>
        <w:rPr>
          <w:noProof/>
        </w:rPr>
        <w:fldChar w:fldCharType="begin"/>
      </w:r>
      <w:r>
        <w:rPr>
          <w:noProof/>
        </w:rPr>
        <w:instrText xml:space="preserve"> PAGEREF _Toc52200154 \h </w:instrText>
      </w:r>
      <w:r>
        <w:rPr>
          <w:noProof/>
        </w:rPr>
      </w:r>
      <w:r>
        <w:rPr>
          <w:noProof/>
        </w:rPr>
        <w:fldChar w:fldCharType="separate"/>
      </w:r>
      <w:r>
        <w:rPr>
          <w:noProof/>
        </w:rPr>
        <w:t>27</w:t>
      </w:r>
      <w:r>
        <w:rPr>
          <w:noProof/>
        </w:rPr>
        <w:fldChar w:fldCharType="end"/>
      </w:r>
    </w:p>
    <w:p w14:paraId="17C6D40C" w14:textId="77777777" w:rsidR="00483E6A" w:rsidRDefault="00483E6A" w:rsidP="00483E6A">
      <w:pPr>
        <w:pStyle w:val="TOC5"/>
        <w:rPr>
          <w:rFonts w:asciiTheme="minorHAnsi" w:eastAsiaTheme="minorEastAsia" w:hAnsiTheme="minorHAnsi" w:cstheme="minorBidi"/>
          <w:noProof/>
          <w:kern w:val="0"/>
          <w:sz w:val="22"/>
          <w:szCs w:val="22"/>
        </w:rPr>
      </w:pPr>
      <w:r>
        <w:rPr>
          <w:noProof/>
        </w:rPr>
        <w:t>2.1  Simplified outline of this Part</w:t>
      </w:r>
      <w:r>
        <w:rPr>
          <w:noProof/>
        </w:rPr>
        <w:tab/>
      </w:r>
      <w:r>
        <w:rPr>
          <w:noProof/>
        </w:rPr>
        <w:fldChar w:fldCharType="begin"/>
      </w:r>
      <w:r>
        <w:rPr>
          <w:noProof/>
        </w:rPr>
        <w:instrText xml:space="preserve"> PAGEREF _Toc52200155 \h </w:instrText>
      </w:r>
      <w:r>
        <w:rPr>
          <w:noProof/>
        </w:rPr>
      </w:r>
      <w:r>
        <w:rPr>
          <w:noProof/>
        </w:rPr>
        <w:fldChar w:fldCharType="separate"/>
      </w:r>
      <w:r>
        <w:rPr>
          <w:noProof/>
        </w:rPr>
        <w:t>27</w:t>
      </w:r>
      <w:r>
        <w:rPr>
          <w:noProof/>
        </w:rPr>
        <w:fldChar w:fldCharType="end"/>
      </w:r>
    </w:p>
    <w:p w14:paraId="41C1833C" w14:textId="77777777" w:rsidR="00483E6A" w:rsidRDefault="00483E6A" w:rsidP="00483E6A">
      <w:pPr>
        <w:pStyle w:val="TOC5"/>
        <w:rPr>
          <w:rFonts w:asciiTheme="minorHAnsi" w:eastAsiaTheme="minorEastAsia" w:hAnsiTheme="minorHAnsi" w:cstheme="minorBidi"/>
          <w:noProof/>
          <w:kern w:val="0"/>
          <w:sz w:val="22"/>
          <w:szCs w:val="22"/>
        </w:rPr>
      </w:pPr>
      <w:r>
        <w:rPr>
          <w:noProof/>
        </w:rPr>
        <w:t>2.2  Making product data requests—flowchart</w:t>
      </w:r>
      <w:r>
        <w:rPr>
          <w:noProof/>
        </w:rPr>
        <w:tab/>
      </w:r>
      <w:r>
        <w:rPr>
          <w:noProof/>
        </w:rPr>
        <w:fldChar w:fldCharType="begin"/>
      </w:r>
      <w:r>
        <w:rPr>
          <w:noProof/>
        </w:rPr>
        <w:instrText xml:space="preserve"> PAGEREF _Toc52200156 \h </w:instrText>
      </w:r>
      <w:r>
        <w:rPr>
          <w:noProof/>
        </w:rPr>
      </w:r>
      <w:r>
        <w:rPr>
          <w:noProof/>
        </w:rPr>
        <w:fldChar w:fldCharType="separate"/>
      </w:r>
      <w:r>
        <w:rPr>
          <w:noProof/>
        </w:rPr>
        <w:t>27</w:t>
      </w:r>
      <w:r>
        <w:rPr>
          <w:noProof/>
        </w:rPr>
        <w:fldChar w:fldCharType="end"/>
      </w:r>
    </w:p>
    <w:p w14:paraId="37D47B73" w14:textId="77777777" w:rsidR="00483E6A" w:rsidRDefault="00483E6A" w:rsidP="00483E6A">
      <w:pPr>
        <w:pStyle w:val="TOC5"/>
        <w:rPr>
          <w:rFonts w:asciiTheme="minorHAnsi" w:eastAsiaTheme="minorEastAsia" w:hAnsiTheme="minorHAnsi" w:cstheme="minorBidi"/>
          <w:noProof/>
          <w:kern w:val="0"/>
          <w:sz w:val="22"/>
          <w:szCs w:val="22"/>
        </w:rPr>
      </w:pPr>
      <w:r>
        <w:rPr>
          <w:noProof/>
        </w:rPr>
        <w:t>2.3  Product data requests</w:t>
      </w:r>
      <w:r>
        <w:rPr>
          <w:noProof/>
        </w:rPr>
        <w:tab/>
      </w:r>
      <w:r>
        <w:rPr>
          <w:noProof/>
        </w:rPr>
        <w:fldChar w:fldCharType="begin"/>
      </w:r>
      <w:r>
        <w:rPr>
          <w:noProof/>
        </w:rPr>
        <w:instrText xml:space="preserve"> PAGEREF _Toc52200157 \h </w:instrText>
      </w:r>
      <w:r>
        <w:rPr>
          <w:noProof/>
        </w:rPr>
      </w:r>
      <w:r>
        <w:rPr>
          <w:noProof/>
        </w:rPr>
        <w:fldChar w:fldCharType="separate"/>
      </w:r>
      <w:r>
        <w:rPr>
          <w:noProof/>
        </w:rPr>
        <w:t>28</w:t>
      </w:r>
      <w:r>
        <w:rPr>
          <w:noProof/>
        </w:rPr>
        <w:fldChar w:fldCharType="end"/>
      </w:r>
    </w:p>
    <w:p w14:paraId="6D90BEC5"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2.4  Disclosing </w:t>
      </w:r>
      <w:r w:rsidRPr="002C2BDB">
        <w:rPr>
          <w:noProof/>
          <w:color w:val="000000"/>
        </w:rPr>
        <w:t xml:space="preserve">product </w:t>
      </w:r>
      <w:r>
        <w:rPr>
          <w:noProof/>
        </w:rPr>
        <w:t>data in response to p</w:t>
      </w:r>
      <w:r w:rsidRPr="002C2BDB">
        <w:rPr>
          <w:noProof/>
          <w:color w:val="000000"/>
        </w:rPr>
        <w:t>roduct data</w:t>
      </w:r>
      <w:r>
        <w:rPr>
          <w:noProof/>
        </w:rPr>
        <w:t xml:space="preserve"> request</w:t>
      </w:r>
      <w:r>
        <w:rPr>
          <w:noProof/>
        </w:rPr>
        <w:tab/>
      </w:r>
      <w:r>
        <w:rPr>
          <w:noProof/>
        </w:rPr>
        <w:fldChar w:fldCharType="begin"/>
      </w:r>
      <w:r>
        <w:rPr>
          <w:noProof/>
        </w:rPr>
        <w:instrText xml:space="preserve"> PAGEREF _Toc52200158 \h </w:instrText>
      </w:r>
      <w:r>
        <w:rPr>
          <w:noProof/>
        </w:rPr>
      </w:r>
      <w:r>
        <w:rPr>
          <w:noProof/>
        </w:rPr>
        <w:fldChar w:fldCharType="separate"/>
      </w:r>
      <w:r>
        <w:rPr>
          <w:noProof/>
        </w:rPr>
        <w:t>28</w:t>
      </w:r>
      <w:r>
        <w:rPr>
          <w:noProof/>
        </w:rPr>
        <w:fldChar w:fldCharType="end"/>
      </w:r>
    </w:p>
    <w:p w14:paraId="64F37D28" w14:textId="77777777" w:rsidR="00483E6A" w:rsidRDefault="00483E6A" w:rsidP="00483E6A">
      <w:pPr>
        <w:pStyle w:val="TOC5"/>
        <w:rPr>
          <w:rFonts w:asciiTheme="minorHAnsi" w:eastAsiaTheme="minorEastAsia" w:hAnsiTheme="minorHAnsi" w:cstheme="minorBidi"/>
          <w:noProof/>
          <w:kern w:val="0"/>
          <w:sz w:val="22"/>
          <w:szCs w:val="22"/>
        </w:rPr>
      </w:pPr>
      <w:r>
        <w:rPr>
          <w:noProof/>
        </w:rPr>
        <w:t>2.5  Refusal to disclose required product data in response to product data request</w:t>
      </w:r>
      <w:r>
        <w:rPr>
          <w:noProof/>
        </w:rPr>
        <w:tab/>
      </w:r>
      <w:r>
        <w:rPr>
          <w:noProof/>
        </w:rPr>
        <w:fldChar w:fldCharType="begin"/>
      </w:r>
      <w:r>
        <w:rPr>
          <w:noProof/>
        </w:rPr>
        <w:instrText xml:space="preserve"> PAGEREF _Toc52200159 \h </w:instrText>
      </w:r>
      <w:r>
        <w:rPr>
          <w:noProof/>
        </w:rPr>
      </w:r>
      <w:r>
        <w:rPr>
          <w:noProof/>
        </w:rPr>
        <w:fldChar w:fldCharType="separate"/>
      </w:r>
      <w:r>
        <w:rPr>
          <w:noProof/>
        </w:rPr>
        <w:t>29</w:t>
      </w:r>
      <w:r>
        <w:rPr>
          <w:noProof/>
        </w:rPr>
        <w:fldChar w:fldCharType="end"/>
      </w:r>
    </w:p>
    <w:p w14:paraId="6C154F74" w14:textId="77777777" w:rsidR="00483E6A" w:rsidRDefault="00483E6A" w:rsidP="00483E6A">
      <w:pPr>
        <w:pStyle w:val="TOC5"/>
        <w:rPr>
          <w:rFonts w:asciiTheme="minorHAnsi" w:eastAsiaTheme="minorEastAsia" w:hAnsiTheme="minorHAnsi" w:cstheme="minorBidi"/>
          <w:noProof/>
          <w:kern w:val="0"/>
          <w:sz w:val="22"/>
          <w:szCs w:val="22"/>
        </w:rPr>
      </w:pPr>
      <w:r>
        <w:rPr>
          <w:noProof/>
        </w:rPr>
        <w:t>2.6  Use of data disclosed pursuant to product data request</w:t>
      </w:r>
      <w:r>
        <w:rPr>
          <w:noProof/>
        </w:rPr>
        <w:tab/>
      </w:r>
      <w:r>
        <w:rPr>
          <w:noProof/>
        </w:rPr>
        <w:fldChar w:fldCharType="begin"/>
      </w:r>
      <w:r>
        <w:rPr>
          <w:noProof/>
        </w:rPr>
        <w:instrText xml:space="preserve"> PAGEREF _Toc52200160 \h </w:instrText>
      </w:r>
      <w:r>
        <w:rPr>
          <w:noProof/>
        </w:rPr>
      </w:r>
      <w:r>
        <w:rPr>
          <w:noProof/>
        </w:rPr>
        <w:fldChar w:fldCharType="separate"/>
      </w:r>
      <w:r>
        <w:rPr>
          <w:noProof/>
        </w:rPr>
        <w:t>30</w:t>
      </w:r>
      <w:r>
        <w:rPr>
          <w:noProof/>
        </w:rPr>
        <w:fldChar w:fldCharType="end"/>
      </w:r>
    </w:p>
    <w:p w14:paraId="089612E0"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lastRenderedPageBreak/>
        <w:t xml:space="preserve">Part 3—Consumer data </w:t>
      </w:r>
      <w:r w:rsidRPr="002C2BDB">
        <w:rPr>
          <w:noProof/>
          <w:color w:val="000000"/>
        </w:rPr>
        <w:t xml:space="preserve">requests made by </w:t>
      </w:r>
      <w:r>
        <w:rPr>
          <w:noProof/>
        </w:rPr>
        <w:t>eligible CDR consumers</w:t>
      </w:r>
      <w:r>
        <w:rPr>
          <w:noProof/>
        </w:rPr>
        <w:tab/>
      </w:r>
      <w:r>
        <w:rPr>
          <w:noProof/>
        </w:rPr>
        <w:fldChar w:fldCharType="begin"/>
      </w:r>
      <w:r>
        <w:rPr>
          <w:noProof/>
        </w:rPr>
        <w:instrText xml:space="preserve"> PAGEREF _Toc52200161 \h </w:instrText>
      </w:r>
      <w:r>
        <w:rPr>
          <w:noProof/>
        </w:rPr>
      </w:r>
      <w:r>
        <w:rPr>
          <w:noProof/>
        </w:rPr>
        <w:fldChar w:fldCharType="separate"/>
      </w:r>
      <w:r>
        <w:rPr>
          <w:noProof/>
        </w:rPr>
        <w:t>31</w:t>
      </w:r>
      <w:r>
        <w:rPr>
          <w:noProof/>
        </w:rPr>
        <w:fldChar w:fldCharType="end"/>
      </w:r>
    </w:p>
    <w:p w14:paraId="005EC710"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3.1—Preliminary</w:t>
      </w:r>
      <w:r>
        <w:rPr>
          <w:noProof/>
        </w:rPr>
        <w:tab/>
      </w:r>
      <w:r>
        <w:rPr>
          <w:noProof/>
        </w:rPr>
        <w:fldChar w:fldCharType="begin"/>
      </w:r>
      <w:r>
        <w:rPr>
          <w:noProof/>
        </w:rPr>
        <w:instrText xml:space="preserve"> PAGEREF _Toc52200162 \h </w:instrText>
      </w:r>
      <w:r>
        <w:rPr>
          <w:noProof/>
        </w:rPr>
      </w:r>
      <w:r>
        <w:rPr>
          <w:noProof/>
        </w:rPr>
        <w:fldChar w:fldCharType="separate"/>
      </w:r>
      <w:r>
        <w:rPr>
          <w:noProof/>
        </w:rPr>
        <w:t>31</w:t>
      </w:r>
      <w:r>
        <w:rPr>
          <w:noProof/>
        </w:rPr>
        <w:fldChar w:fldCharType="end"/>
      </w:r>
    </w:p>
    <w:p w14:paraId="4F076051" w14:textId="77777777" w:rsidR="00483E6A" w:rsidRDefault="00483E6A" w:rsidP="00483E6A">
      <w:pPr>
        <w:pStyle w:val="TOC5"/>
        <w:rPr>
          <w:rFonts w:asciiTheme="minorHAnsi" w:eastAsiaTheme="minorEastAsia" w:hAnsiTheme="minorHAnsi" w:cstheme="minorBidi"/>
          <w:noProof/>
          <w:kern w:val="0"/>
          <w:sz w:val="22"/>
          <w:szCs w:val="22"/>
        </w:rPr>
      </w:pPr>
      <w:r>
        <w:rPr>
          <w:noProof/>
        </w:rPr>
        <w:t>3.1  Simplified outline of this Part</w:t>
      </w:r>
      <w:r>
        <w:rPr>
          <w:noProof/>
        </w:rPr>
        <w:tab/>
      </w:r>
      <w:r>
        <w:rPr>
          <w:noProof/>
        </w:rPr>
        <w:fldChar w:fldCharType="begin"/>
      </w:r>
      <w:r>
        <w:rPr>
          <w:noProof/>
        </w:rPr>
        <w:instrText xml:space="preserve"> PAGEREF _Toc52200163 \h </w:instrText>
      </w:r>
      <w:r>
        <w:rPr>
          <w:noProof/>
        </w:rPr>
      </w:r>
      <w:r>
        <w:rPr>
          <w:noProof/>
        </w:rPr>
        <w:fldChar w:fldCharType="separate"/>
      </w:r>
      <w:r>
        <w:rPr>
          <w:noProof/>
        </w:rPr>
        <w:t>31</w:t>
      </w:r>
      <w:r>
        <w:rPr>
          <w:noProof/>
        </w:rPr>
        <w:fldChar w:fldCharType="end"/>
      </w:r>
    </w:p>
    <w:p w14:paraId="6906E369" w14:textId="77777777" w:rsidR="00483E6A" w:rsidRDefault="00483E6A" w:rsidP="00483E6A">
      <w:pPr>
        <w:pStyle w:val="TOC5"/>
        <w:rPr>
          <w:rFonts w:asciiTheme="minorHAnsi" w:eastAsiaTheme="minorEastAsia" w:hAnsiTheme="minorHAnsi" w:cstheme="minorBidi"/>
          <w:noProof/>
          <w:kern w:val="0"/>
          <w:sz w:val="22"/>
          <w:szCs w:val="22"/>
        </w:rPr>
      </w:pPr>
      <w:r>
        <w:rPr>
          <w:noProof/>
        </w:rPr>
        <w:t>3.2  How an eligible CDR consumer makes a consumer data request—flowchart</w:t>
      </w:r>
      <w:r>
        <w:rPr>
          <w:noProof/>
        </w:rPr>
        <w:tab/>
      </w:r>
      <w:r>
        <w:rPr>
          <w:noProof/>
        </w:rPr>
        <w:fldChar w:fldCharType="begin"/>
      </w:r>
      <w:r>
        <w:rPr>
          <w:noProof/>
        </w:rPr>
        <w:instrText xml:space="preserve"> PAGEREF _Toc52200164 \h </w:instrText>
      </w:r>
      <w:r>
        <w:rPr>
          <w:noProof/>
        </w:rPr>
      </w:r>
      <w:r>
        <w:rPr>
          <w:noProof/>
        </w:rPr>
        <w:fldChar w:fldCharType="separate"/>
      </w:r>
      <w:r>
        <w:rPr>
          <w:noProof/>
        </w:rPr>
        <w:t>32</w:t>
      </w:r>
      <w:r>
        <w:rPr>
          <w:noProof/>
        </w:rPr>
        <w:fldChar w:fldCharType="end"/>
      </w:r>
    </w:p>
    <w:p w14:paraId="484F0F28"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3.2—Consumer data requests made by CDR consumers</w:t>
      </w:r>
      <w:r>
        <w:rPr>
          <w:noProof/>
        </w:rPr>
        <w:tab/>
      </w:r>
      <w:r>
        <w:rPr>
          <w:noProof/>
        </w:rPr>
        <w:fldChar w:fldCharType="begin"/>
      </w:r>
      <w:r>
        <w:rPr>
          <w:noProof/>
        </w:rPr>
        <w:instrText xml:space="preserve"> PAGEREF _Toc52200165 \h </w:instrText>
      </w:r>
      <w:r>
        <w:rPr>
          <w:noProof/>
        </w:rPr>
      </w:r>
      <w:r>
        <w:rPr>
          <w:noProof/>
        </w:rPr>
        <w:fldChar w:fldCharType="separate"/>
      </w:r>
      <w:r>
        <w:rPr>
          <w:noProof/>
        </w:rPr>
        <w:t>33</w:t>
      </w:r>
      <w:r>
        <w:rPr>
          <w:noProof/>
        </w:rPr>
        <w:fldChar w:fldCharType="end"/>
      </w:r>
    </w:p>
    <w:p w14:paraId="1C054D79"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3.3  Consumer data requests made</w:t>
      </w:r>
      <w:r>
        <w:rPr>
          <w:noProof/>
        </w:rPr>
        <w:t xml:space="preserve"> by CDR consumers</w:t>
      </w:r>
      <w:r>
        <w:rPr>
          <w:noProof/>
        </w:rPr>
        <w:tab/>
      </w:r>
      <w:r>
        <w:rPr>
          <w:noProof/>
        </w:rPr>
        <w:fldChar w:fldCharType="begin"/>
      </w:r>
      <w:r>
        <w:rPr>
          <w:noProof/>
        </w:rPr>
        <w:instrText xml:space="preserve"> PAGEREF _Toc52200166 \h </w:instrText>
      </w:r>
      <w:r>
        <w:rPr>
          <w:noProof/>
        </w:rPr>
      </w:r>
      <w:r>
        <w:rPr>
          <w:noProof/>
        </w:rPr>
        <w:fldChar w:fldCharType="separate"/>
      </w:r>
      <w:r>
        <w:rPr>
          <w:noProof/>
        </w:rPr>
        <w:t>33</w:t>
      </w:r>
      <w:r>
        <w:rPr>
          <w:noProof/>
        </w:rPr>
        <w:fldChar w:fldCharType="end"/>
      </w:r>
    </w:p>
    <w:p w14:paraId="1279C991"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3.4  Disclosing consumer data in response to a valid </w:t>
      </w:r>
      <w:r w:rsidRPr="002C2BDB">
        <w:rPr>
          <w:noProof/>
          <w:color w:val="000000"/>
        </w:rPr>
        <w:t xml:space="preserve">consumer data </w:t>
      </w:r>
      <w:r>
        <w:rPr>
          <w:noProof/>
        </w:rPr>
        <w:t>request</w:t>
      </w:r>
      <w:r>
        <w:rPr>
          <w:noProof/>
        </w:rPr>
        <w:tab/>
      </w:r>
      <w:r>
        <w:rPr>
          <w:noProof/>
        </w:rPr>
        <w:fldChar w:fldCharType="begin"/>
      </w:r>
      <w:r>
        <w:rPr>
          <w:noProof/>
        </w:rPr>
        <w:instrText xml:space="preserve"> PAGEREF _Toc52200167 \h </w:instrText>
      </w:r>
      <w:r>
        <w:rPr>
          <w:noProof/>
        </w:rPr>
      </w:r>
      <w:r>
        <w:rPr>
          <w:noProof/>
        </w:rPr>
        <w:fldChar w:fldCharType="separate"/>
      </w:r>
      <w:r>
        <w:rPr>
          <w:noProof/>
        </w:rPr>
        <w:t>33</w:t>
      </w:r>
      <w:r>
        <w:rPr>
          <w:noProof/>
        </w:rPr>
        <w:fldChar w:fldCharType="end"/>
      </w:r>
    </w:p>
    <w:p w14:paraId="65367266" w14:textId="77777777" w:rsidR="00483E6A" w:rsidRDefault="00483E6A" w:rsidP="00483E6A">
      <w:pPr>
        <w:pStyle w:val="TOC5"/>
        <w:rPr>
          <w:rFonts w:asciiTheme="minorHAnsi" w:eastAsiaTheme="minorEastAsia" w:hAnsiTheme="minorHAnsi" w:cstheme="minorBidi"/>
          <w:noProof/>
          <w:kern w:val="0"/>
          <w:sz w:val="22"/>
          <w:szCs w:val="22"/>
        </w:rPr>
      </w:pPr>
      <w:r>
        <w:rPr>
          <w:noProof/>
        </w:rPr>
        <w:t>3.5  Refusal to disclose required consumer data in response to consumer data request</w:t>
      </w:r>
      <w:r>
        <w:rPr>
          <w:noProof/>
        </w:rPr>
        <w:tab/>
      </w:r>
      <w:r>
        <w:rPr>
          <w:noProof/>
        </w:rPr>
        <w:fldChar w:fldCharType="begin"/>
      </w:r>
      <w:r>
        <w:rPr>
          <w:noProof/>
        </w:rPr>
        <w:instrText xml:space="preserve"> PAGEREF _Toc52200168 \h </w:instrText>
      </w:r>
      <w:r>
        <w:rPr>
          <w:noProof/>
        </w:rPr>
      </w:r>
      <w:r>
        <w:rPr>
          <w:noProof/>
        </w:rPr>
        <w:fldChar w:fldCharType="separate"/>
      </w:r>
      <w:r>
        <w:rPr>
          <w:noProof/>
        </w:rPr>
        <w:t>33</w:t>
      </w:r>
      <w:r>
        <w:rPr>
          <w:noProof/>
        </w:rPr>
        <w:fldChar w:fldCharType="end"/>
      </w:r>
    </w:p>
    <w:p w14:paraId="74CFB221"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4—</w:t>
      </w:r>
      <w:r w:rsidRPr="002C2BDB">
        <w:rPr>
          <w:noProof/>
          <w:color w:val="000000"/>
        </w:rPr>
        <w:t>Consumer data requests made by accredited persons</w:t>
      </w:r>
      <w:r>
        <w:rPr>
          <w:noProof/>
        </w:rPr>
        <w:tab/>
      </w:r>
      <w:r>
        <w:rPr>
          <w:noProof/>
        </w:rPr>
        <w:fldChar w:fldCharType="begin"/>
      </w:r>
      <w:r>
        <w:rPr>
          <w:noProof/>
        </w:rPr>
        <w:instrText xml:space="preserve"> PAGEREF _Toc52200169 \h </w:instrText>
      </w:r>
      <w:r>
        <w:rPr>
          <w:noProof/>
        </w:rPr>
      </w:r>
      <w:r>
        <w:rPr>
          <w:noProof/>
        </w:rPr>
        <w:fldChar w:fldCharType="separate"/>
      </w:r>
      <w:r>
        <w:rPr>
          <w:noProof/>
        </w:rPr>
        <w:t>35</w:t>
      </w:r>
      <w:r>
        <w:rPr>
          <w:noProof/>
        </w:rPr>
        <w:fldChar w:fldCharType="end"/>
      </w:r>
    </w:p>
    <w:p w14:paraId="5EF19E96"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4.1—Preliminary</w:t>
      </w:r>
      <w:r>
        <w:rPr>
          <w:noProof/>
        </w:rPr>
        <w:tab/>
      </w:r>
      <w:r>
        <w:rPr>
          <w:noProof/>
        </w:rPr>
        <w:fldChar w:fldCharType="begin"/>
      </w:r>
      <w:r>
        <w:rPr>
          <w:noProof/>
        </w:rPr>
        <w:instrText xml:space="preserve"> PAGEREF _Toc52200170 \h </w:instrText>
      </w:r>
      <w:r>
        <w:rPr>
          <w:noProof/>
        </w:rPr>
      </w:r>
      <w:r>
        <w:rPr>
          <w:noProof/>
        </w:rPr>
        <w:fldChar w:fldCharType="separate"/>
      </w:r>
      <w:r>
        <w:rPr>
          <w:noProof/>
        </w:rPr>
        <w:t>35</w:t>
      </w:r>
      <w:r>
        <w:rPr>
          <w:noProof/>
        </w:rPr>
        <w:fldChar w:fldCharType="end"/>
      </w:r>
    </w:p>
    <w:p w14:paraId="765DD168"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4.1  Simplified outline of this Part</w:t>
      </w:r>
      <w:r>
        <w:rPr>
          <w:noProof/>
        </w:rPr>
        <w:tab/>
      </w:r>
      <w:r>
        <w:rPr>
          <w:noProof/>
        </w:rPr>
        <w:fldChar w:fldCharType="begin"/>
      </w:r>
      <w:r>
        <w:rPr>
          <w:noProof/>
        </w:rPr>
        <w:instrText xml:space="preserve"> PAGEREF _Toc52200171 \h </w:instrText>
      </w:r>
      <w:r>
        <w:rPr>
          <w:noProof/>
        </w:rPr>
      </w:r>
      <w:r>
        <w:rPr>
          <w:noProof/>
        </w:rPr>
        <w:fldChar w:fldCharType="separate"/>
      </w:r>
      <w:r>
        <w:rPr>
          <w:noProof/>
        </w:rPr>
        <w:t>35</w:t>
      </w:r>
      <w:r>
        <w:rPr>
          <w:noProof/>
        </w:rPr>
        <w:fldChar w:fldCharType="end"/>
      </w:r>
    </w:p>
    <w:p w14:paraId="083778B9"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rPr>
        <w:t>4.2  Consumer data requests made by accredited person—flowchart</w:t>
      </w:r>
      <w:r>
        <w:rPr>
          <w:noProof/>
        </w:rPr>
        <w:tab/>
      </w:r>
      <w:r>
        <w:rPr>
          <w:noProof/>
        </w:rPr>
        <w:fldChar w:fldCharType="begin"/>
      </w:r>
      <w:r>
        <w:rPr>
          <w:noProof/>
        </w:rPr>
        <w:instrText xml:space="preserve"> PAGEREF _Toc52200172 \h </w:instrText>
      </w:r>
      <w:r>
        <w:rPr>
          <w:noProof/>
        </w:rPr>
      </w:r>
      <w:r>
        <w:rPr>
          <w:noProof/>
        </w:rPr>
        <w:fldChar w:fldCharType="separate"/>
      </w:r>
      <w:r>
        <w:rPr>
          <w:noProof/>
        </w:rPr>
        <w:t>37</w:t>
      </w:r>
      <w:r>
        <w:rPr>
          <w:noProof/>
        </w:rPr>
        <w:fldChar w:fldCharType="end"/>
      </w:r>
    </w:p>
    <w:p w14:paraId="531F0116"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4.2—Consumer data requests made by accredited persons</w:t>
      </w:r>
      <w:r w:rsidRPr="002C2BDB">
        <w:rPr>
          <w:noProof/>
          <w:color w:val="0000FF"/>
        </w:rPr>
        <w:t xml:space="preserve"> to CDR participants</w:t>
      </w:r>
      <w:r>
        <w:rPr>
          <w:noProof/>
        </w:rPr>
        <w:tab/>
      </w:r>
      <w:r>
        <w:rPr>
          <w:noProof/>
        </w:rPr>
        <w:fldChar w:fldCharType="begin"/>
      </w:r>
      <w:r>
        <w:rPr>
          <w:noProof/>
        </w:rPr>
        <w:instrText xml:space="preserve"> PAGEREF _Toc52200173 \h </w:instrText>
      </w:r>
      <w:r>
        <w:rPr>
          <w:noProof/>
        </w:rPr>
      </w:r>
      <w:r>
        <w:rPr>
          <w:noProof/>
        </w:rPr>
        <w:fldChar w:fldCharType="separate"/>
      </w:r>
      <w:r>
        <w:rPr>
          <w:noProof/>
        </w:rPr>
        <w:t>37</w:t>
      </w:r>
      <w:r>
        <w:rPr>
          <w:noProof/>
        </w:rPr>
        <w:fldChar w:fldCharType="end"/>
      </w:r>
    </w:p>
    <w:p w14:paraId="67798574"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4.2.1—Preliminary</w:t>
      </w:r>
      <w:r>
        <w:rPr>
          <w:noProof/>
        </w:rPr>
        <w:tab/>
      </w:r>
      <w:r>
        <w:rPr>
          <w:noProof/>
        </w:rPr>
        <w:fldChar w:fldCharType="begin"/>
      </w:r>
      <w:r>
        <w:rPr>
          <w:noProof/>
        </w:rPr>
        <w:instrText xml:space="preserve"> PAGEREF _Toc52200174 \h </w:instrText>
      </w:r>
      <w:r>
        <w:rPr>
          <w:noProof/>
        </w:rPr>
      </w:r>
      <w:r>
        <w:rPr>
          <w:noProof/>
        </w:rPr>
        <w:fldChar w:fldCharType="separate"/>
      </w:r>
      <w:r>
        <w:rPr>
          <w:noProof/>
        </w:rPr>
        <w:t>38</w:t>
      </w:r>
      <w:r>
        <w:rPr>
          <w:noProof/>
        </w:rPr>
        <w:fldChar w:fldCharType="end"/>
      </w:r>
    </w:p>
    <w:p w14:paraId="3C01928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4.2  Consumer data requests made by accredited persons to CDR participants—flowchart</w:t>
      </w:r>
      <w:r>
        <w:rPr>
          <w:noProof/>
        </w:rPr>
        <w:tab/>
      </w:r>
      <w:r>
        <w:rPr>
          <w:noProof/>
        </w:rPr>
        <w:fldChar w:fldCharType="begin"/>
      </w:r>
      <w:r>
        <w:rPr>
          <w:noProof/>
        </w:rPr>
        <w:instrText xml:space="preserve"> PAGEREF _Toc52200175 \h </w:instrText>
      </w:r>
      <w:r>
        <w:rPr>
          <w:noProof/>
        </w:rPr>
      </w:r>
      <w:r>
        <w:rPr>
          <w:noProof/>
        </w:rPr>
        <w:fldChar w:fldCharType="separate"/>
      </w:r>
      <w:r>
        <w:rPr>
          <w:noProof/>
        </w:rPr>
        <w:t>38</w:t>
      </w:r>
      <w:r>
        <w:rPr>
          <w:noProof/>
        </w:rPr>
        <w:fldChar w:fldCharType="end"/>
      </w:r>
    </w:p>
    <w:p w14:paraId="235F014A"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4.2.2—Requests to seek to collect CDR data from CDR participants</w:t>
      </w:r>
      <w:r>
        <w:rPr>
          <w:noProof/>
        </w:rPr>
        <w:tab/>
      </w:r>
      <w:r>
        <w:rPr>
          <w:noProof/>
        </w:rPr>
        <w:fldChar w:fldCharType="begin"/>
      </w:r>
      <w:r>
        <w:rPr>
          <w:noProof/>
        </w:rPr>
        <w:instrText xml:space="preserve"> PAGEREF _Toc52200176 \h </w:instrText>
      </w:r>
      <w:r>
        <w:rPr>
          <w:noProof/>
        </w:rPr>
      </w:r>
      <w:r>
        <w:rPr>
          <w:noProof/>
        </w:rPr>
        <w:fldChar w:fldCharType="separate"/>
      </w:r>
      <w:r>
        <w:rPr>
          <w:noProof/>
        </w:rPr>
        <w:t>40</w:t>
      </w:r>
      <w:r>
        <w:rPr>
          <w:noProof/>
        </w:rPr>
        <w:fldChar w:fldCharType="end"/>
      </w:r>
    </w:p>
    <w:p w14:paraId="0EC128DC" w14:textId="77777777" w:rsidR="00483E6A" w:rsidRDefault="00483E6A" w:rsidP="00483E6A">
      <w:pPr>
        <w:pStyle w:val="TOC5"/>
        <w:rPr>
          <w:rFonts w:asciiTheme="minorHAnsi" w:eastAsiaTheme="minorEastAsia" w:hAnsiTheme="minorHAnsi" w:cstheme="minorBidi"/>
          <w:noProof/>
          <w:kern w:val="0"/>
          <w:sz w:val="22"/>
          <w:szCs w:val="22"/>
        </w:rPr>
      </w:pPr>
      <w:r>
        <w:rPr>
          <w:noProof/>
        </w:rPr>
        <w:t>4.3  Request for accredited person to seek to collect CDR data</w:t>
      </w:r>
      <w:r>
        <w:rPr>
          <w:noProof/>
        </w:rPr>
        <w:tab/>
      </w:r>
      <w:r>
        <w:rPr>
          <w:noProof/>
        </w:rPr>
        <w:fldChar w:fldCharType="begin"/>
      </w:r>
      <w:r>
        <w:rPr>
          <w:noProof/>
        </w:rPr>
        <w:instrText xml:space="preserve"> PAGEREF _Toc52200177 \h </w:instrText>
      </w:r>
      <w:r>
        <w:rPr>
          <w:noProof/>
        </w:rPr>
      </w:r>
      <w:r>
        <w:rPr>
          <w:noProof/>
        </w:rPr>
        <w:fldChar w:fldCharType="separate"/>
      </w:r>
      <w:r>
        <w:rPr>
          <w:noProof/>
        </w:rPr>
        <w:t>40</w:t>
      </w:r>
      <w:r>
        <w:rPr>
          <w:noProof/>
        </w:rPr>
        <w:fldChar w:fldCharType="end"/>
      </w:r>
    </w:p>
    <w:p w14:paraId="23494382"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4.2.3—Consumer data requests by accredited persons to data holders</w:t>
      </w:r>
      <w:r>
        <w:rPr>
          <w:noProof/>
        </w:rPr>
        <w:tab/>
      </w:r>
      <w:r>
        <w:rPr>
          <w:noProof/>
        </w:rPr>
        <w:fldChar w:fldCharType="begin"/>
      </w:r>
      <w:r>
        <w:rPr>
          <w:noProof/>
        </w:rPr>
        <w:instrText xml:space="preserve"> PAGEREF _Toc52200178 \h </w:instrText>
      </w:r>
      <w:r>
        <w:rPr>
          <w:noProof/>
        </w:rPr>
      </w:r>
      <w:r>
        <w:rPr>
          <w:noProof/>
        </w:rPr>
        <w:fldChar w:fldCharType="separate"/>
      </w:r>
      <w:r>
        <w:rPr>
          <w:noProof/>
        </w:rPr>
        <w:t>41</w:t>
      </w:r>
      <w:r>
        <w:rPr>
          <w:noProof/>
        </w:rPr>
        <w:fldChar w:fldCharType="end"/>
      </w:r>
    </w:p>
    <w:p w14:paraId="4CAFA5EC" w14:textId="77777777" w:rsidR="00483E6A" w:rsidRDefault="00483E6A" w:rsidP="00483E6A">
      <w:pPr>
        <w:pStyle w:val="TOC5"/>
        <w:rPr>
          <w:rFonts w:asciiTheme="minorHAnsi" w:eastAsiaTheme="minorEastAsia" w:hAnsiTheme="minorHAnsi" w:cstheme="minorBidi"/>
          <w:noProof/>
          <w:kern w:val="0"/>
          <w:sz w:val="22"/>
          <w:szCs w:val="22"/>
        </w:rPr>
      </w:pPr>
      <w:r>
        <w:rPr>
          <w:noProof/>
        </w:rPr>
        <w:t>4.4  Consumer data request</w:t>
      </w:r>
      <w:r w:rsidRPr="002C2BDB">
        <w:rPr>
          <w:strike/>
          <w:noProof/>
          <w:color w:val="0000FF"/>
        </w:rPr>
        <w:t>s</w:t>
      </w:r>
      <w:r>
        <w:rPr>
          <w:noProof/>
        </w:rPr>
        <w:t xml:space="preserve"> by accredited person</w:t>
      </w:r>
      <w:r w:rsidRPr="002C2BDB">
        <w:rPr>
          <w:strike/>
          <w:noProof/>
          <w:color w:val="0000FF"/>
        </w:rPr>
        <w:t>s</w:t>
      </w:r>
      <w:r w:rsidRPr="002C2BDB">
        <w:rPr>
          <w:noProof/>
          <w:color w:val="0000FF"/>
        </w:rPr>
        <w:t xml:space="preserve"> to data holder</w:t>
      </w:r>
      <w:r>
        <w:rPr>
          <w:noProof/>
        </w:rPr>
        <w:tab/>
      </w:r>
      <w:r>
        <w:rPr>
          <w:noProof/>
        </w:rPr>
        <w:fldChar w:fldCharType="begin"/>
      </w:r>
      <w:r>
        <w:rPr>
          <w:noProof/>
        </w:rPr>
        <w:instrText xml:space="preserve"> PAGEREF _Toc52200179 \h </w:instrText>
      </w:r>
      <w:r>
        <w:rPr>
          <w:noProof/>
        </w:rPr>
      </w:r>
      <w:r>
        <w:rPr>
          <w:noProof/>
        </w:rPr>
        <w:fldChar w:fldCharType="separate"/>
      </w:r>
      <w:r>
        <w:rPr>
          <w:noProof/>
        </w:rPr>
        <w:t>41</w:t>
      </w:r>
      <w:r>
        <w:rPr>
          <w:noProof/>
        </w:rPr>
        <w:fldChar w:fldCharType="end"/>
      </w:r>
    </w:p>
    <w:p w14:paraId="097D2475" w14:textId="77777777" w:rsidR="00483E6A" w:rsidRDefault="00483E6A" w:rsidP="00483E6A">
      <w:pPr>
        <w:pStyle w:val="TOC5"/>
        <w:rPr>
          <w:rFonts w:asciiTheme="minorHAnsi" w:eastAsiaTheme="minorEastAsia" w:hAnsiTheme="minorHAnsi" w:cstheme="minorBidi"/>
          <w:noProof/>
          <w:kern w:val="0"/>
          <w:sz w:val="22"/>
          <w:szCs w:val="22"/>
        </w:rPr>
      </w:pPr>
      <w:r>
        <w:rPr>
          <w:noProof/>
        </w:rPr>
        <w:t>4.5  Data holder must ask eligible CDR consumer to authorise disclosure</w:t>
      </w:r>
      <w:r>
        <w:rPr>
          <w:noProof/>
        </w:rPr>
        <w:tab/>
      </w:r>
      <w:r>
        <w:rPr>
          <w:noProof/>
        </w:rPr>
        <w:fldChar w:fldCharType="begin"/>
      </w:r>
      <w:r>
        <w:rPr>
          <w:noProof/>
        </w:rPr>
        <w:instrText xml:space="preserve"> PAGEREF _Toc52200180 \h </w:instrText>
      </w:r>
      <w:r>
        <w:rPr>
          <w:noProof/>
        </w:rPr>
      </w:r>
      <w:r>
        <w:rPr>
          <w:noProof/>
        </w:rPr>
        <w:fldChar w:fldCharType="separate"/>
      </w:r>
      <w:r>
        <w:rPr>
          <w:noProof/>
        </w:rPr>
        <w:t>41</w:t>
      </w:r>
      <w:r>
        <w:rPr>
          <w:noProof/>
        </w:rPr>
        <w:fldChar w:fldCharType="end"/>
      </w:r>
    </w:p>
    <w:p w14:paraId="20EC4830" w14:textId="77777777" w:rsidR="00483E6A" w:rsidRDefault="00483E6A" w:rsidP="00483E6A">
      <w:pPr>
        <w:pStyle w:val="TOC5"/>
        <w:rPr>
          <w:rFonts w:asciiTheme="minorHAnsi" w:eastAsiaTheme="minorEastAsia" w:hAnsiTheme="minorHAnsi" w:cstheme="minorBidi"/>
          <w:noProof/>
          <w:kern w:val="0"/>
          <w:sz w:val="22"/>
          <w:szCs w:val="22"/>
        </w:rPr>
      </w:pPr>
      <w:r>
        <w:rPr>
          <w:noProof/>
        </w:rPr>
        <w:t>4.6  Disclosing consumer data in response to a consumer data request</w:t>
      </w:r>
      <w:r>
        <w:rPr>
          <w:noProof/>
        </w:rPr>
        <w:tab/>
      </w:r>
      <w:r>
        <w:rPr>
          <w:noProof/>
        </w:rPr>
        <w:fldChar w:fldCharType="begin"/>
      </w:r>
      <w:r>
        <w:rPr>
          <w:noProof/>
        </w:rPr>
        <w:instrText xml:space="preserve"> PAGEREF _Toc52200181 \h </w:instrText>
      </w:r>
      <w:r>
        <w:rPr>
          <w:noProof/>
        </w:rPr>
      </w:r>
      <w:r>
        <w:rPr>
          <w:noProof/>
        </w:rPr>
        <w:fldChar w:fldCharType="separate"/>
      </w:r>
      <w:r>
        <w:rPr>
          <w:noProof/>
        </w:rPr>
        <w:t>42</w:t>
      </w:r>
      <w:r>
        <w:rPr>
          <w:noProof/>
        </w:rPr>
        <w:fldChar w:fldCharType="end"/>
      </w:r>
    </w:p>
    <w:p w14:paraId="239A2F4F" w14:textId="77777777" w:rsidR="00483E6A" w:rsidRDefault="00483E6A" w:rsidP="00483E6A">
      <w:pPr>
        <w:pStyle w:val="TOC5"/>
        <w:rPr>
          <w:rFonts w:asciiTheme="minorHAnsi" w:eastAsiaTheme="minorEastAsia" w:hAnsiTheme="minorHAnsi" w:cstheme="minorBidi"/>
          <w:noProof/>
          <w:kern w:val="0"/>
          <w:sz w:val="22"/>
          <w:szCs w:val="22"/>
        </w:rPr>
      </w:pPr>
      <w:r>
        <w:rPr>
          <w:noProof/>
        </w:rPr>
        <w:t>4.7  Refusal to disclose required consumer data in response to consumer data request</w:t>
      </w:r>
      <w:r>
        <w:rPr>
          <w:noProof/>
        </w:rPr>
        <w:tab/>
      </w:r>
      <w:r>
        <w:rPr>
          <w:noProof/>
        </w:rPr>
        <w:fldChar w:fldCharType="begin"/>
      </w:r>
      <w:r>
        <w:rPr>
          <w:noProof/>
        </w:rPr>
        <w:instrText xml:space="preserve"> PAGEREF _Toc52200182 \h </w:instrText>
      </w:r>
      <w:r>
        <w:rPr>
          <w:noProof/>
        </w:rPr>
      </w:r>
      <w:r>
        <w:rPr>
          <w:noProof/>
        </w:rPr>
        <w:fldChar w:fldCharType="separate"/>
      </w:r>
      <w:r>
        <w:rPr>
          <w:noProof/>
        </w:rPr>
        <w:t>43</w:t>
      </w:r>
      <w:r>
        <w:rPr>
          <w:noProof/>
        </w:rPr>
        <w:fldChar w:fldCharType="end"/>
      </w:r>
    </w:p>
    <w:p w14:paraId="6D15A351"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4.2.4—Consumer data requests by accredited persons to accredited data recipients</w:t>
      </w:r>
      <w:r>
        <w:rPr>
          <w:noProof/>
        </w:rPr>
        <w:tab/>
      </w:r>
      <w:r>
        <w:rPr>
          <w:noProof/>
        </w:rPr>
        <w:fldChar w:fldCharType="begin"/>
      </w:r>
      <w:r>
        <w:rPr>
          <w:noProof/>
        </w:rPr>
        <w:instrText xml:space="preserve"> PAGEREF _Toc52200183 \h </w:instrText>
      </w:r>
      <w:r>
        <w:rPr>
          <w:noProof/>
        </w:rPr>
      </w:r>
      <w:r>
        <w:rPr>
          <w:noProof/>
        </w:rPr>
        <w:fldChar w:fldCharType="separate"/>
      </w:r>
      <w:r>
        <w:rPr>
          <w:noProof/>
        </w:rPr>
        <w:t>44</w:t>
      </w:r>
      <w:r>
        <w:rPr>
          <w:noProof/>
        </w:rPr>
        <w:fldChar w:fldCharType="end"/>
      </w:r>
    </w:p>
    <w:p w14:paraId="72274E69"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4.7A  Consumer data request by accredited person to accredited data recipient</w:t>
      </w:r>
      <w:r>
        <w:rPr>
          <w:noProof/>
        </w:rPr>
        <w:tab/>
      </w:r>
      <w:r>
        <w:rPr>
          <w:noProof/>
        </w:rPr>
        <w:fldChar w:fldCharType="begin"/>
      </w:r>
      <w:r>
        <w:rPr>
          <w:noProof/>
        </w:rPr>
        <w:instrText xml:space="preserve"> PAGEREF _Toc52200184 \h </w:instrText>
      </w:r>
      <w:r>
        <w:rPr>
          <w:noProof/>
        </w:rPr>
      </w:r>
      <w:r>
        <w:rPr>
          <w:noProof/>
        </w:rPr>
        <w:fldChar w:fldCharType="separate"/>
      </w:r>
      <w:r>
        <w:rPr>
          <w:noProof/>
        </w:rPr>
        <w:t>44</w:t>
      </w:r>
      <w:r>
        <w:rPr>
          <w:noProof/>
        </w:rPr>
        <w:fldChar w:fldCharType="end"/>
      </w:r>
    </w:p>
    <w:p w14:paraId="68F8193D"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4.7B  Accredited data recipient may ask eligible CDR consumer for AP disclosure consent</w:t>
      </w:r>
      <w:r>
        <w:rPr>
          <w:noProof/>
        </w:rPr>
        <w:tab/>
      </w:r>
      <w:r>
        <w:rPr>
          <w:noProof/>
        </w:rPr>
        <w:fldChar w:fldCharType="begin"/>
      </w:r>
      <w:r>
        <w:rPr>
          <w:noProof/>
        </w:rPr>
        <w:instrText xml:space="preserve"> PAGEREF _Toc52200185 \h </w:instrText>
      </w:r>
      <w:r>
        <w:rPr>
          <w:noProof/>
        </w:rPr>
      </w:r>
      <w:r>
        <w:rPr>
          <w:noProof/>
        </w:rPr>
        <w:fldChar w:fldCharType="separate"/>
      </w:r>
      <w:r>
        <w:rPr>
          <w:noProof/>
        </w:rPr>
        <w:t>44</w:t>
      </w:r>
      <w:r>
        <w:rPr>
          <w:noProof/>
        </w:rPr>
        <w:fldChar w:fldCharType="end"/>
      </w:r>
    </w:p>
    <w:p w14:paraId="10ED262F"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4.3—</w:t>
      </w:r>
      <w:r w:rsidRPr="002C2BDB">
        <w:rPr>
          <w:noProof/>
          <w:color w:val="0000FF"/>
        </w:rPr>
        <w:t xml:space="preserve">Giving and amending consents </w:t>
      </w:r>
      <w:r w:rsidRPr="002C2BDB">
        <w:rPr>
          <w:strike/>
          <w:noProof/>
          <w:color w:val="0000FF"/>
        </w:rPr>
        <w:t>Consents to collect and use CDR data</w:t>
      </w:r>
      <w:r>
        <w:rPr>
          <w:noProof/>
        </w:rPr>
        <w:tab/>
      </w:r>
      <w:r>
        <w:rPr>
          <w:noProof/>
        </w:rPr>
        <w:fldChar w:fldCharType="begin"/>
      </w:r>
      <w:r>
        <w:rPr>
          <w:noProof/>
        </w:rPr>
        <w:instrText xml:space="preserve"> PAGEREF _Toc52200186 \h </w:instrText>
      </w:r>
      <w:r>
        <w:rPr>
          <w:noProof/>
        </w:rPr>
      </w:r>
      <w:r>
        <w:rPr>
          <w:noProof/>
        </w:rPr>
        <w:fldChar w:fldCharType="separate"/>
      </w:r>
      <w:r>
        <w:rPr>
          <w:noProof/>
        </w:rPr>
        <w:t>45</w:t>
      </w:r>
      <w:r>
        <w:rPr>
          <w:noProof/>
        </w:rPr>
        <w:fldChar w:fldCharType="end"/>
      </w:r>
    </w:p>
    <w:p w14:paraId="74DE9790"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00" w:themeColor="text1"/>
        </w:rPr>
        <w:t>Subdivision 4.3.1—Preliminary</w:t>
      </w:r>
      <w:r>
        <w:rPr>
          <w:noProof/>
        </w:rPr>
        <w:tab/>
      </w:r>
      <w:r>
        <w:rPr>
          <w:noProof/>
        </w:rPr>
        <w:fldChar w:fldCharType="begin"/>
      </w:r>
      <w:r>
        <w:rPr>
          <w:noProof/>
        </w:rPr>
        <w:instrText xml:space="preserve"> PAGEREF _Toc52200187 \h </w:instrText>
      </w:r>
      <w:r>
        <w:rPr>
          <w:noProof/>
        </w:rPr>
      </w:r>
      <w:r>
        <w:rPr>
          <w:noProof/>
        </w:rPr>
        <w:fldChar w:fldCharType="separate"/>
      </w:r>
      <w:r>
        <w:rPr>
          <w:noProof/>
        </w:rPr>
        <w:t>45</w:t>
      </w:r>
      <w:r>
        <w:rPr>
          <w:noProof/>
        </w:rPr>
        <w:fldChar w:fldCharType="end"/>
      </w:r>
    </w:p>
    <w:p w14:paraId="1A695BE3"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4.8  Purpose of Division</w:t>
      </w:r>
      <w:r>
        <w:rPr>
          <w:noProof/>
        </w:rPr>
        <w:tab/>
      </w:r>
      <w:r>
        <w:rPr>
          <w:noProof/>
        </w:rPr>
        <w:fldChar w:fldCharType="begin"/>
      </w:r>
      <w:r>
        <w:rPr>
          <w:noProof/>
        </w:rPr>
        <w:instrText xml:space="preserve"> PAGEREF _Toc52200188 \h </w:instrText>
      </w:r>
      <w:r>
        <w:rPr>
          <w:noProof/>
        </w:rPr>
      </w:r>
      <w:r>
        <w:rPr>
          <w:noProof/>
        </w:rPr>
        <w:fldChar w:fldCharType="separate"/>
      </w:r>
      <w:r>
        <w:rPr>
          <w:noProof/>
        </w:rPr>
        <w:t>45</w:t>
      </w:r>
      <w:r>
        <w:rPr>
          <w:noProof/>
        </w:rPr>
        <w:fldChar w:fldCharType="end"/>
      </w:r>
    </w:p>
    <w:p w14:paraId="56F6CE95" w14:textId="77777777" w:rsidR="00483E6A" w:rsidRDefault="00483E6A" w:rsidP="00483E6A">
      <w:pPr>
        <w:pStyle w:val="TOC5"/>
        <w:rPr>
          <w:rFonts w:asciiTheme="minorHAnsi" w:eastAsiaTheme="minorEastAsia" w:hAnsiTheme="minorHAnsi" w:cstheme="minorBidi"/>
          <w:noProof/>
          <w:kern w:val="0"/>
          <w:sz w:val="22"/>
          <w:szCs w:val="22"/>
        </w:rPr>
      </w:pPr>
      <w:r>
        <w:rPr>
          <w:noProof/>
        </w:rPr>
        <w:t>4.9  Object</w:t>
      </w:r>
      <w:r>
        <w:rPr>
          <w:noProof/>
        </w:rPr>
        <w:tab/>
      </w:r>
      <w:r>
        <w:rPr>
          <w:noProof/>
        </w:rPr>
        <w:fldChar w:fldCharType="begin"/>
      </w:r>
      <w:r>
        <w:rPr>
          <w:noProof/>
        </w:rPr>
        <w:instrText xml:space="preserve"> PAGEREF _Toc52200189 \h </w:instrText>
      </w:r>
      <w:r>
        <w:rPr>
          <w:noProof/>
        </w:rPr>
      </w:r>
      <w:r>
        <w:rPr>
          <w:noProof/>
        </w:rPr>
        <w:fldChar w:fldCharType="separate"/>
      </w:r>
      <w:r>
        <w:rPr>
          <w:noProof/>
        </w:rPr>
        <w:t>45</w:t>
      </w:r>
      <w:r>
        <w:rPr>
          <w:noProof/>
        </w:rPr>
        <w:fldChar w:fldCharType="end"/>
      </w:r>
    </w:p>
    <w:p w14:paraId="55601008"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00" w:themeColor="text1"/>
        </w:rPr>
        <w:t>Subdivision 4.3.2—</w:t>
      </w:r>
      <w:r w:rsidRPr="002C2BDB">
        <w:rPr>
          <w:noProof/>
          <w:color w:val="0000FF"/>
        </w:rPr>
        <w:t>Giving consents</w:t>
      </w:r>
      <w:r w:rsidRPr="002C2BDB">
        <w:rPr>
          <w:strike/>
          <w:noProof/>
          <w:color w:val="0000FF"/>
        </w:rPr>
        <w:t xml:space="preserve"> Consents and their duration and withdrawal</w:t>
      </w:r>
      <w:r>
        <w:rPr>
          <w:noProof/>
        </w:rPr>
        <w:tab/>
      </w:r>
      <w:r>
        <w:rPr>
          <w:noProof/>
        </w:rPr>
        <w:fldChar w:fldCharType="begin"/>
      </w:r>
      <w:r>
        <w:rPr>
          <w:noProof/>
        </w:rPr>
        <w:instrText xml:space="preserve"> PAGEREF _Toc52200190 \h </w:instrText>
      </w:r>
      <w:r>
        <w:rPr>
          <w:noProof/>
        </w:rPr>
      </w:r>
      <w:r>
        <w:rPr>
          <w:noProof/>
        </w:rPr>
        <w:fldChar w:fldCharType="separate"/>
      </w:r>
      <w:r>
        <w:rPr>
          <w:noProof/>
        </w:rPr>
        <w:t>45</w:t>
      </w:r>
      <w:r>
        <w:rPr>
          <w:noProof/>
        </w:rPr>
        <w:fldChar w:fldCharType="end"/>
      </w:r>
    </w:p>
    <w:p w14:paraId="6153DDF1" w14:textId="77777777" w:rsidR="00483E6A" w:rsidRDefault="00483E6A" w:rsidP="00483E6A">
      <w:pPr>
        <w:pStyle w:val="TOC5"/>
        <w:rPr>
          <w:rFonts w:asciiTheme="minorHAnsi" w:eastAsiaTheme="minorEastAsia" w:hAnsiTheme="minorHAnsi" w:cstheme="minorBidi"/>
          <w:noProof/>
          <w:kern w:val="0"/>
          <w:sz w:val="22"/>
          <w:szCs w:val="22"/>
        </w:rPr>
      </w:pPr>
      <w:r>
        <w:rPr>
          <w:noProof/>
        </w:rPr>
        <w:t>4.10  Requirements relating to accredited person’s processes for seeking consent</w:t>
      </w:r>
      <w:r>
        <w:rPr>
          <w:noProof/>
        </w:rPr>
        <w:tab/>
      </w:r>
      <w:r>
        <w:rPr>
          <w:noProof/>
        </w:rPr>
        <w:fldChar w:fldCharType="begin"/>
      </w:r>
      <w:r>
        <w:rPr>
          <w:noProof/>
        </w:rPr>
        <w:instrText xml:space="preserve"> PAGEREF _Toc52200191 \h </w:instrText>
      </w:r>
      <w:r>
        <w:rPr>
          <w:noProof/>
        </w:rPr>
      </w:r>
      <w:r>
        <w:rPr>
          <w:noProof/>
        </w:rPr>
        <w:fldChar w:fldCharType="separate"/>
      </w:r>
      <w:r>
        <w:rPr>
          <w:noProof/>
        </w:rPr>
        <w:t>45</w:t>
      </w:r>
      <w:r>
        <w:rPr>
          <w:noProof/>
        </w:rPr>
        <w:fldChar w:fldCharType="end"/>
      </w:r>
    </w:p>
    <w:p w14:paraId="69765AFD" w14:textId="77777777" w:rsidR="00483E6A" w:rsidRDefault="00483E6A" w:rsidP="00483E6A">
      <w:pPr>
        <w:pStyle w:val="TOC5"/>
        <w:rPr>
          <w:rFonts w:asciiTheme="minorHAnsi" w:eastAsiaTheme="minorEastAsia" w:hAnsiTheme="minorHAnsi" w:cstheme="minorBidi"/>
          <w:noProof/>
          <w:kern w:val="0"/>
          <w:sz w:val="22"/>
          <w:szCs w:val="22"/>
        </w:rPr>
      </w:pPr>
      <w:r>
        <w:rPr>
          <w:noProof/>
        </w:rPr>
        <w:t>4.11  Asking CDR consumer to give consent</w:t>
      </w:r>
      <w:r w:rsidRPr="002C2BDB">
        <w:rPr>
          <w:strike/>
          <w:noProof/>
          <w:color w:val="0000FF"/>
        </w:rPr>
        <w:t xml:space="preserve"> to collect and use CDR data</w:t>
      </w:r>
      <w:r>
        <w:rPr>
          <w:noProof/>
        </w:rPr>
        <w:tab/>
      </w:r>
      <w:r>
        <w:rPr>
          <w:noProof/>
        </w:rPr>
        <w:fldChar w:fldCharType="begin"/>
      </w:r>
      <w:r>
        <w:rPr>
          <w:noProof/>
        </w:rPr>
        <w:instrText xml:space="preserve"> PAGEREF _Toc52200192 \h </w:instrText>
      </w:r>
      <w:r>
        <w:rPr>
          <w:noProof/>
        </w:rPr>
      </w:r>
      <w:r>
        <w:rPr>
          <w:noProof/>
        </w:rPr>
        <w:fldChar w:fldCharType="separate"/>
      </w:r>
      <w:r>
        <w:rPr>
          <w:noProof/>
        </w:rPr>
        <w:t>46</w:t>
      </w:r>
      <w:r>
        <w:rPr>
          <w:noProof/>
        </w:rPr>
        <w:fldChar w:fldCharType="end"/>
      </w:r>
    </w:p>
    <w:p w14:paraId="7C8D8016" w14:textId="77777777" w:rsidR="00483E6A" w:rsidRDefault="00483E6A" w:rsidP="00483E6A">
      <w:pPr>
        <w:pStyle w:val="TOC5"/>
        <w:rPr>
          <w:rFonts w:asciiTheme="minorHAnsi" w:eastAsiaTheme="minorEastAsia" w:hAnsiTheme="minorHAnsi" w:cstheme="minorBidi"/>
          <w:noProof/>
          <w:kern w:val="0"/>
          <w:sz w:val="22"/>
          <w:szCs w:val="22"/>
        </w:rPr>
      </w:pPr>
      <w:r>
        <w:rPr>
          <w:noProof/>
        </w:rPr>
        <w:t>4.12  Restrictions on seeking consent</w:t>
      </w:r>
      <w:r>
        <w:rPr>
          <w:noProof/>
        </w:rPr>
        <w:tab/>
      </w:r>
      <w:r>
        <w:rPr>
          <w:noProof/>
        </w:rPr>
        <w:fldChar w:fldCharType="begin"/>
      </w:r>
      <w:r>
        <w:rPr>
          <w:noProof/>
        </w:rPr>
        <w:instrText xml:space="preserve"> PAGEREF _Toc52200193 \h </w:instrText>
      </w:r>
      <w:r>
        <w:rPr>
          <w:noProof/>
        </w:rPr>
      </w:r>
      <w:r>
        <w:rPr>
          <w:noProof/>
        </w:rPr>
        <w:fldChar w:fldCharType="separate"/>
      </w:r>
      <w:r>
        <w:rPr>
          <w:noProof/>
        </w:rPr>
        <w:t>50</w:t>
      </w:r>
      <w:r>
        <w:rPr>
          <w:noProof/>
        </w:rPr>
        <w:fldChar w:fldCharType="end"/>
      </w:r>
    </w:p>
    <w:p w14:paraId="5B77C693"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4.3.2A—Amending consents</w:t>
      </w:r>
      <w:r>
        <w:rPr>
          <w:noProof/>
        </w:rPr>
        <w:tab/>
      </w:r>
      <w:r>
        <w:rPr>
          <w:noProof/>
        </w:rPr>
        <w:fldChar w:fldCharType="begin"/>
      </w:r>
      <w:r>
        <w:rPr>
          <w:noProof/>
        </w:rPr>
        <w:instrText xml:space="preserve"> PAGEREF _Toc52200194 \h </w:instrText>
      </w:r>
      <w:r>
        <w:rPr>
          <w:noProof/>
        </w:rPr>
      </w:r>
      <w:r>
        <w:rPr>
          <w:noProof/>
        </w:rPr>
        <w:fldChar w:fldCharType="separate"/>
      </w:r>
      <w:r>
        <w:rPr>
          <w:noProof/>
        </w:rPr>
        <w:t>50</w:t>
      </w:r>
      <w:r>
        <w:rPr>
          <w:noProof/>
        </w:rPr>
        <w:fldChar w:fldCharType="end"/>
      </w:r>
    </w:p>
    <w:p w14:paraId="1D09D58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4.12A  Amendment of consent</w:t>
      </w:r>
      <w:r>
        <w:rPr>
          <w:noProof/>
        </w:rPr>
        <w:tab/>
      </w:r>
      <w:r>
        <w:rPr>
          <w:noProof/>
        </w:rPr>
        <w:fldChar w:fldCharType="begin"/>
      </w:r>
      <w:r>
        <w:rPr>
          <w:noProof/>
        </w:rPr>
        <w:instrText xml:space="preserve"> PAGEREF _Toc52200195 \h </w:instrText>
      </w:r>
      <w:r>
        <w:rPr>
          <w:noProof/>
        </w:rPr>
      </w:r>
      <w:r>
        <w:rPr>
          <w:noProof/>
        </w:rPr>
        <w:fldChar w:fldCharType="separate"/>
      </w:r>
      <w:r>
        <w:rPr>
          <w:noProof/>
        </w:rPr>
        <w:t>50</w:t>
      </w:r>
      <w:r>
        <w:rPr>
          <w:noProof/>
        </w:rPr>
        <w:fldChar w:fldCharType="end"/>
      </w:r>
    </w:p>
    <w:p w14:paraId="1D51C45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4.12B  Inviting CDR consumer to amend consent</w:t>
      </w:r>
      <w:r>
        <w:rPr>
          <w:noProof/>
        </w:rPr>
        <w:tab/>
      </w:r>
      <w:r>
        <w:rPr>
          <w:noProof/>
        </w:rPr>
        <w:fldChar w:fldCharType="begin"/>
      </w:r>
      <w:r>
        <w:rPr>
          <w:noProof/>
        </w:rPr>
        <w:instrText xml:space="preserve"> PAGEREF _Toc52200196 \h </w:instrText>
      </w:r>
      <w:r>
        <w:rPr>
          <w:noProof/>
        </w:rPr>
      </w:r>
      <w:r>
        <w:rPr>
          <w:noProof/>
        </w:rPr>
        <w:fldChar w:fldCharType="separate"/>
      </w:r>
      <w:r>
        <w:rPr>
          <w:noProof/>
        </w:rPr>
        <w:t>51</w:t>
      </w:r>
      <w:r>
        <w:rPr>
          <w:noProof/>
        </w:rPr>
        <w:fldChar w:fldCharType="end"/>
      </w:r>
    </w:p>
    <w:p w14:paraId="64E5C95E"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4.12C  Process for amending consents</w:t>
      </w:r>
      <w:r>
        <w:rPr>
          <w:noProof/>
        </w:rPr>
        <w:tab/>
      </w:r>
      <w:r>
        <w:rPr>
          <w:noProof/>
        </w:rPr>
        <w:fldChar w:fldCharType="begin"/>
      </w:r>
      <w:r>
        <w:rPr>
          <w:noProof/>
        </w:rPr>
        <w:instrText xml:space="preserve"> PAGEREF _Toc52200197 \h </w:instrText>
      </w:r>
      <w:r>
        <w:rPr>
          <w:noProof/>
        </w:rPr>
      </w:r>
      <w:r>
        <w:rPr>
          <w:noProof/>
        </w:rPr>
        <w:fldChar w:fldCharType="separate"/>
      </w:r>
      <w:r>
        <w:rPr>
          <w:noProof/>
        </w:rPr>
        <w:t>51</w:t>
      </w:r>
      <w:r>
        <w:rPr>
          <w:noProof/>
        </w:rPr>
        <w:fldChar w:fldCharType="end"/>
      </w:r>
    </w:p>
    <w:p w14:paraId="5E6B08D8"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4.3.2B—Withdrawing consents</w:t>
      </w:r>
      <w:r>
        <w:rPr>
          <w:noProof/>
        </w:rPr>
        <w:tab/>
      </w:r>
      <w:r>
        <w:rPr>
          <w:noProof/>
        </w:rPr>
        <w:fldChar w:fldCharType="begin"/>
      </w:r>
      <w:r>
        <w:rPr>
          <w:noProof/>
        </w:rPr>
        <w:instrText xml:space="preserve"> PAGEREF _Toc52200198 \h </w:instrText>
      </w:r>
      <w:r>
        <w:rPr>
          <w:noProof/>
        </w:rPr>
      </w:r>
      <w:r>
        <w:rPr>
          <w:noProof/>
        </w:rPr>
        <w:fldChar w:fldCharType="separate"/>
      </w:r>
      <w:r>
        <w:rPr>
          <w:noProof/>
        </w:rPr>
        <w:t>52</w:t>
      </w:r>
      <w:r>
        <w:rPr>
          <w:noProof/>
        </w:rPr>
        <w:fldChar w:fldCharType="end"/>
      </w:r>
    </w:p>
    <w:p w14:paraId="4B3F1D4F"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4.13  Withdrawal of consent</w:t>
      </w:r>
      <w:r w:rsidRPr="002C2BDB">
        <w:rPr>
          <w:noProof/>
          <w:color w:val="0000FF"/>
        </w:rPr>
        <w:t xml:space="preserve">s </w:t>
      </w:r>
      <w:r w:rsidRPr="002C2BDB">
        <w:rPr>
          <w:strike/>
          <w:noProof/>
          <w:color w:val="0000FF"/>
        </w:rPr>
        <w:t>to collect and use CDR data</w:t>
      </w:r>
      <w:r>
        <w:rPr>
          <w:noProof/>
        </w:rPr>
        <w:t>,</w:t>
      </w:r>
      <w:r w:rsidRPr="002C2BDB">
        <w:rPr>
          <w:noProof/>
          <w:color w:val="000000"/>
        </w:rPr>
        <w:t xml:space="preserve"> and notification</w:t>
      </w:r>
      <w:r w:rsidRPr="002C2BDB">
        <w:rPr>
          <w:noProof/>
          <w:color w:val="0000FF"/>
        </w:rPr>
        <w:t>s</w:t>
      </w:r>
      <w:r>
        <w:rPr>
          <w:noProof/>
        </w:rPr>
        <w:tab/>
      </w:r>
      <w:r>
        <w:rPr>
          <w:noProof/>
        </w:rPr>
        <w:fldChar w:fldCharType="begin"/>
      </w:r>
      <w:r>
        <w:rPr>
          <w:noProof/>
        </w:rPr>
        <w:instrText xml:space="preserve"> PAGEREF _Toc52200199 \h </w:instrText>
      </w:r>
      <w:r>
        <w:rPr>
          <w:noProof/>
        </w:rPr>
      </w:r>
      <w:r>
        <w:rPr>
          <w:noProof/>
        </w:rPr>
        <w:fldChar w:fldCharType="separate"/>
      </w:r>
      <w:r>
        <w:rPr>
          <w:noProof/>
        </w:rPr>
        <w:t>52</w:t>
      </w:r>
      <w:r>
        <w:rPr>
          <w:noProof/>
        </w:rPr>
        <w:fldChar w:fldCharType="end"/>
      </w:r>
    </w:p>
    <w:p w14:paraId="4F544D8B"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4.3.2C—Duration of consent</w:t>
      </w:r>
      <w:r>
        <w:rPr>
          <w:noProof/>
        </w:rPr>
        <w:tab/>
      </w:r>
      <w:r>
        <w:rPr>
          <w:noProof/>
        </w:rPr>
        <w:fldChar w:fldCharType="begin"/>
      </w:r>
      <w:r>
        <w:rPr>
          <w:noProof/>
        </w:rPr>
        <w:instrText xml:space="preserve"> PAGEREF _Toc52200200 \h </w:instrText>
      </w:r>
      <w:r>
        <w:rPr>
          <w:noProof/>
        </w:rPr>
      </w:r>
      <w:r>
        <w:rPr>
          <w:noProof/>
        </w:rPr>
        <w:fldChar w:fldCharType="separate"/>
      </w:r>
      <w:r>
        <w:rPr>
          <w:noProof/>
        </w:rPr>
        <w:t>52</w:t>
      </w:r>
      <w:r>
        <w:rPr>
          <w:noProof/>
        </w:rPr>
        <w:fldChar w:fldCharType="end"/>
      </w:r>
    </w:p>
    <w:p w14:paraId="702FB246"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4.14  Duration of </w:t>
      </w:r>
      <w:r w:rsidRPr="002C2BDB">
        <w:rPr>
          <w:noProof/>
          <w:color w:val="000000"/>
        </w:rPr>
        <w:t>consent</w:t>
      </w:r>
      <w:r w:rsidRPr="002C2BDB">
        <w:rPr>
          <w:noProof/>
          <w:color w:val="0000FF"/>
        </w:rPr>
        <w:t xml:space="preserve"> </w:t>
      </w:r>
      <w:r w:rsidRPr="002C2BDB">
        <w:rPr>
          <w:strike/>
          <w:noProof/>
          <w:color w:val="0000FF"/>
        </w:rPr>
        <w:t>to collect and use CDR data</w:t>
      </w:r>
      <w:r>
        <w:rPr>
          <w:noProof/>
        </w:rPr>
        <w:tab/>
      </w:r>
      <w:r>
        <w:rPr>
          <w:noProof/>
        </w:rPr>
        <w:fldChar w:fldCharType="begin"/>
      </w:r>
      <w:r>
        <w:rPr>
          <w:noProof/>
        </w:rPr>
        <w:instrText xml:space="preserve"> PAGEREF _Toc52200201 \h </w:instrText>
      </w:r>
      <w:r>
        <w:rPr>
          <w:noProof/>
        </w:rPr>
      </w:r>
      <w:r>
        <w:rPr>
          <w:noProof/>
        </w:rPr>
        <w:fldChar w:fldCharType="separate"/>
      </w:r>
      <w:r>
        <w:rPr>
          <w:noProof/>
        </w:rPr>
        <w:t>52</w:t>
      </w:r>
      <w:r>
        <w:rPr>
          <w:noProof/>
        </w:rPr>
        <w:fldChar w:fldCharType="end"/>
      </w:r>
    </w:p>
    <w:p w14:paraId="70D70D08"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lastRenderedPageBreak/>
        <w:t>Subdivision 4.3.3—</w:t>
      </w:r>
      <w:r w:rsidRPr="002C2BDB">
        <w:rPr>
          <w:noProof/>
          <w:color w:val="000000" w:themeColor="text1"/>
        </w:rPr>
        <w:t>Information relating to d</w:t>
      </w:r>
      <w:r>
        <w:rPr>
          <w:noProof/>
        </w:rPr>
        <w:t>e</w:t>
      </w:r>
      <w:r>
        <w:rPr>
          <w:noProof/>
        </w:rPr>
        <w:noBreakHyphen/>
        <w:t>identification of CDR data</w:t>
      </w:r>
      <w:r>
        <w:rPr>
          <w:noProof/>
        </w:rPr>
        <w:tab/>
      </w:r>
      <w:r>
        <w:rPr>
          <w:noProof/>
        </w:rPr>
        <w:fldChar w:fldCharType="begin"/>
      </w:r>
      <w:r>
        <w:rPr>
          <w:noProof/>
        </w:rPr>
        <w:instrText xml:space="preserve"> PAGEREF _Toc52200202 \h </w:instrText>
      </w:r>
      <w:r>
        <w:rPr>
          <w:noProof/>
        </w:rPr>
      </w:r>
      <w:r>
        <w:rPr>
          <w:noProof/>
        </w:rPr>
        <w:fldChar w:fldCharType="separate"/>
      </w:r>
      <w:r>
        <w:rPr>
          <w:noProof/>
        </w:rPr>
        <w:t>54</w:t>
      </w:r>
      <w:r>
        <w:rPr>
          <w:noProof/>
        </w:rPr>
        <w:fldChar w:fldCharType="end"/>
      </w:r>
    </w:p>
    <w:p w14:paraId="051BD170" w14:textId="77777777" w:rsidR="00483E6A" w:rsidRDefault="00483E6A" w:rsidP="00483E6A">
      <w:pPr>
        <w:pStyle w:val="TOC5"/>
        <w:rPr>
          <w:rFonts w:asciiTheme="minorHAnsi" w:eastAsiaTheme="minorEastAsia" w:hAnsiTheme="minorHAnsi" w:cstheme="minorBidi"/>
          <w:noProof/>
          <w:kern w:val="0"/>
          <w:sz w:val="22"/>
          <w:szCs w:val="22"/>
        </w:rPr>
      </w:pPr>
      <w:r>
        <w:rPr>
          <w:noProof/>
        </w:rPr>
        <w:t>4.15  Additional information relating to de</w:t>
      </w:r>
      <w:r>
        <w:rPr>
          <w:noProof/>
        </w:rPr>
        <w:noBreakHyphen/>
        <w:t>identification of CDR data</w:t>
      </w:r>
      <w:r>
        <w:rPr>
          <w:noProof/>
        </w:rPr>
        <w:tab/>
      </w:r>
      <w:r>
        <w:rPr>
          <w:noProof/>
        </w:rPr>
        <w:fldChar w:fldCharType="begin"/>
      </w:r>
      <w:r>
        <w:rPr>
          <w:noProof/>
        </w:rPr>
        <w:instrText xml:space="preserve"> PAGEREF _Toc52200203 \h </w:instrText>
      </w:r>
      <w:r>
        <w:rPr>
          <w:noProof/>
        </w:rPr>
      </w:r>
      <w:r>
        <w:rPr>
          <w:noProof/>
        </w:rPr>
        <w:fldChar w:fldCharType="separate"/>
      </w:r>
      <w:r>
        <w:rPr>
          <w:noProof/>
        </w:rPr>
        <w:t>54</w:t>
      </w:r>
      <w:r>
        <w:rPr>
          <w:noProof/>
        </w:rPr>
        <w:fldChar w:fldCharType="end"/>
      </w:r>
    </w:p>
    <w:p w14:paraId="173E6DF6"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4.3.4—Election to delete</w:t>
      </w:r>
      <w:r w:rsidRPr="002C2BDB">
        <w:rPr>
          <w:noProof/>
          <w:color w:val="000000" w:themeColor="text1"/>
        </w:rPr>
        <w:t xml:space="preserve"> redundant data</w:t>
      </w:r>
      <w:r>
        <w:rPr>
          <w:noProof/>
        </w:rPr>
        <w:tab/>
      </w:r>
      <w:r>
        <w:rPr>
          <w:noProof/>
        </w:rPr>
        <w:fldChar w:fldCharType="begin"/>
      </w:r>
      <w:r>
        <w:rPr>
          <w:noProof/>
        </w:rPr>
        <w:instrText xml:space="preserve"> PAGEREF _Toc52200204 \h </w:instrText>
      </w:r>
      <w:r>
        <w:rPr>
          <w:noProof/>
        </w:rPr>
      </w:r>
      <w:r>
        <w:rPr>
          <w:noProof/>
        </w:rPr>
        <w:fldChar w:fldCharType="separate"/>
      </w:r>
      <w:r>
        <w:rPr>
          <w:noProof/>
        </w:rPr>
        <w:t>55</w:t>
      </w:r>
      <w:r>
        <w:rPr>
          <w:noProof/>
        </w:rPr>
        <w:fldChar w:fldCharType="end"/>
      </w:r>
    </w:p>
    <w:p w14:paraId="510D39A7"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4.16  Election to delete redundant data</w:t>
      </w:r>
      <w:r>
        <w:rPr>
          <w:noProof/>
        </w:rPr>
        <w:tab/>
      </w:r>
      <w:r>
        <w:rPr>
          <w:noProof/>
        </w:rPr>
        <w:fldChar w:fldCharType="begin"/>
      </w:r>
      <w:r>
        <w:rPr>
          <w:noProof/>
        </w:rPr>
        <w:instrText xml:space="preserve"> PAGEREF _Toc52200205 \h </w:instrText>
      </w:r>
      <w:r>
        <w:rPr>
          <w:noProof/>
        </w:rPr>
      </w:r>
      <w:r>
        <w:rPr>
          <w:noProof/>
        </w:rPr>
        <w:fldChar w:fldCharType="separate"/>
      </w:r>
      <w:r>
        <w:rPr>
          <w:noProof/>
        </w:rPr>
        <w:t>55</w:t>
      </w:r>
      <w:r>
        <w:rPr>
          <w:noProof/>
        </w:rPr>
        <w:fldChar w:fldCharType="end"/>
      </w:r>
    </w:p>
    <w:p w14:paraId="036999DB"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4.17  Information relating to redundant data</w:t>
      </w:r>
      <w:r>
        <w:rPr>
          <w:noProof/>
        </w:rPr>
        <w:tab/>
      </w:r>
      <w:r>
        <w:rPr>
          <w:noProof/>
        </w:rPr>
        <w:fldChar w:fldCharType="begin"/>
      </w:r>
      <w:r>
        <w:rPr>
          <w:noProof/>
        </w:rPr>
        <w:instrText xml:space="preserve"> PAGEREF _Toc52200206 \h </w:instrText>
      </w:r>
      <w:r>
        <w:rPr>
          <w:noProof/>
        </w:rPr>
      </w:r>
      <w:r>
        <w:rPr>
          <w:noProof/>
        </w:rPr>
        <w:fldChar w:fldCharType="separate"/>
      </w:r>
      <w:r>
        <w:rPr>
          <w:noProof/>
        </w:rPr>
        <w:t>55</w:t>
      </w:r>
      <w:r>
        <w:rPr>
          <w:noProof/>
        </w:rPr>
        <w:fldChar w:fldCharType="end"/>
      </w:r>
    </w:p>
    <w:p w14:paraId="05402667"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00" w:themeColor="text1"/>
        </w:rPr>
        <w:t>Subdivision 4.3.5—Notification requirements</w:t>
      </w:r>
      <w:r>
        <w:rPr>
          <w:noProof/>
        </w:rPr>
        <w:tab/>
      </w:r>
      <w:r>
        <w:rPr>
          <w:noProof/>
        </w:rPr>
        <w:fldChar w:fldCharType="begin"/>
      </w:r>
      <w:r>
        <w:rPr>
          <w:noProof/>
        </w:rPr>
        <w:instrText xml:space="preserve"> PAGEREF _Toc52200207 \h </w:instrText>
      </w:r>
      <w:r>
        <w:rPr>
          <w:noProof/>
        </w:rPr>
      </w:r>
      <w:r>
        <w:rPr>
          <w:noProof/>
        </w:rPr>
        <w:fldChar w:fldCharType="separate"/>
      </w:r>
      <w:r>
        <w:rPr>
          <w:noProof/>
        </w:rPr>
        <w:t>56</w:t>
      </w:r>
      <w:r>
        <w:rPr>
          <w:noProof/>
        </w:rPr>
        <w:fldChar w:fldCharType="end"/>
      </w:r>
    </w:p>
    <w:p w14:paraId="090DE79B" w14:textId="77777777" w:rsidR="00483E6A" w:rsidRDefault="00483E6A" w:rsidP="00483E6A">
      <w:pPr>
        <w:pStyle w:val="TOC5"/>
        <w:rPr>
          <w:rFonts w:asciiTheme="minorHAnsi" w:eastAsiaTheme="minorEastAsia" w:hAnsiTheme="minorHAnsi" w:cstheme="minorBidi"/>
          <w:noProof/>
          <w:kern w:val="0"/>
          <w:sz w:val="22"/>
          <w:szCs w:val="22"/>
        </w:rPr>
      </w:pPr>
      <w:r>
        <w:rPr>
          <w:noProof/>
        </w:rPr>
        <w:t>4.18  CDR receipts</w:t>
      </w:r>
      <w:r>
        <w:rPr>
          <w:noProof/>
        </w:rPr>
        <w:tab/>
      </w:r>
      <w:r>
        <w:rPr>
          <w:noProof/>
        </w:rPr>
        <w:fldChar w:fldCharType="begin"/>
      </w:r>
      <w:r>
        <w:rPr>
          <w:noProof/>
        </w:rPr>
        <w:instrText xml:space="preserve"> PAGEREF _Toc52200208 \h </w:instrText>
      </w:r>
      <w:r>
        <w:rPr>
          <w:noProof/>
        </w:rPr>
      </w:r>
      <w:r>
        <w:rPr>
          <w:noProof/>
        </w:rPr>
        <w:fldChar w:fldCharType="separate"/>
      </w:r>
      <w:r>
        <w:rPr>
          <w:noProof/>
        </w:rPr>
        <w:t>56</w:t>
      </w:r>
      <w:r>
        <w:rPr>
          <w:noProof/>
        </w:rPr>
        <w:fldChar w:fldCharType="end"/>
      </w:r>
    </w:p>
    <w:p w14:paraId="757AE2E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4.18A  Notification if collection consent expires</w:t>
      </w:r>
      <w:r>
        <w:rPr>
          <w:noProof/>
        </w:rPr>
        <w:tab/>
      </w:r>
      <w:r>
        <w:rPr>
          <w:noProof/>
        </w:rPr>
        <w:fldChar w:fldCharType="begin"/>
      </w:r>
      <w:r>
        <w:rPr>
          <w:noProof/>
        </w:rPr>
        <w:instrText xml:space="preserve"> PAGEREF _Toc52200209 \h </w:instrText>
      </w:r>
      <w:r>
        <w:rPr>
          <w:noProof/>
        </w:rPr>
      </w:r>
      <w:r>
        <w:rPr>
          <w:noProof/>
        </w:rPr>
        <w:fldChar w:fldCharType="separate"/>
      </w:r>
      <w:r>
        <w:rPr>
          <w:noProof/>
        </w:rPr>
        <w:t>56</w:t>
      </w:r>
      <w:r>
        <w:rPr>
          <w:noProof/>
        </w:rPr>
        <w:fldChar w:fldCharType="end"/>
      </w:r>
    </w:p>
    <w:p w14:paraId="065F773C"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4.18B  Notification if collection consent or use consent expires</w:t>
      </w:r>
      <w:r>
        <w:rPr>
          <w:noProof/>
        </w:rPr>
        <w:tab/>
      </w:r>
      <w:r>
        <w:rPr>
          <w:noProof/>
        </w:rPr>
        <w:fldChar w:fldCharType="begin"/>
      </w:r>
      <w:r>
        <w:rPr>
          <w:noProof/>
        </w:rPr>
        <w:instrText xml:space="preserve"> PAGEREF _Toc52200210 \h </w:instrText>
      </w:r>
      <w:r>
        <w:rPr>
          <w:noProof/>
        </w:rPr>
      </w:r>
      <w:r>
        <w:rPr>
          <w:noProof/>
        </w:rPr>
        <w:fldChar w:fldCharType="separate"/>
      </w:r>
      <w:r>
        <w:rPr>
          <w:noProof/>
        </w:rPr>
        <w:t>57</w:t>
      </w:r>
      <w:r>
        <w:rPr>
          <w:noProof/>
        </w:rPr>
        <w:fldChar w:fldCharType="end"/>
      </w:r>
    </w:p>
    <w:p w14:paraId="176DFF02"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4.18C  Notification if consent to collect CDR data is amended</w:t>
      </w:r>
      <w:r>
        <w:rPr>
          <w:noProof/>
        </w:rPr>
        <w:tab/>
      </w:r>
      <w:r>
        <w:rPr>
          <w:noProof/>
        </w:rPr>
        <w:fldChar w:fldCharType="begin"/>
      </w:r>
      <w:r>
        <w:rPr>
          <w:noProof/>
        </w:rPr>
        <w:instrText xml:space="preserve"> PAGEREF _Toc52200211 \h </w:instrText>
      </w:r>
      <w:r>
        <w:rPr>
          <w:noProof/>
        </w:rPr>
      </w:r>
      <w:r>
        <w:rPr>
          <w:noProof/>
        </w:rPr>
        <w:fldChar w:fldCharType="separate"/>
      </w:r>
      <w:r>
        <w:rPr>
          <w:noProof/>
        </w:rPr>
        <w:t>57</w:t>
      </w:r>
      <w:r>
        <w:rPr>
          <w:noProof/>
        </w:rPr>
        <w:fldChar w:fldCharType="end"/>
      </w:r>
    </w:p>
    <w:p w14:paraId="71DCAAC4" w14:textId="77777777" w:rsidR="00483E6A" w:rsidRDefault="00483E6A" w:rsidP="00483E6A">
      <w:pPr>
        <w:pStyle w:val="TOC5"/>
        <w:rPr>
          <w:rFonts w:asciiTheme="minorHAnsi" w:eastAsiaTheme="minorEastAsia" w:hAnsiTheme="minorHAnsi" w:cstheme="minorBidi"/>
          <w:noProof/>
          <w:kern w:val="0"/>
          <w:sz w:val="22"/>
          <w:szCs w:val="22"/>
        </w:rPr>
      </w:pPr>
      <w:r>
        <w:rPr>
          <w:noProof/>
        </w:rPr>
        <w:t>4.19  Updating consumer dashboard</w:t>
      </w:r>
      <w:r>
        <w:rPr>
          <w:noProof/>
        </w:rPr>
        <w:tab/>
      </w:r>
      <w:r>
        <w:rPr>
          <w:noProof/>
        </w:rPr>
        <w:fldChar w:fldCharType="begin"/>
      </w:r>
      <w:r>
        <w:rPr>
          <w:noProof/>
        </w:rPr>
        <w:instrText xml:space="preserve"> PAGEREF _Toc52200212 \h </w:instrText>
      </w:r>
      <w:r>
        <w:rPr>
          <w:noProof/>
        </w:rPr>
      </w:r>
      <w:r>
        <w:rPr>
          <w:noProof/>
        </w:rPr>
        <w:fldChar w:fldCharType="separate"/>
      </w:r>
      <w:r>
        <w:rPr>
          <w:noProof/>
        </w:rPr>
        <w:t>57</w:t>
      </w:r>
      <w:r>
        <w:rPr>
          <w:noProof/>
        </w:rPr>
        <w:fldChar w:fldCharType="end"/>
      </w:r>
    </w:p>
    <w:p w14:paraId="39902680" w14:textId="77777777" w:rsidR="00483E6A" w:rsidRDefault="00483E6A" w:rsidP="00483E6A">
      <w:pPr>
        <w:pStyle w:val="TOC5"/>
        <w:rPr>
          <w:rFonts w:asciiTheme="minorHAnsi" w:eastAsiaTheme="minorEastAsia" w:hAnsiTheme="minorHAnsi" w:cstheme="minorBidi"/>
          <w:noProof/>
          <w:kern w:val="0"/>
          <w:sz w:val="22"/>
          <w:szCs w:val="22"/>
        </w:rPr>
      </w:pPr>
      <w:r>
        <w:rPr>
          <w:noProof/>
        </w:rPr>
        <w:t>4.20  Ongoing notification requirement—</w:t>
      </w:r>
      <w:r w:rsidRPr="002C2BDB">
        <w:rPr>
          <w:noProof/>
          <w:color w:val="0000FF"/>
        </w:rPr>
        <w:t xml:space="preserve">collection </w:t>
      </w:r>
      <w:r>
        <w:rPr>
          <w:noProof/>
        </w:rPr>
        <w:t xml:space="preserve">consents </w:t>
      </w:r>
      <w:r w:rsidRPr="002C2BDB">
        <w:rPr>
          <w:noProof/>
          <w:color w:val="0000FF"/>
        </w:rPr>
        <w:t xml:space="preserve">and use consents </w:t>
      </w:r>
      <w:r w:rsidRPr="002C2BDB">
        <w:rPr>
          <w:strike/>
          <w:noProof/>
          <w:color w:val="0000FF"/>
        </w:rPr>
        <w:t>to collect and use CDR data</w:t>
      </w:r>
      <w:r>
        <w:rPr>
          <w:noProof/>
        </w:rPr>
        <w:tab/>
      </w:r>
      <w:r>
        <w:rPr>
          <w:noProof/>
        </w:rPr>
        <w:fldChar w:fldCharType="begin"/>
      </w:r>
      <w:r>
        <w:rPr>
          <w:noProof/>
        </w:rPr>
        <w:instrText xml:space="preserve"> PAGEREF _Toc52200213 \h </w:instrText>
      </w:r>
      <w:r>
        <w:rPr>
          <w:noProof/>
        </w:rPr>
      </w:r>
      <w:r>
        <w:rPr>
          <w:noProof/>
        </w:rPr>
        <w:fldChar w:fldCharType="separate"/>
      </w:r>
      <w:r>
        <w:rPr>
          <w:noProof/>
        </w:rPr>
        <w:t>57</w:t>
      </w:r>
      <w:r>
        <w:rPr>
          <w:noProof/>
        </w:rPr>
        <w:fldChar w:fldCharType="end"/>
      </w:r>
    </w:p>
    <w:p w14:paraId="6A21DBBB"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4.4—Authorisations to disclose CDR data</w:t>
      </w:r>
      <w:r>
        <w:rPr>
          <w:noProof/>
        </w:rPr>
        <w:tab/>
      </w:r>
      <w:r>
        <w:rPr>
          <w:noProof/>
        </w:rPr>
        <w:fldChar w:fldCharType="begin"/>
      </w:r>
      <w:r>
        <w:rPr>
          <w:noProof/>
        </w:rPr>
        <w:instrText xml:space="preserve"> PAGEREF _Toc52200214 \h </w:instrText>
      </w:r>
      <w:r>
        <w:rPr>
          <w:noProof/>
        </w:rPr>
      </w:r>
      <w:r>
        <w:rPr>
          <w:noProof/>
        </w:rPr>
        <w:fldChar w:fldCharType="separate"/>
      </w:r>
      <w:r>
        <w:rPr>
          <w:noProof/>
        </w:rPr>
        <w:t>58</w:t>
      </w:r>
      <w:r>
        <w:rPr>
          <w:noProof/>
        </w:rPr>
        <w:fldChar w:fldCharType="end"/>
      </w:r>
    </w:p>
    <w:p w14:paraId="2FF78FF8"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4.21  Purpose of Division</w:t>
      </w:r>
      <w:r>
        <w:rPr>
          <w:noProof/>
        </w:rPr>
        <w:tab/>
      </w:r>
      <w:r>
        <w:rPr>
          <w:noProof/>
        </w:rPr>
        <w:fldChar w:fldCharType="begin"/>
      </w:r>
      <w:r>
        <w:rPr>
          <w:noProof/>
        </w:rPr>
        <w:instrText xml:space="preserve"> PAGEREF _Toc52200215 \h </w:instrText>
      </w:r>
      <w:r>
        <w:rPr>
          <w:noProof/>
        </w:rPr>
      </w:r>
      <w:r>
        <w:rPr>
          <w:noProof/>
        </w:rPr>
        <w:fldChar w:fldCharType="separate"/>
      </w:r>
      <w:r>
        <w:rPr>
          <w:noProof/>
        </w:rPr>
        <w:t>58</w:t>
      </w:r>
      <w:r>
        <w:rPr>
          <w:noProof/>
        </w:rPr>
        <w:fldChar w:fldCharType="end"/>
      </w:r>
    </w:p>
    <w:p w14:paraId="475ADA4F" w14:textId="77777777" w:rsidR="00483E6A" w:rsidRDefault="00483E6A" w:rsidP="00483E6A">
      <w:pPr>
        <w:pStyle w:val="TOC5"/>
        <w:rPr>
          <w:rFonts w:asciiTheme="minorHAnsi" w:eastAsiaTheme="minorEastAsia" w:hAnsiTheme="minorHAnsi" w:cstheme="minorBidi"/>
          <w:noProof/>
          <w:kern w:val="0"/>
          <w:sz w:val="22"/>
          <w:szCs w:val="22"/>
        </w:rPr>
      </w:pPr>
      <w:r>
        <w:rPr>
          <w:noProof/>
        </w:rPr>
        <w:t>4.22  Requirements relating to data holder’s processes for seeking authorisation</w:t>
      </w:r>
      <w:r>
        <w:rPr>
          <w:noProof/>
        </w:rPr>
        <w:tab/>
      </w:r>
      <w:r>
        <w:rPr>
          <w:noProof/>
        </w:rPr>
        <w:fldChar w:fldCharType="begin"/>
      </w:r>
      <w:r>
        <w:rPr>
          <w:noProof/>
        </w:rPr>
        <w:instrText xml:space="preserve"> PAGEREF _Toc52200216 \h </w:instrText>
      </w:r>
      <w:r>
        <w:rPr>
          <w:noProof/>
        </w:rPr>
      </w:r>
      <w:r>
        <w:rPr>
          <w:noProof/>
        </w:rPr>
        <w:fldChar w:fldCharType="separate"/>
      </w:r>
      <w:r>
        <w:rPr>
          <w:noProof/>
        </w:rPr>
        <w:t>58</w:t>
      </w:r>
      <w:r>
        <w:rPr>
          <w:noProof/>
        </w:rPr>
        <w:fldChar w:fldCharType="end"/>
      </w:r>
    </w:p>
    <w:p w14:paraId="0375F1E7"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4.22A  Inviting CDR consumer to amend a current authorisation</w:t>
      </w:r>
      <w:r>
        <w:rPr>
          <w:noProof/>
        </w:rPr>
        <w:tab/>
      </w:r>
      <w:r>
        <w:rPr>
          <w:noProof/>
        </w:rPr>
        <w:fldChar w:fldCharType="begin"/>
      </w:r>
      <w:r>
        <w:rPr>
          <w:noProof/>
        </w:rPr>
        <w:instrText xml:space="preserve"> PAGEREF _Toc52200217 \h </w:instrText>
      </w:r>
      <w:r>
        <w:rPr>
          <w:noProof/>
        </w:rPr>
      </w:r>
      <w:r>
        <w:rPr>
          <w:noProof/>
        </w:rPr>
        <w:fldChar w:fldCharType="separate"/>
      </w:r>
      <w:r>
        <w:rPr>
          <w:noProof/>
        </w:rPr>
        <w:t>58</w:t>
      </w:r>
      <w:r>
        <w:rPr>
          <w:noProof/>
        </w:rPr>
        <w:fldChar w:fldCharType="end"/>
      </w:r>
    </w:p>
    <w:p w14:paraId="5ECDDF4B" w14:textId="77777777" w:rsidR="00483E6A" w:rsidRDefault="00483E6A" w:rsidP="00483E6A">
      <w:pPr>
        <w:pStyle w:val="TOC5"/>
        <w:rPr>
          <w:rFonts w:asciiTheme="minorHAnsi" w:eastAsiaTheme="minorEastAsia" w:hAnsiTheme="minorHAnsi" w:cstheme="minorBidi"/>
          <w:noProof/>
          <w:kern w:val="0"/>
          <w:sz w:val="22"/>
          <w:szCs w:val="22"/>
        </w:rPr>
      </w:pPr>
      <w:r>
        <w:rPr>
          <w:noProof/>
        </w:rPr>
        <w:t>4.23  Asking CDR consumer to give authorisation to disclose CDR data</w:t>
      </w:r>
      <w:r w:rsidRPr="002C2BDB">
        <w:rPr>
          <w:noProof/>
          <w:color w:val="0000FF"/>
        </w:rPr>
        <w:t xml:space="preserve"> or inviting CDR consumer to amend a current authorisation</w:t>
      </w:r>
      <w:r>
        <w:rPr>
          <w:noProof/>
        </w:rPr>
        <w:tab/>
      </w:r>
      <w:r>
        <w:rPr>
          <w:noProof/>
        </w:rPr>
        <w:fldChar w:fldCharType="begin"/>
      </w:r>
      <w:r>
        <w:rPr>
          <w:noProof/>
        </w:rPr>
        <w:instrText xml:space="preserve"> PAGEREF _Toc52200218 \h </w:instrText>
      </w:r>
      <w:r>
        <w:rPr>
          <w:noProof/>
        </w:rPr>
      </w:r>
      <w:r>
        <w:rPr>
          <w:noProof/>
        </w:rPr>
        <w:fldChar w:fldCharType="separate"/>
      </w:r>
      <w:r>
        <w:rPr>
          <w:noProof/>
        </w:rPr>
        <w:t>59</w:t>
      </w:r>
      <w:r>
        <w:rPr>
          <w:noProof/>
        </w:rPr>
        <w:fldChar w:fldCharType="end"/>
      </w:r>
    </w:p>
    <w:p w14:paraId="1AFC18D0"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4.24  Restrictions when asking CDR consumer to authorise </w:t>
      </w:r>
      <w:r w:rsidRPr="002C2BDB">
        <w:rPr>
          <w:noProof/>
          <w:color w:val="000000"/>
        </w:rPr>
        <w:t xml:space="preserve">disclosure </w:t>
      </w:r>
      <w:r>
        <w:rPr>
          <w:noProof/>
        </w:rPr>
        <w:t xml:space="preserve">of </w:t>
      </w:r>
      <w:r w:rsidRPr="002C2BDB">
        <w:rPr>
          <w:noProof/>
          <w:color w:val="000000"/>
        </w:rPr>
        <w:t>CDR data</w:t>
      </w:r>
      <w:r>
        <w:rPr>
          <w:noProof/>
        </w:rPr>
        <w:tab/>
      </w:r>
      <w:r>
        <w:rPr>
          <w:noProof/>
        </w:rPr>
        <w:fldChar w:fldCharType="begin"/>
      </w:r>
      <w:r>
        <w:rPr>
          <w:noProof/>
        </w:rPr>
        <w:instrText xml:space="preserve"> PAGEREF _Toc52200219 \h </w:instrText>
      </w:r>
      <w:r>
        <w:rPr>
          <w:noProof/>
        </w:rPr>
      </w:r>
      <w:r>
        <w:rPr>
          <w:noProof/>
        </w:rPr>
        <w:fldChar w:fldCharType="separate"/>
      </w:r>
      <w:r>
        <w:rPr>
          <w:noProof/>
        </w:rPr>
        <w:t>59</w:t>
      </w:r>
      <w:r>
        <w:rPr>
          <w:noProof/>
        </w:rPr>
        <w:fldChar w:fldCharType="end"/>
      </w:r>
    </w:p>
    <w:p w14:paraId="5450B1DD"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4.25  Withdrawal of authorisation to disclose CDR data and notification</w:t>
      </w:r>
      <w:r>
        <w:rPr>
          <w:noProof/>
        </w:rPr>
        <w:tab/>
      </w:r>
      <w:r>
        <w:rPr>
          <w:noProof/>
        </w:rPr>
        <w:fldChar w:fldCharType="begin"/>
      </w:r>
      <w:r>
        <w:rPr>
          <w:noProof/>
        </w:rPr>
        <w:instrText xml:space="preserve"> PAGEREF _Toc52200220 \h </w:instrText>
      </w:r>
      <w:r>
        <w:rPr>
          <w:noProof/>
        </w:rPr>
      </w:r>
      <w:r>
        <w:rPr>
          <w:noProof/>
        </w:rPr>
        <w:fldChar w:fldCharType="separate"/>
      </w:r>
      <w:r>
        <w:rPr>
          <w:noProof/>
        </w:rPr>
        <w:t>59</w:t>
      </w:r>
      <w:r>
        <w:rPr>
          <w:noProof/>
        </w:rPr>
        <w:fldChar w:fldCharType="end"/>
      </w:r>
    </w:p>
    <w:p w14:paraId="36C43E02"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4.26  Duration of </w:t>
      </w:r>
      <w:r w:rsidRPr="002C2BDB">
        <w:rPr>
          <w:noProof/>
          <w:color w:val="000000"/>
        </w:rPr>
        <w:t>authorisation to disclose CDR data</w:t>
      </w:r>
      <w:r>
        <w:rPr>
          <w:noProof/>
        </w:rPr>
        <w:tab/>
      </w:r>
      <w:r>
        <w:rPr>
          <w:noProof/>
        </w:rPr>
        <w:fldChar w:fldCharType="begin"/>
      </w:r>
      <w:r>
        <w:rPr>
          <w:noProof/>
        </w:rPr>
        <w:instrText xml:space="preserve"> PAGEREF _Toc52200221 \h </w:instrText>
      </w:r>
      <w:r>
        <w:rPr>
          <w:noProof/>
        </w:rPr>
      </w:r>
      <w:r>
        <w:rPr>
          <w:noProof/>
        </w:rPr>
        <w:fldChar w:fldCharType="separate"/>
      </w:r>
      <w:r>
        <w:rPr>
          <w:noProof/>
        </w:rPr>
        <w:t>60</w:t>
      </w:r>
      <w:r>
        <w:rPr>
          <w:noProof/>
        </w:rPr>
        <w:fldChar w:fldCharType="end"/>
      </w:r>
    </w:p>
    <w:p w14:paraId="218B9A96" w14:textId="77777777" w:rsidR="00483E6A" w:rsidRDefault="00483E6A" w:rsidP="00483E6A">
      <w:pPr>
        <w:pStyle w:val="TOC5"/>
        <w:rPr>
          <w:rFonts w:asciiTheme="minorHAnsi" w:eastAsiaTheme="minorEastAsia" w:hAnsiTheme="minorHAnsi" w:cstheme="minorBidi"/>
          <w:noProof/>
          <w:kern w:val="0"/>
          <w:sz w:val="22"/>
          <w:szCs w:val="22"/>
        </w:rPr>
      </w:pPr>
      <w:r>
        <w:rPr>
          <w:noProof/>
        </w:rPr>
        <w:t>4.27  Updating consumer dashboard</w:t>
      </w:r>
      <w:r>
        <w:rPr>
          <w:noProof/>
        </w:rPr>
        <w:tab/>
      </w:r>
      <w:r>
        <w:rPr>
          <w:noProof/>
        </w:rPr>
        <w:fldChar w:fldCharType="begin"/>
      </w:r>
      <w:r>
        <w:rPr>
          <w:noProof/>
        </w:rPr>
        <w:instrText xml:space="preserve"> PAGEREF _Toc52200222 \h </w:instrText>
      </w:r>
      <w:r>
        <w:rPr>
          <w:noProof/>
        </w:rPr>
      </w:r>
      <w:r>
        <w:rPr>
          <w:noProof/>
        </w:rPr>
        <w:fldChar w:fldCharType="separate"/>
      </w:r>
      <w:r>
        <w:rPr>
          <w:noProof/>
        </w:rPr>
        <w:t>61</w:t>
      </w:r>
      <w:r>
        <w:rPr>
          <w:noProof/>
        </w:rPr>
        <w:fldChar w:fldCharType="end"/>
      </w:r>
    </w:p>
    <w:p w14:paraId="03B62764"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5—Rules relating to accreditation etc.</w:t>
      </w:r>
      <w:r>
        <w:rPr>
          <w:noProof/>
        </w:rPr>
        <w:tab/>
      </w:r>
      <w:r>
        <w:rPr>
          <w:noProof/>
        </w:rPr>
        <w:fldChar w:fldCharType="begin"/>
      </w:r>
      <w:r>
        <w:rPr>
          <w:noProof/>
        </w:rPr>
        <w:instrText xml:space="preserve"> PAGEREF _Toc52200223 \h </w:instrText>
      </w:r>
      <w:r>
        <w:rPr>
          <w:noProof/>
        </w:rPr>
      </w:r>
      <w:r>
        <w:rPr>
          <w:noProof/>
        </w:rPr>
        <w:fldChar w:fldCharType="separate"/>
      </w:r>
      <w:r>
        <w:rPr>
          <w:noProof/>
        </w:rPr>
        <w:t>62</w:t>
      </w:r>
      <w:r>
        <w:rPr>
          <w:noProof/>
        </w:rPr>
        <w:fldChar w:fldCharType="end"/>
      </w:r>
    </w:p>
    <w:p w14:paraId="7E11D1F5" w14:textId="77777777" w:rsidR="00483E6A" w:rsidRDefault="00483E6A" w:rsidP="00483E6A">
      <w:pPr>
        <w:pStyle w:val="TOC3"/>
        <w:rPr>
          <w:rFonts w:asciiTheme="minorHAnsi" w:eastAsiaTheme="minorEastAsia" w:hAnsiTheme="minorHAnsi" w:cstheme="minorBidi"/>
          <w:b w:val="0"/>
          <w:noProof/>
          <w:kern w:val="0"/>
          <w:szCs w:val="22"/>
        </w:rPr>
      </w:pPr>
      <w:r w:rsidRPr="002C2BDB">
        <w:rPr>
          <w:noProof/>
          <w:color w:val="000000"/>
        </w:rPr>
        <w:t>Division 5.1—Preliminary</w:t>
      </w:r>
      <w:r>
        <w:rPr>
          <w:noProof/>
        </w:rPr>
        <w:tab/>
      </w:r>
      <w:r>
        <w:rPr>
          <w:noProof/>
        </w:rPr>
        <w:fldChar w:fldCharType="begin"/>
      </w:r>
      <w:r>
        <w:rPr>
          <w:noProof/>
        </w:rPr>
        <w:instrText xml:space="preserve"> PAGEREF _Toc52200224 \h </w:instrText>
      </w:r>
      <w:r>
        <w:rPr>
          <w:noProof/>
        </w:rPr>
      </w:r>
      <w:r>
        <w:rPr>
          <w:noProof/>
        </w:rPr>
        <w:fldChar w:fldCharType="separate"/>
      </w:r>
      <w:r>
        <w:rPr>
          <w:noProof/>
        </w:rPr>
        <w:t>62</w:t>
      </w:r>
      <w:r>
        <w:rPr>
          <w:noProof/>
        </w:rPr>
        <w:fldChar w:fldCharType="end"/>
      </w:r>
    </w:p>
    <w:p w14:paraId="0CB0B1C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5.1  Simplified outline of this Part</w:t>
      </w:r>
      <w:r>
        <w:rPr>
          <w:noProof/>
        </w:rPr>
        <w:tab/>
      </w:r>
      <w:r>
        <w:rPr>
          <w:noProof/>
        </w:rPr>
        <w:fldChar w:fldCharType="begin"/>
      </w:r>
      <w:r>
        <w:rPr>
          <w:noProof/>
        </w:rPr>
        <w:instrText xml:space="preserve"> PAGEREF _Toc52200225 \h </w:instrText>
      </w:r>
      <w:r>
        <w:rPr>
          <w:noProof/>
        </w:rPr>
      </w:r>
      <w:r>
        <w:rPr>
          <w:noProof/>
        </w:rPr>
        <w:fldChar w:fldCharType="separate"/>
      </w:r>
      <w:r>
        <w:rPr>
          <w:noProof/>
        </w:rPr>
        <w:t>62</w:t>
      </w:r>
      <w:r>
        <w:rPr>
          <w:noProof/>
        </w:rPr>
        <w:fldChar w:fldCharType="end"/>
      </w:r>
    </w:p>
    <w:p w14:paraId="71A09F84"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5.2—Rules relating to accreditation process</w:t>
      </w:r>
      <w:r>
        <w:rPr>
          <w:noProof/>
        </w:rPr>
        <w:tab/>
      </w:r>
      <w:r>
        <w:rPr>
          <w:noProof/>
        </w:rPr>
        <w:fldChar w:fldCharType="begin"/>
      </w:r>
      <w:r>
        <w:rPr>
          <w:noProof/>
        </w:rPr>
        <w:instrText xml:space="preserve"> PAGEREF _Toc52200226 \h </w:instrText>
      </w:r>
      <w:r>
        <w:rPr>
          <w:noProof/>
        </w:rPr>
      </w:r>
      <w:r>
        <w:rPr>
          <w:noProof/>
        </w:rPr>
        <w:fldChar w:fldCharType="separate"/>
      </w:r>
      <w:r>
        <w:rPr>
          <w:noProof/>
        </w:rPr>
        <w:t>63</w:t>
      </w:r>
      <w:r>
        <w:rPr>
          <w:noProof/>
        </w:rPr>
        <w:fldChar w:fldCharType="end"/>
      </w:r>
    </w:p>
    <w:p w14:paraId="3A1479B3"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FF"/>
        </w:rPr>
        <w:t>Subdivision 5.2.1A—Levels and kinds of accreditation</w:t>
      </w:r>
      <w:r>
        <w:rPr>
          <w:noProof/>
        </w:rPr>
        <w:tab/>
      </w:r>
      <w:r>
        <w:rPr>
          <w:noProof/>
        </w:rPr>
        <w:fldChar w:fldCharType="begin"/>
      </w:r>
      <w:r>
        <w:rPr>
          <w:noProof/>
        </w:rPr>
        <w:instrText xml:space="preserve"> PAGEREF _Toc52200227 \h </w:instrText>
      </w:r>
      <w:r>
        <w:rPr>
          <w:noProof/>
        </w:rPr>
      </w:r>
      <w:r>
        <w:rPr>
          <w:noProof/>
        </w:rPr>
        <w:fldChar w:fldCharType="separate"/>
      </w:r>
      <w:r>
        <w:rPr>
          <w:noProof/>
        </w:rPr>
        <w:t>63</w:t>
      </w:r>
      <w:r>
        <w:rPr>
          <w:noProof/>
        </w:rPr>
        <w:fldChar w:fldCharType="end"/>
      </w:r>
    </w:p>
    <w:p w14:paraId="3E8D8D7C"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5.1A  Levels and kinds of accreditation</w:t>
      </w:r>
      <w:r>
        <w:rPr>
          <w:noProof/>
        </w:rPr>
        <w:tab/>
      </w:r>
      <w:r>
        <w:rPr>
          <w:noProof/>
        </w:rPr>
        <w:fldChar w:fldCharType="begin"/>
      </w:r>
      <w:r>
        <w:rPr>
          <w:noProof/>
        </w:rPr>
        <w:instrText xml:space="preserve"> PAGEREF _Toc52200228 \h </w:instrText>
      </w:r>
      <w:r>
        <w:rPr>
          <w:noProof/>
        </w:rPr>
      </w:r>
      <w:r>
        <w:rPr>
          <w:noProof/>
        </w:rPr>
        <w:fldChar w:fldCharType="separate"/>
      </w:r>
      <w:r>
        <w:rPr>
          <w:noProof/>
        </w:rPr>
        <w:t>63</w:t>
      </w:r>
      <w:r>
        <w:rPr>
          <w:noProof/>
        </w:rPr>
        <w:fldChar w:fldCharType="end"/>
      </w:r>
    </w:p>
    <w:p w14:paraId="5779B67F"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5.1B  Data enclave accreditation</w:t>
      </w:r>
      <w:r>
        <w:rPr>
          <w:noProof/>
        </w:rPr>
        <w:tab/>
      </w:r>
      <w:r>
        <w:rPr>
          <w:noProof/>
        </w:rPr>
        <w:fldChar w:fldCharType="begin"/>
      </w:r>
      <w:r>
        <w:rPr>
          <w:noProof/>
        </w:rPr>
        <w:instrText xml:space="preserve"> PAGEREF _Toc52200229 \h </w:instrText>
      </w:r>
      <w:r>
        <w:rPr>
          <w:noProof/>
        </w:rPr>
      </w:r>
      <w:r>
        <w:rPr>
          <w:noProof/>
        </w:rPr>
        <w:fldChar w:fldCharType="separate"/>
      </w:r>
      <w:r>
        <w:rPr>
          <w:noProof/>
        </w:rPr>
        <w:t>63</w:t>
      </w:r>
      <w:r>
        <w:rPr>
          <w:noProof/>
        </w:rPr>
        <w:fldChar w:fldCharType="end"/>
      </w:r>
    </w:p>
    <w:p w14:paraId="735B07E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5.1C  Limited data accreditation</w:t>
      </w:r>
      <w:r>
        <w:rPr>
          <w:noProof/>
        </w:rPr>
        <w:tab/>
      </w:r>
      <w:r>
        <w:rPr>
          <w:noProof/>
        </w:rPr>
        <w:fldChar w:fldCharType="begin"/>
      </w:r>
      <w:r>
        <w:rPr>
          <w:noProof/>
        </w:rPr>
        <w:instrText xml:space="preserve"> PAGEREF _Toc52200230 \h </w:instrText>
      </w:r>
      <w:r>
        <w:rPr>
          <w:noProof/>
        </w:rPr>
      </w:r>
      <w:r>
        <w:rPr>
          <w:noProof/>
        </w:rPr>
        <w:fldChar w:fldCharType="separate"/>
      </w:r>
      <w:r>
        <w:rPr>
          <w:noProof/>
        </w:rPr>
        <w:t>63</w:t>
      </w:r>
      <w:r>
        <w:rPr>
          <w:noProof/>
        </w:rPr>
        <w:fldChar w:fldCharType="end"/>
      </w:r>
    </w:p>
    <w:p w14:paraId="064B9DC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5.1D  Affiliate accreditation</w:t>
      </w:r>
      <w:r>
        <w:rPr>
          <w:noProof/>
        </w:rPr>
        <w:tab/>
      </w:r>
      <w:r>
        <w:rPr>
          <w:noProof/>
        </w:rPr>
        <w:fldChar w:fldCharType="begin"/>
      </w:r>
      <w:r>
        <w:rPr>
          <w:noProof/>
        </w:rPr>
        <w:instrText xml:space="preserve"> PAGEREF _Toc52200231 \h </w:instrText>
      </w:r>
      <w:r>
        <w:rPr>
          <w:noProof/>
        </w:rPr>
      </w:r>
      <w:r>
        <w:rPr>
          <w:noProof/>
        </w:rPr>
        <w:fldChar w:fldCharType="separate"/>
      </w:r>
      <w:r>
        <w:rPr>
          <w:noProof/>
        </w:rPr>
        <w:t>64</w:t>
      </w:r>
      <w:r>
        <w:rPr>
          <w:noProof/>
        </w:rPr>
        <w:fldChar w:fldCharType="end"/>
      </w:r>
    </w:p>
    <w:p w14:paraId="1DF0F293"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5.2.1—Applying to be accredited person</w:t>
      </w:r>
      <w:r>
        <w:rPr>
          <w:noProof/>
        </w:rPr>
        <w:tab/>
      </w:r>
      <w:r>
        <w:rPr>
          <w:noProof/>
        </w:rPr>
        <w:fldChar w:fldCharType="begin"/>
      </w:r>
      <w:r>
        <w:rPr>
          <w:noProof/>
        </w:rPr>
        <w:instrText xml:space="preserve"> PAGEREF _Toc52200232 \h </w:instrText>
      </w:r>
      <w:r>
        <w:rPr>
          <w:noProof/>
        </w:rPr>
      </w:r>
      <w:r>
        <w:rPr>
          <w:noProof/>
        </w:rPr>
        <w:fldChar w:fldCharType="separate"/>
      </w:r>
      <w:r>
        <w:rPr>
          <w:noProof/>
        </w:rPr>
        <w:t>64</w:t>
      </w:r>
      <w:r>
        <w:rPr>
          <w:noProof/>
        </w:rPr>
        <w:fldChar w:fldCharType="end"/>
      </w:r>
    </w:p>
    <w:p w14:paraId="3F96C0FA" w14:textId="77777777" w:rsidR="00483E6A" w:rsidRDefault="00483E6A" w:rsidP="00483E6A">
      <w:pPr>
        <w:pStyle w:val="TOC5"/>
        <w:rPr>
          <w:rFonts w:asciiTheme="minorHAnsi" w:eastAsiaTheme="minorEastAsia" w:hAnsiTheme="minorHAnsi" w:cstheme="minorBidi"/>
          <w:noProof/>
          <w:kern w:val="0"/>
          <w:sz w:val="22"/>
          <w:szCs w:val="22"/>
        </w:rPr>
      </w:pPr>
      <w:r>
        <w:rPr>
          <w:noProof/>
        </w:rPr>
        <w:t>5.2  Applying to be an accredited person</w:t>
      </w:r>
      <w:r>
        <w:rPr>
          <w:noProof/>
        </w:rPr>
        <w:tab/>
      </w:r>
      <w:r>
        <w:rPr>
          <w:noProof/>
        </w:rPr>
        <w:fldChar w:fldCharType="begin"/>
      </w:r>
      <w:r>
        <w:rPr>
          <w:noProof/>
        </w:rPr>
        <w:instrText xml:space="preserve"> PAGEREF _Toc52200233 \h </w:instrText>
      </w:r>
      <w:r>
        <w:rPr>
          <w:noProof/>
        </w:rPr>
      </w:r>
      <w:r>
        <w:rPr>
          <w:noProof/>
        </w:rPr>
        <w:fldChar w:fldCharType="separate"/>
      </w:r>
      <w:r>
        <w:rPr>
          <w:noProof/>
        </w:rPr>
        <w:t>64</w:t>
      </w:r>
      <w:r>
        <w:rPr>
          <w:noProof/>
        </w:rPr>
        <w:fldChar w:fldCharType="end"/>
      </w:r>
    </w:p>
    <w:p w14:paraId="15760CEA"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5.2.2—Consideration of application to be accredited person</w:t>
      </w:r>
      <w:r>
        <w:rPr>
          <w:noProof/>
        </w:rPr>
        <w:tab/>
      </w:r>
      <w:r>
        <w:rPr>
          <w:noProof/>
        </w:rPr>
        <w:fldChar w:fldCharType="begin"/>
      </w:r>
      <w:r>
        <w:rPr>
          <w:noProof/>
        </w:rPr>
        <w:instrText xml:space="preserve"> PAGEREF _Toc52200234 \h </w:instrText>
      </w:r>
      <w:r>
        <w:rPr>
          <w:noProof/>
        </w:rPr>
      </w:r>
      <w:r>
        <w:rPr>
          <w:noProof/>
        </w:rPr>
        <w:fldChar w:fldCharType="separate"/>
      </w:r>
      <w:r>
        <w:rPr>
          <w:noProof/>
        </w:rPr>
        <w:t>66</w:t>
      </w:r>
      <w:r>
        <w:rPr>
          <w:noProof/>
        </w:rPr>
        <w:fldChar w:fldCharType="end"/>
      </w:r>
    </w:p>
    <w:p w14:paraId="6CDA3B88" w14:textId="77777777" w:rsidR="00483E6A" w:rsidRDefault="00483E6A" w:rsidP="00483E6A">
      <w:pPr>
        <w:pStyle w:val="TOC5"/>
        <w:rPr>
          <w:rFonts w:asciiTheme="minorHAnsi" w:eastAsiaTheme="minorEastAsia" w:hAnsiTheme="minorHAnsi" w:cstheme="minorBidi"/>
          <w:noProof/>
          <w:kern w:val="0"/>
          <w:sz w:val="22"/>
          <w:szCs w:val="22"/>
        </w:rPr>
      </w:pPr>
      <w:r>
        <w:rPr>
          <w:noProof/>
        </w:rPr>
        <w:t>5.3  Data Recipient Accreditor may request further information</w:t>
      </w:r>
      <w:r>
        <w:rPr>
          <w:noProof/>
        </w:rPr>
        <w:tab/>
      </w:r>
      <w:r>
        <w:rPr>
          <w:noProof/>
        </w:rPr>
        <w:fldChar w:fldCharType="begin"/>
      </w:r>
      <w:r>
        <w:rPr>
          <w:noProof/>
        </w:rPr>
        <w:instrText xml:space="preserve"> PAGEREF _Toc52200235 \h </w:instrText>
      </w:r>
      <w:r>
        <w:rPr>
          <w:noProof/>
        </w:rPr>
      </w:r>
      <w:r>
        <w:rPr>
          <w:noProof/>
        </w:rPr>
        <w:fldChar w:fldCharType="separate"/>
      </w:r>
      <w:r>
        <w:rPr>
          <w:noProof/>
        </w:rPr>
        <w:t>66</w:t>
      </w:r>
      <w:r>
        <w:rPr>
          <w:noProof/>
        </w:rPr>
        <w:fldChar w:fldCharType="end"/>
      </w:r>
    </w:p>
    <w:p w14:paraId="0B2AB809" w14:textId="77777777" w:rsidR="00483E6A" w:rsidRDefault="00483E6A" w:rsidP="00483E6A">
      <w:pPr>
        <w:pStyle w:val="TOC5"/>
        <w:rPr>
          <w:rFonts w:asciiTheme="minorHAnsi" w:eastAsiaTheme="minorEastAsia" w:hAnsiTheme="minorHAnsi" w:cstheme="minorBidi"/>
          <w:noProof/>
          <w:kern w:val="0"/>
          <w:sz w:val="22"/>
          <w:szCs w:val="22"/>
        </w:rPr>
      </w:pPr>
      <w:r>
        <w:rPr>
          <w:noProof/>
        </w:rPr>
        <w:t>5.4  Data Recipient Accreditor may consult</w:t>
      </w:r>
      <w:r>
        <w:rPr>
          <w:noProof/>
        </w:rPr>
        <w:tab/>
      </w:r>
      <w:r>
        <w:rPr>
          <w:noProof/>
        </w:rPr>
        <w:fldChar w:fldCharType="begin"/>
      </w:r>
      <w:r>
        <w:rPr>
          <w:noProof/>
        </w:rPr>
        <w:instrText xml:space="preserve"> PAGEREF _Toc52200236 \h </w:instrText>
      </w:r>
      <w:r>
        <w:rPr>
          <w:noProof/>
        </w:rPr>
      </w:r>
      <w:r>
        <w:rPr>
          <w:noProof/>
        </w:rPr>
        <w:fldChar w:fldCharType="separate"/>
      </w:r>
      <w:r>
        <w:rPr>
          <w:noProof/>
        </w:rPr>
        <w:t>66</w:t>
      </w:r>
      <w:r>
        <w:rPr>
          <w:noProof/>
        </w:rPr>
        <w:fldChar w:fldCharType="end"/>
      </w:r>
    </w:p>
    <w:p w14:paraId="00E2ECD7"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5.5  Criteria for unrestricted, data enclave and limited data accreditation</w:t>
      </w:r>
      <w:r>
        <w:rPr>
          <w:noProof/>
        </w:rPr>
        <w:tab/>
      </w:r>
      <w:r>
        <w:rPr>
          <w:noProof/>
        </w:rPr>
        <w:fldChar w:fldCharType="begin"/>
      </w:r>
      <w:r>
        <w:rPr>
          <w:noProof/>
        </w:rPr>
        <w:instrText xml:space="preserve"> PAGEREF _Toc52200237 \h </w:instrText>
      </w:r>
      <w:r>
        <w:rPr>
          <w:noProof/>
        </w:rPr>
      </w:r>
      <w:r>
        <w:rPr>
          <w:noProof/>
        </w:rPr>
        <w:fldChar w:fldCharType="separate"/>
      </w:r>
      <w:r>
        <w:rPr>
          <w:noProof/>
        </w:rPr>
        <w:t>66</w:t>
      </w:r>
      <w:r>
        <w:rPr>
          <w:noProof/>
        </w:rPr>
        <w:fldChar w:fldCharType="end"/>
      </w:r>
    </w:p>
    <w:p w14:paraId="1CA4B718"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5.5  Criteria for accreditation—unrestricted level</w:t>
      </w:r>
      <w:r>
        <w:rPr>
          <w:noProof/>
        </w:rPr>
        <w:tab/>
      </w:r>
      <w:r>
        <w:rPr>
          <w:noProof/>
        </w:rPr>
        <w:fldChar w:fldCharType="begin"/>
      </w:r>
      <w:r>
        <w:rPr>
          <w:noProof/>
        </w:rPr>
        <w:instrText xml:space="preserve"> PAGEREF _Toc52200238 \h </w:instrText>
      </w:r>
      <w:r>
        <w:rPr>
          <w:noProof/>
        </w:rPr>
      </w:r>
      <w:r>
        <w:rPr>
          <w:noProof/>
        </w:rPr>
        <w:fldChar w:fldCharType="separate"/>
      </w:r>
      <w:r>
        <w:rPr>
          <w:noProof/>
        </w:rPr>
        <w:t>66</w:t>
      </w:r>
      <w:r>
        <w:rPr>
          <w:noProof/>
        </w:rPr>
        <w:fldChar w:fldCharType="end"/>
      </w:r>
    </w:p>
    <w:p w14:paraId="7610D607"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5.5A  Criteria for affiliate accreditation</w:t>
      </w:r>
      <w:r>
        <w:rPr>
          <w:noProof/>
        </w:rPr>
        <w:tab/>
      </w:r>
      <w:r>
        <w:rPr>
          <w:noProof/>
        </w:rPr>
        <w:fldChar w:fldCharType="begin"/>
      </w:r>
      <w:r>
        <w:rPr>
          <w:noProof/>
        </w:rPr>
        <w:instrText xml:space="preserve"> PAGEREF _Toc52200239 \h </w:instrText>
      </w:r>
      <w:r>
        <w:rPr>
          <w:noProof/>
        </w:rPr>
      </w:r>
      <w:r>
        <w:rPr>
          <w:noProof/>
        </w:rPr>
        <w:fldChar w:fldCharType="separate"/>
      </w:r>
      <w:r>
        <w:rPr>
          <w:noProof/>
        </w:rPr>
        <w:t>67</w:t>
      </w:r>
      <w:r>
        <w:rPr>
          <w:noProof/>
        </w:rPr>
        <w:fldChar w:fldCharType="end"/>
      </w:r>
    </w:p>
    <w:p w14:paraId="7EEFCCB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5.6  Accreditation decision―accreditation number</w:t>
      </w:r>
      <w:r>
        <w:rPr>
          <w:noProof/>
        </w:rPr>
        <w:tab/>
      </w:r>
      <w:r>
        <w:rPr>
          <w:noProof/>
        </w:rPr>
        <w:fldChar w:fldCharType="begin"/>
      </w:r>
      <w:r>
        <w:rPr>
          <w:noProof/>
        </w:rPr>
        <w:instrText xml:space="preserve"> PAGEREF _Toc52200240 \h </w:instrText>
      </w:r>
      <w:r>
        <w:rPr>
          <w:noProof/>
        </w:rPr>
      </w:r>
      <w:r>
        <w:rPr>
          <w:noProof/>
        </w:rPr>
        <w:fldChar w:fldCharType="separate"/>
      </w:r>
      <w:r>
        <w:rPr>
          <w:noProof/>
        </w:rPr>
        <w:t>67</w:t>
      </w:r>
      <w:r>
        <w:rPr>
          <w:noProof/>
        </w:rPr>
        <w:fldChar w:fldCharType="end"/>
      </w:r>
    </w:p>
    <w:p w14:paraId="508DFFAB"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5.7  Accreditation decision—notifying accreditation applicant</w:t>
      </w:r>
      <w:r>
        <w:rPr>
          <w:noProof/>
        </w:rPr>
        <w:tab/>
      </w:r>
      <w:r>
        <w:rPr>
          <w:noProof/>
        </w:rPr>
        <w:fldChar w:fldCharType="begin"/>
      </w:r>
      <w:r>
        <w:rPr>
          <w:noProof/>
        </w:rPr>
        <w:instrText xml:space="preserve"> PAGEREF _Toc52200241 \h </w:instrText>
      </w:r>
      <w:r>
        <w:rPr>
          <w:noProof/>
        </w:rPr>
      </w:r>
      <w:r>
        <w:rPr>
          <w:noProof/>
        </w:rPr>
        <w:fldChar w:fldCharType="separate"/>
      </w:r>
      <w:r>
        <w:rPr>
          <w:noProof/>
        </w:rPr>
        <w:t>67</w:t>
      </w:r>
      <w:r>
        <w:rPr>
          <w:noProof/>
        </w:rPr>
        <w:fldChar w:fldCharType="end"/>
      </w:r>
    </w:p>
    <w:p w14:paraId="729625F3" w14:textId="77777777" w:rsidR="00483E6A" w:rsidRDefault="00483E6A" w:rsidP="00483E6A">
      <w:pPr>
        <w:pStyle w:val="TOC5"/>
        <w:rPr>
          <w:rFonts w:asciiTheme="minorHAnsi" w:eastAsiaTheme="minorEastAsia" w:hAnsiTheme="minorHAnsi" w:cstheme="minorBidi"/>
          <w:noProof/>
          <w:kern w:val="0"/>
          <w:sz w:val="22"/>
          <w:szCs w:val="22"/>
        </w:rPr>
      </w:pPr>
      <w:r>
        <w:rPr>
          <w:noProof/>
        </w:rPr>
        <w:t>5.8  When accreditation takes effect</w:t>
      </w:r>
      <w:r>
        <w:rPr>
          <w:noProof/>
        </w:rPr>
        <w:tab/>
      </w:r>
      <w:r>
        <w:rPr>
          <w:noProof/>
        </w:rPr>
        <w:fldChar w:fldCharType="begin"/>
      </w:r>
      <w:r>
        <w:rPr>
          <w:noProof/>
        </w:rPr>
        <w:instrText xml:space="preserve"> PAGEREF _Toc52200242 \h </w:instrText>
      </w:r>
      <w:r>
        <w:rPr>
          <w:noProof/>
        </w:rPr>
      </w:r>
      <w:r>
        <w:rPr>
          <w:noProof/>
        </w:rPr>
        <w:fldChar w:fldCharType="separate"/>
      </w:r>
      <w:r>
        <w:rPr>
          <w:noProof/>
        </w:rPr>
        <w:t>68</w:t>
      </w:r>
      <w:r>
        <w:rPr>
          <w:noProof/>
        </w:rPr>
        <w:fldChar w:fldCharType="end"/>
      </w:r>
    </w:p>
    <w:p w14:paraId="053ACB86" w14:textId="77777777" w:rsidR="00483E6A" w:rsidRDefault="00483E6A" w:rsidP="00483E6A">
      <w:pPr>
        <w:pStyle w:val="TOC5"/>
        <w:rPr>
          <w:rFonts w:asciiTheme="minorHAnsi" w:eastAsiaTheme="minorEastAsia" w:hAnsiTheme="minorHAnsi" w:cstheme="minorBidi"/>
          <w:noProof/>
          <w:kern w:val="0"/>
          <w:sz w:val="22"/>
          <w:szCs w:val="22"/>
        </w:rPr>
      </w:pPr>
      <w:r>
        <w:rPr>
          <w:noProof/>
        </w:rPr>
        <w:t>5.9  Default conditions on accreditation</w:t>
      </w:r>
      <w:r>
        <w:rPr>
          <w:noProof/>
        </w:rPr>
        <w:tab/>
      </w:r>
      <w:r>
        <w:rPr>
          <w:noProof/>
        </w:rPr>
        <w:fldChar w:fldCharType="begin"/>
      </w:r>
      <w:r>
        <w:rPr>
          <w:noProof/>
        </w:rPr>
        <w:instrText xml:space="preserve"> PAGEREF _Toc52200243 \h </w:instrText>
      </w:r>
      <w:r>
        <w:rPr>
          <w:noProof/>
        </w:rPr>
      </w:r>
      <w:r>
        <w:rPr>
          <w:noProof/>
        </w:rPr>
        <w:fldChar w:fldCharType="separate"/>
      </w:r>
      <w:r>
        <w:rPr>
          <w:noProof/>
        </w:rPr>
        <w:t>68</w:t>
      </w:r>
      <w:r>
        <w:rPr>
          <w:noProof/>
        </w:rPr>
        <w:fldChar w:fldCharType="end"/>
      </w:r>
    </w:p>
    <w:p w14:paraId="3B9E8B0D" w14:textId="77777777" w:rsidR="00483E6A" w:rsidRDefault="00483E6A" w:rsidP="00483E6A">
      <w:pPr>
        <w:pStyle w:val="TOC5"/>
        <w:rPr>
          <w:rFonts w:asciiTheme="minorHAnsi" w:eastAsiaTheme="minorEastAsia" w:hAnsiTheme="minorHAnsi" w:cstheme="minorBidi"/>
          <w:noProof/>
          <w:kern w:val="0"/>
          <w:sz w:val="22"/>
          <w:szCs w:val="22"/>
        </w:rPr>
      </w:pPr>
      <w:r>
        <w:rPr>
          <w:noProof/>
        </w:rPr>
        <w:t>5.10  Other conditions on accreditation</w:t>
      </w:r>
      <w:r>
        <w:rPr>
          <w:noProof/>
        </w:rPr>
        <w:tab/>
      </w:r>
      <w:r>
        <w:rPr>
          <w:noProof/>
        </w:rPr>
        <w:fldChar w:fldCharType="begin"/>
      </w:r>
      <w:r>
        <w:rPr>
          <w:noProof/>
        </w:rPr>
        <w:instrText xml:space="preserve"> PAGEREF _Toc52200244 \h </w:instrText>
      </w:r>
      <w:r>
        <w:rPr>
          <w:noProof/>
        </w:rPr>
      </w:r>
      <w:r>
        <w:rPr>
          <w:noProof/>
        </w:rPr>
        <w:fldChar w:fldCharType="separate"/>
      </w:r>
      <w:r>
        <w:rPr>
          <w:noProof/>
        </w:rPr>
        <w:t>68</w:t>
      </w:r>
      <w:r>
        <w:rPr>
          <w:noProof/>
        </w:rPr>
        <w:fldChar w:fldCharType="end"/>
      </w:r>
    </w:p>
    <w:p w14:paraId="4C49547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5.11  Notification to accredited person relating to conditions</w:t>
      </w:r>
      <w:r>
        <w:rPr>
          <w:noProof/>
        </w:rPr>
        <w:tab/>
      </w:r>
      <w:r>
        <w:rPr>
          <w:noProof/>
        </w:rPr>
        <w:fldChar w:fldCharType="begin"/>
      </w:r>
      <w:r>
        <w:rPr>
          <w:noProof/>
        </w:rPr>
        <w:instrText xml:space="preserve"> PAGEREF _Toc52200245 \h </w:instrText>
      </w:r>
      <w:r>
        <w:rPr>
          <w:noProof/>
        </w:rPr>
      </w:r>
      <w:r>
        <w:rPr>
          <w:noProof/>
        </w:rPr>
        <w:fldChar w:fldCharType="separate"/>
      </w:r>
      <w:r>
        <w:rPr>
          <w:noProof/>
        </w:rPr>
        <w:t>69</w:t>
      </w:r>
      <w:r>
        <w:rPr>
          <w:noProof/>
        </w:rPr>
        <w:fldChar w:fldCharType="end"/>
      </w:r>
    </w:p>
    <w:p w14:paraId="343AB598"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5.2.3—Obligations of accredited person</w:t>
      </w:r>
      <w:r>
        <w:rPr>
          <w:noProof/>
        </w:rPr>
        <w:tab/>
      </w:r>
      <w:r>
        <w:rPr>
          <w:noProof/>
        </w:rPr>
        <w:fldChar w:fldCharType="begin"/>
      </w:r>
      <w:r>
        <w:rPr>
          <w:noProof/>
        </w:rPr>
        <w:instrText xml:space="preserve"> PAGEREF _Toc52200246 \h </w:instrText>
      </w:r>
      <w:r>
        <w:rPr>
          <w:noProof/>
        </w:rPr>
      </w:r>
      <w:r>
        <w:rPr>
          <w:noProof/>
        </w:rPr>
        <w:fldChar w:fldCharType="separate"/>
      </w:r>
      <w:r>
        <w:rPr>
          <w:noProof/>
        </w:rPr>
        <w:t>70</w:t>
      </w:r>
      <w:r>
        <w:rPr>
          <w:noProof/>
        </w:rPr>
        <w:fldChar w:fldCharType="end"/>
      </w:r>
    </w:p>
    <w:p w14:paraId="4B5569ED" w14:textId="77777777" w:rsidR="00483E6A" w:rsidRDefault="00483E6A" w:rsidP="00483E6A">
      <w:pPr>
        <w:pStyle w:val="TOC5"/>
        <w:rPr>
          <w:rFonts w:asciiTheme="minorHAnsi" w:eastAsiaTheme="minorEastAsia" w:hAnsiTheme="minorHAnsi" w:cstheme="minorBidi"/>
          <w:noProof/>
          <w:kern w:val="0"/>
          <w:sz w:val="22"/>
          <w:szCs w:val="22"/>
        </w:rPr>
      </w:pPr>
      <w:r>
        <w:rPr>
          <w:noProof/>
        </w:rPr>
        <w:t>5.12  Obligations of accredited person</w:t>
      </w:r>
      <w:r w:rsidRPr="002C2BDB">
        <w:rPr>
          <w:strike/>
          <w:noProof/>
          <w:color w:val="0000FF"/>
        </w:rPr>
        <w:t xml:space="preserve"> at the “unrestricted” level</w:t>
      </w:r>
      <w:r>
        <w:rPr>
          <w:noProof/>
        </w:rPr>
        <w:tab/>
      </w:r>
      <w:r>
        <w:rPr>
          <w:noProof/>
        </w:rPr>
        <w:fldChar w:fldCharType="begin"/>
      </w:r>
      <w:r>
        <w:rPr>
          <w:noProof/>
        </w:rPr>
        <w:instrText xml:space="preserve"> PAGEREF _Toc52200247 \h </w:instrText>
      </w:r>
      <w:r>
        <w:rPr>
          <w:noProof/>
        </w:rPr>
      </w:r>
      <w:r>
        <w:rPr>
          <w:noProof/>
        </w:rPr>
        <w:fldChar w:fldCharType="separate"/>
      </w:r>
      <w:r>
        <w:rPr>
          <w:noProof/>
        </w:rPr>
        <w:t>70</w:t>
      </w:r>
      <w:r>
        <w:rPr>
          <w:noProof/>
        </w:rPr>
        <w:fldChar w:fldCharType="end"/>
      </w:r>
    </w:p>
    <w:p w14:paraId="26CD7D8B" w14:textId="77777777" w:rsidR="00483E6A" w:rsidRDefault="00483E6A" w:rsidP="00483E6A">
      <w:pPr>
        <w:pStyle w:val="TOC5"/>
        <w:rPr>
          <w:rFonts w:asciiTheme="minorHAnsi" w:eastAsiaTheme="minorEastAsia" w:hAnsiTheme="minorHAnsi" w:cstheme="minorBidi"/>
          <w:noProof/>
          <w:kern w:val="0"/>
          <w:sz w:val="22"/>
          <w:szCs w:val="22"/>
        </w:rPr>
      </w:pPr>
      <w:r>
        <w:rPr>
          <w:noProof/>
        </w:rPr>
        <w:t>5.13 Accredited person must comply with conditions</w:t>
      </w:r>
      <w:r>
        <w:rPr>
          <w:noProof/>
        </w:rPr>
        <w:tab/>
      </w:r>
      <w:r>
        <w:rPr>
          <w:noProof/>
        </w:rPr>
        <w:fldChar w:fldCharType="begin"/>
      </w:r>
      <w:r>
        <w:rPr>
          <w:noProof/>
        </w:rPr>
        <w:instrText xml:space="preserve"> PAGEREF _Toc52200248 \h </w:instrText>
      </w:r>
      <w:r>
        <w:rPr>
          <w:noProof/>
        </w:rPr>
      </w:r>
      <w:r>
        <w:rPr>
          <w:noProof/>
        </w:rPr>
        <w:fldChar w:fldCharType="separate"/>
      </w:r>
      <w:r>
        <w:rPr>
          <w:noProof/>
        </w:rPr>
        <w:t>70</w:t>
      </w:r>
      <w:r>
        <w:rPr>
          <w:noProof/>
        </w:rPr>
        <w:fldChar w:fldCharType="end"/>
      </w:r>
    </w:p>
    <w:p w14:paraId="34560C2C" w14:textId="77777777" w:rsidR="00483E6A" w:rsidRDefault="00483E6A" w:rsidP="00483E6A">
      <w:pPr>
        <w:pStyle w:val="TOC5"/>
        <w:rPr>
          <w:rFonts w:asciiTheme="minorHAnsi" w:eastAsiaTheme="minorEastAsia" w:hAnsiTheme="minorHAnsi" w:cstheme="minorBidi"/>
          <w:noProof/>
          <w:kern w:val="0"/>
          <w:sz w:val="22"/>
          <w:szCs w:val="22"/>
        </w:rPr>
      </w:pPr>
      <w:r>
        <w:rPr>
          <w:noProof/>
        </w:rPr>
        <w:lastRenderedPageBreak/>
        <w:t>5.14  Notification requirements</w:t>
      </w:r>
      <w:r>
        <w:rPr>
          <w:noProof/>
        </w:rPr>
        <w:tab/>
      </w:r>
      <w:r>
        <w:rPr>
          <w:noProof/>
        </w:rPr>
        <w:fldChar w:fldCharType="begin"/>
      </w:r>
      <w:r>
        <w:rPr>
          <w:noProof/>
        </w:rPr>
        <w:instrText xml:space="preserve"> PAGEREF _Toc52200249 \h </w:instrText>
      </w:r>
      <w:r>
        <w:rPr>
          <w:noProof/>
        </w:rPr>
      </w:r>
      <w:r>
        <w:rPr>
          <w:noProof/>
        </w:rPr>
        <w:fldChar w:fldCharType="separate"/>
      </w:r>
      <w:r>
        <w:rPr>
          <w:noProof/>
        </w:rPr>
        <w:t>71</w:t>
      </w:r>
      <w:r>
        <w:rPr>
          <w:noProof/>
        </w:rPr>
        <w:fldChar w:fldCharType="end"/>
      </w:r>
    </w:p>
    <w:p w14:paraId="641DC32F" w14:textId="77777777" w:rsidR="00483E6A" w:rsidRDefault="00483E6A" w:rsidP="00483E6A">
      <w:pPr>
        <w:pStyle w:val="TOC5"/>
        <w:rPr>
          <w:rFonts w:asciiTheme="minorHAnsi" w:eastAsiaTheme="minorEastAsia" w:hAnsiTheme="minorHAnsi" w:cstheme="minorBidi"/>
          <w:noProof/>
          <w:kern w:val="0"/>
          <w:sz w:val="22"/>
          <w:szCs w:val="22"/>
        </w:rPr>
      </w:pPr>
      <w:r>
        <w:rPr>
          <w:noProof/>
        </w:rPr>
        <w:t>5.15  Provision of information to the Accreditation Registrar</w:t>
      </w:r>
      <w:r>
        <w:rPr>
          <w:noProof/>
        </w:rPr>
        <w:tab/>
      </w:r>
      <w:r>
        <w:rPr>
          <w:noProof/>
        </w:rPr>
        <w:fldChar w:fldCharType="begin"/>
      </w:r>
      <w:r>
        <w:rPr>
          <w:noProof/>
        </w:rPr>
        <w:instrText xml:space="preserve"> PAGEREF _Toc52200250 \h </w:instrText>
      </w:r>
      <w:r>
        <w:rPr>
          <w:noProof/>
        </w:rPr>
      </w:r>
      <w:r>
        <w:rPr>
          <w:noProof/>
        </w:rPr>
        <w:fldChar w:fldCharType="separate"/>
      </w:r>
      <w:r>
        <w:rPr>
          <w:noProof/>
        </w:rPr>
        <w:t>71</w:t>
      </w:r>
      <w:r>
        <w:rPr>
          <w:noProof/>
        </w:rPr>
        <w:fldChar w:fldCharType="end"/>
      </w:r>
    </w:p>
    <w:p w14:paraId="64D5BBB0"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5.2.4—Transfer, suspension</w:t>
      </w:r>
      <w:r w:rsidRPr="002C2BDB">
        <w:rPr>
          <w:noProof/>
          <w:color w:val="000000" w:themeColor="text1"/>
        </w:rPr>
        <w:t>, surrender</w:t>
      </w:r>
      <w:r>
        <w:rPr>
          <w:noProof/>
        </w:rPr>
        <w:t xml:space="preserve"> and revocation of accreditation</w:t>
      </w:r>
      <w:r>
        <w:rPr>
          <w:noProof/>
        </w:rPr>
        <w:tab/>
      </w:r>
      <w:r>
        <w:rPr>
          <w:noProof/>
        </w:rPr>
        <w:fldChar w:fldCharType="begin"/>
      </w:r>
      <w:r>
        <w:rPr>
          <w:noProof/>
        </w:rPr>
        <w:instrText xml:space="preserve"> PAGEREF _Toc52200251 \h </w:instrText>
      </w:r>
      <w:r>
        <w:rPr>
          <w:noProof/>
        </w:rPr>
      </w:r>
      <w:r>
        <w:rPr>
          <w:noProof/>
        </w:rPr>
        <w:fldChar w:fldCharType="separate"/>
      </w:r>
      <w:r>
        <w:rPr>
          <w:noProof/>
        </w:rPr>
        <w:t>72</w:t>
      </w:r>
      <w:r>
        <w:rPr>
          <w:noProof/>
        </w:rPr>
        <w:fldChar w:fldCharType="end"/>
      </w:r>
    </w:p>
    <w:p w14:paraId="768E3211" w14:textId="77777777" w:rsidR="00483E6A" w:rsidRDefault="00483E6A" w:rsidP="00483E6A">
      <w:pPr>
        <w:pStyle w:val="TOC5"/>
        <w:rPr>
          <w:rFonts w:asciiTheme="minorHAnsi" w:eastAsiaTheme="minorEastAsia" w:hAnsiTheme="minorHAnsi" w:cstheme="minorBidi"/>
          <w:noProof/>
          <w:kern w:val="0"/>
          <w:sz w:val="22"/>
          <w:szCs w:val="22"/>
        </w:rPr>
      </w:pPr>
      <w:r>
        <w:rPr>
          <w:noProof/>
        </w:rPr>
        <w:t>5.16  Transfer of accreditation</w:t>
      </w:r>
      <w:r>
        <w:rPr>
          <w:noProof/>
        </w:rPr>
        <w:tab/>
      </w:r>
      <w:r>
        <w:rPr>
          <w:noProof/>
        </w:rPr>
        <w:fldChar w:fldCharType="begin"/>
      </w:r>
      <w:r>
        <w:rPr>
          <w:noProof/>
        </w:rPr>
        <w:instrText xml:space="preserve"> PAGEREF _Toc52200252 \h </w:instrText>
      </w:r>
      <w:r>
        <w:rPr>
          <w:noProof/>
        </w:rPr>
      </w:r>
      <w:r>
        <w:rPr>
          <w:noProof/>
        </w:rPr>
        <w:fldChar w:fldCharType="separate"/>
      </w:r>
      <w:r>
        <w:rPr>
          <w:noProof/>
        </w:rPr>
        <w:t>72</w:t>
      </w:r>
      <w:r>
        <w:rPr>
          <w:noProof/>
        </w:rPr>
        <w:fldChar w:fldCharType="end"/>
      </w:r>
    </w:p>
    <w:p w14:paraId="48239BEE" w14:textId="77777777" w:rsidR="00483E6A" w:rsidRDefault="00483E6A" w:rsidP="00483E6A">
      <w:pPr>
        <w:pStyle w:val="TOC5"/>
        <w:rPr>
          <w:rFonts w:asciiTheme="minorHAnsi" w:eastAsiaTheme="minorEastAsia" w:hAnsiTheme="minorHAnsi" w:cstheme="minorBidi"/>
          <w:noProof/>
          <w:kern w:val="0"/>
          <w:sz w:val="22"/>
          <w:szCs w:val="22"/>
        </w:rPr>
      </w:pPr>
      <w:r>
        <w:rPr>
          <w:noProof/>
        </w:rPr>
        <w:t>5.17  Revocation, suspension, or surrender of accreditation</w:t>
      </w:r>
      <w:r>
        <w:rPr>
          <w:noProof/>
        </w:rPr>
        <w:tab/>
      </w:r>
      <w:r>
        <w:rPr>
          <w:noProof/>
        </w:rPr>
        <w:fldChar w:fldCharType="begin"/>
      </w:r>
      <w:r>
        <w:rPr>
          <w:noProof/>
        </w:rPr>
        <w:instrText xml:space="preserve"> PAGEREF _Toc52200253 \h </w:instrText>
      </w:r>
      <w:r>
        <w:rPr>
          <w:noProof/>
        </w:rPr>
      </w:r>
      <w:r>
        <w:rPr>
          <w:noProof/>
        </w:rPr>
        <w:fldChar w:fldCharType="separate"/>
      </w:r>
      <w:r>
        <w:rPr>
          <w:noProof/>
        </w:rPr>
        <w:t>72</w:t>
      </w:r>
      <w:r>
        <w:rPr>
          <w:noProof/>
        </w:rPr>
        <w:fldChar w:fldCharType="end"/>
      </w:r>
    </w:p>
    <w:p w14:paraId="1921C6B7"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5.18  Revocation of accreditation—process</w:t>
      </w:r>
      <w:r>
        <w:rPr>
          <w:noProof/>
        </w:rPr>
        <w:tab/>
      </w:r>
      <w:r>
        <w:rPr>
          <w:noProof/>
        </w:rPr>
        <w:fldChar w:fldCharType="begin"/>
      </w:r>
      <w:r>
        <w:rPr>
          <w:noProof/>
        </w:rPr>
        <w:instrText xml:space="preserve"> PAGEREF _Toc52200254 \h </w:instrText>
      </w:r>
      <w:r>
        <w:rPr>
          <w:noProof/>
        </w:rPr>
      </w:r>
      <w:r>
        <w:rPr>
          <w:noProof/>
        </w:rPr>
        <w:fldChar w:fldCharType="separate"/>
      </w:r>
      <w:r>
        <w:rPr>
          <w:noProof/>
        </w:rPr>
        <w:t>74</w:t>
      </w:r>
      <w:r>
        <w:rPr>
          <w:noProof/>
        </w:rPr>
        <w:fldChar w:fldCharType="end"/>
      </w:r>
    </w:p>
    <w:p w14:paraId="3FD1185F" w14:textId="77777777" w:rsidR="00483E6A" w:rsidRDefault="00483E6A" w:rsidP="00483E6A">
      <w:pPr>
        <w:pStyle w:val="TOC5"/>
        <w:rPr>
          <w:rFonts w:asciiTheme="minorHAnsi" w:eastAsiaTheme="minorEastAsia" w:hAnsiTheme="minorHAnsi" w:cstheme="minorBidi"/>
          <w:noProof/>
          <w:kern w:val="0"/>
          <w:sz w:val="22"/>
          <w:szCs w:val="22"/>
        </w:rPr>
      </w:pPr>
      <w:r>
        <w:rPr>
          <w:noProof/>
        </w:rPr>
        <w:t>5.19  Suspension of accreditation</w:t>
      </w:r>
      <w:r w:rsidRPr="002C2BDB">
        <w:rPr>
          <w:noProof/>
          <w:color w:val="000000"/>
        </w:rPr>
        <w:t>—duration</w:t>
      </w:r>
      <w:r>
        <w:rPr>
          <w:noProof/>
        </w:rPr>
        <w:tab/>
      </w:r>
      <w:r>
        <w:rPr>
          <w:noProof/>
        </w:rPr>
        <w:fldChar w:fldCharType="begin"/>
      </w:r>
      <w:r>
        <w:rPr>
          <w:noProof/>
        </w:rPr>
        <w:instrText xml:space="preserve"> PAGEREF _Toc52200255 \h </w:instrText>
      </w:r>
      <w:r>
        <w:rPr>
          <w:noProof/>
        </w:rPr>
      </w:r>
      <w:r>
        <w:rPr>
          <w:noProof/>
        </w:rPr>
        <w:fldChar w:fldCharType="separate"/>
      </w:r>
      <w:r>
        <w:rPr>
          <w:noProof/>
        </w:rPr>
        <w:t>75</w:t>
      </w:r>
      <w:r>
        <w:rPr>
          <w:noProof/>
        </w:rPr>
        <w:fldChar w:fldCharType="end"/>
      </w:r>
    </w:p>
    <w:p w14:paraId="53A0CFB3"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5.20  General process for suspension of accreditation or extension of suspension</w:t>
      </w:r>
      <w:r>
        <w:rPr>
          <w:noProof/>
        </w:rPr>
        <w:tab/>
      </w:r>
      <w:r>
        <w:rPr>
          <w:noProof/>
        </w:rPr>
        <w:fldChar w:fldCharType="begin"/>
      </w:r>
      <w:r>
        <w:rPr>
          <w:noProof/>
        </w:rPr>
        <w:instrText xml:space="preserve"> PAGEREF _Toc52200256 \h </w:instrText>
      </w:r>
      <w:r>
        <w:rPr>
          <w:noProof/>
        </w:rPr>
      </w:r>
      <w:r>
        <w:rPr>
          <w:noProof/>
        </w:rPr>
        <w:fldChar w:fldCharType="separate"/>
      </w:r>
      <w:r>
        <w:rPr>
          <w:noProof/>
        </w:rPr>
        <w:t>75</w:t>
      </w:r>
      <w:r>
        <w:rPr>
          <w:noProof/>
        </w:rPr>
        <w:fldChar w:fldCharType="end"/>
      </w:r>
    </w:p>
    <w:p w14:paraId="5B4CE20A" w14:textId="77777777" w:rsidR="00483E6A" w:rsidRDefault="00483E6A" w:rsidP="00483E6A">
      <w:pPr>
        <w:pStyle w:val="TOC5"/>
        <w:rPr>
          <w:rFonts w:asciiTheme="minorHAnsi" w:eastAsiaTheme="minorEastAsia" w:hAnsiTheme="minorHAnsi" w:cstheme="minorBidi"/>
          <w:noProof/>
          <w:kern w:val="0"/>
          <w:sz w:val="22"/>
          <w:szCs w:val="22"/>
        </w:rPr>
      </w:pPr>
      <w:r>
        <w:rPr>
          <w:noProof/>
        </w:rPr>
        <w:t>5.21  P</w:t>
      </w:r>
      <w:r w:rsidRPr="002C2BDB">
        <w:rPr>
          <w:noProof/>
          <w:color w:val="000000"/>
        </w:rPr>
        <w:t>rocess</w:t>
      </w:r>
      <w:r>
        <w:rPr>
          <w:noProof/>
        </w:rPr>
        <w:t xml:space="preserve"> for urgent suspensions or extensions</w:t>
      </w:r>
      <w:r>
        <w:rPr>
          <w:noProof/>
        </w:rPr>
        <w:tab/>
      </w:r>
      <w:r>
        <w:rPr>
          <w:noProof/>
        </w:rPr>
        <w:fldChar w:fldCharType="begin"/>
      </w:r>
      <w:r>
        <w:rPr>
          <w:noProof/>
        </w:rPr>
        <w:instrText xml:space="preserve"> PAGEREF _Toc52200257 \h </w:instrText>
      </w:r>
      <w:r>
        <w:rPr>
          <w:noProof/>
        </w:rPr>
      </w:r>
      <w:r>
        <w:rPr>
          <w:noProof/>
        </w:rPr>
        <w:fldChar w:fldCharType="separate"/>
      </w:r>
      <w:r>
        <w:rPr>
          <w:noProof/>
        </w:rPr>
        <w:t>75</w:t>
      </w:r>
      <w:r>
        <w:rPr>
          <w:noProof/>
        </w:rPr>
        <w:fldChar w:fldCharType="end"/>
      </w:r>
    </w:p>
    <w:p w14:paraId="2F887592" w14:textId="77777777" w:rsidR="00483E6A" w:rsidRDefault="00483E6A" w:rsidP="00483E6A">
      <w:pPr>
        <w:pStyle w:val="TOC5"/>
        <w:rPr>
          <w:rFonts w:asciiTheme="minorHAnsi" w:eastAsiaTheme="minorEastAsia" w:hAnsiTheme="minorHAnsi" w:cstheme="minorBidi"/>
          <w:noProof/>
          <w:kern w:val="0"/>
          <w:sz w:val="22"/>
          <w:szCs w:val="22"/>
        </w:rPr>
      </w:pPr>
      <w:r>
        <w:rPr>
          <w:noProof/>
        </w:rPr>
        <w:t>5.22  When surrender, revocation or suspension takes effect</w:t>
      </w:r>
      <w:r>
        <w:rPr>
          <w:noProof/>
        </w:rPr>
        <w:tab/>
      </w:r>
      <w:r>
        <w:rPr>
          <w:noProof/>
        </w:rPr>
        <w:fldChar w:fldCharType="begin"/>
      </w:r>
      <w:r>
        <w:rPr>
          <w:noProof/>
        </w:rPr>
        <w:instrText xml:space="preserve"> PAGEREF _Toc52200258 \h </w:instrText>
      </w:r>
      <w:r>
        <w:rPr>
          <w:noProof/>
        </w:rPr>
      </w:r>
      <w:r>
        <w:rPr>
          <w:noProof/>
        </w:rPr>
        <w:fldChar w:fldCharType="separate"/>
      </w:r>
      <w:r>
        <w:rPr>
          <w:noProof/>
        </w:rPr>
        <w:t>76</w:t>
      </w:r>
      <w:r>
        <w:rPr>
          <w:noProof/>
        </w:rPr>
        <w:fldChar w:fldCharType="end"/>
      </w:r>
    </w:p>
    <w:p w14:paraId="21133703" w14:textId="77777777" w:rsidR="00483E6A" w:rsidRDefault="00483E6A" w:rsidP="00483E6A">
      <w:pPr>
        <w:pStyle w:val="TOC5"/>
        <w:rPr>
          <w:rFonts w:asciiTheme="minorHAnsi" w:eastAsiaTheme="minorEastAsia" w:hAnsiTheme="minorHAnsi" w:cstheme="minorBidi"/>
          <w:noProof/>
          <w:kern w:val="0"/>
          <w:sz w:val="22"/>
          <w:szCs w:val="22"/>
        </w:rPr>
      </w:pPr>
      <w:r>
        <w:rPr>
          <w:noProof/>
        </w:rPr>
        <w:t>5.23  Consequences of surrender, suspension or revocation of accreditation</w:t>
      </w:r>
      <w:r>
        <w:rPr>
          <w:noProof/>
        </w:rPr>
        <w:tab/>
      </w:r>
      <w:r>
        <w:rPr>
          <w:noProof/>
        </w:rPr>
        <w:fldChar w:fldCharType="begin"/>
      </w:r>
      <w:r>
        <w:rPr>
          <w:noProof/>
        </w:rPr>
        <w:instrText xml:space="preserve"> PAGEREF _Toc52200259 \h </w:instrText>
      </w:r>
      <w:r>
        <w:rPr>
          <w:noProof/>
        </w:rPr>
      </w:r>
      <w:r>
        <w:rPr>
          <w:noProof/>
        </w:rPr>
        <w:fldChar w:fldCharType="separate"/>
      </w:r>
      <w:r>
        <w:rPr>
          <w:noProof/>
        </w:rPr>
        <w:t>76</w:t>
      </w:r>
      <w:r>
        <w:rPr>
          <w:noProof/>
        </w:rPr>
        <w:fldChar w:fldCharType="end"/>
      </w:r>
    </w:p>
    <w:p w14:paraId="793220D0"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5.3—Rules relating to Register of Accredited Persons</w:t>
      </w:r>
      <w:r>
        <w:rPr>
          <w:noProof/>
        </w:rPr>
        <w:tab/>
      </w:r>
      <w:r>
        <w:rPr>
          <w:noProof/>
        </w:rPr>
        <w:fldChar w:fldCharType="begin"/>
      </w:r>
      <w:r>
        <w:rPr>
          <w:noProof/>
        </w:rPr>
        <w:instrText xml:space="preserve"> PAGEREF _Toc52200260 \h </w:instrText>
      </w:r>
      <w:r>
        <w:rPr>
          <w:noProof/>
        </w:rPr>
      </w:r>
      <w:r>
        <w:rPr>
          <w:noProof/>
        </w:rPr>
        <w:fldChar w:fldCharType="separate"/>
      </w:r>
      <w:r>
        <w:rPr>
          <w:noProof/>
        </w:rPr>
        <w:t>78</w:t>
      </w:r>
      <w:r>
        <w:rPr>
          <w:noProof/>
        </w:rPr>
        <w:fldChar w:fldCharType="end"/>
      </w:r>
    </w:p>
    <w:p w14:paraId="1321CAA5" w14:textId="77777777" w:rsidR="00483E6A" w:rsidRDefault="00483E6A" w:rsidP="00483E6A">
      <w:pPr>
        <w:pStyle w:val="TOC5"/>
        <w:rPr>
          <w:rFonts w:asciiTheme="minorHAnsi" w:eastAsiaTheme="minorEastAsia" w:hAnsiTheme="minorHAnsi" w:cstheme="minorBidi"/>
          <w:noProof/>
          <w:kern w:val="0"/>
          <w:sz w:val="22"/>
          <w:szCs w:val="22"/>
        </w:rPr>
      </w:pPr>
      <w:r>
        <w:rPr>
          <w:noProof/>
        </w:rPr>
        <w:t>5.24  Maintaining the Register of Accredited Persons</w:t>
      </w:r>
      <w:r>
        <w:rPr>
          <w:noProof/>
        </w:rPr>
        <w:tab/>
      </w:r>
      <w:r>
        <w:rPr>
          <w:noProof/>
        </w:rPr>
        <w:fldChar w:fldCharType="begin"/>
      </w:r>
      <w:r>
        <w:rPr>
          <w:noProof/>
        </w:rPr>
        <w:instrText xml:space="preserve"> PAGEREF _Toc52200261 \h </w:instrText>
      </w:r>
      <w:r>
        <w:rPr>
          <w:noProof/>
        </w:rPr>
      </w:r>
      <w:r>
        <w:rPr>
          <w:noProof/>
        </w:rPr>
        <w:fldChar w:fldCharType="separate"/>
      </w:r>
      <w:r>
        <w:rPr>
          <w:noProof/>
        </w:rPr>
        <w:t>78</w:t>
      </w:r>
      <w:r>
        <w:rPr>
          <w:noProof/>
        </w:rPr>
        <w:fldChar w:fldCharType="end"/>
      </w:r>
    </w:p>
    <w:p w14:paraId="1267D1D1" w14:textId="77777777" w:rsidR="00483E6A" w:rsidRDefault="00483E6A" w:rsidP="00483E6A">
      <w:pPr>
        <w:pStyle w:val="TOC5"/>
        <w:rPr>
          <w:rFonts w:asciiTheme="minorHAnsi" w:eastAsiaTheme="minorEastAsia" w:hAnsiTheme="minorHAnsi" w:cstheme="minorBidi"/>
          <w:noProof/>
          <w:kern w:val="0"/>
          <w:sz w:val="22"/>
          <w:szCs w:val="22"/>
        </w:rPr>
      </w:pPr>
      <w:r>
        <w:rPr>
          <w:noProof/>
        </w:rPr>
        <w:t>5.25  Other information to be kept in association with Register of Accredited Persons</w:t>
      </w:r>
      <w:r>
        <w:rPr>
          <w:noProof/>
        </w:rPr>
        <w:tab/>
      </w:r>
      <w:r>
        <w:rPr>
          <w:noProof/>
        </w:rPr>
        <w:fldChar w:fldCharType="begin"/>
      </w:r>
      <w:r>
        <w:rPr>
          <w:noProof/>
        </w:rPr>
        <w:instrText xml:space="preserve"> PAGEREF _Toc52200262 \h </w:instrText>
      </w:r>
      <w:r>
        <w:rPr>
          <w:noProof/>
        </w:rPr>
      </w:r>
      <w:r>
        <w:rPr>
          <w:noProof/>
        </w:rPr>
        <w:fldChar w:fldCharType="separate"/>
      </w:r>
      <w:r>
        <w:rPr>
          <w:noProof/>
        </w:rPr>
        <w:t>79</w:t>
      </w:r>
      <w:r>
        <w:rPr>
          <w:noProof/>
        </w:rPr>
        <w:fldChar w:fldCharType="end"/>
      </w:r>
    </w:p>
    <w:p w14:paraId="33E90968" w14:textId="77777777" w:rsidR="00483E6A" w:rsidRDefault="00483E6A" w:rsidP="00483E6A">
      <w:pPr>
        <w:pStyle w:val="TOC5"/>
        <w:rPr>
          <w:rFonts w:asciiTheme="minorHAnsi" w:eastAsiaTheme="minorEastAsia" w:hAnsiTheme="minorHAnsi" w:cstheme="minorBidi"/>
          <w:noProof/>
          <w:kern w:val="0"/>
          <w:sz w:val="22"/>
          <w:szCs w:val="22"/>
        </w:rPr>
      </w:pPr>
      <w:r>
        <w:rPr>
          <w:noProof/>
        </w:rPr>
        <w:t>5.26  Amendment and correction of entries in Register of Accredited Persons and database</w:t>
      </w:r>
      <w:r>
        <w:rPr>
          <w:noProof/>
        </w:rPr>
        <w:tab/>
      </w:r>
      <w:r>
        <w:rPr>
          <w:noProof/>
        </w:rPr>
        <w:fldChar w:fldCharType="begin"/>
      </w:r>
      <w:r>
        <w:rPr>
          <w:noProof/>
        </w:rPr>
        <w:instrText xml:space="preserve"> PAGEREF _Toc52200263 \h </w:instrText>
      </w:r>
      <w:r>
        <w:rPr>
          <w:noProof/>
        </w:rPr>
      </w:r>
      <w:r>
        <w:rPr>
          <w:noProof/>
        </w:rPr>
        <w:fldChar w:fldCharType="separate"/>
      </w:r>
      <w:r>
        <w:rPr>
          <w:noProof/>
        </w:rPr>
        <w:t>80</w:t>
      </w:r>
      <w:r>
        <w:rPr>
          <w:noProof/>
        </w:rPr>
        <w:fldChar w:fldCharType="end"/>
      </w:r>
    </w:p>
    <w:p w14:paraId="0E1AA364" w14:textId="77777777" w:rsidR="00483E6A" w:rsidRDefault="00483E6A" w:rsidP="00483E6A">
      <w:pPr>
        <w:pStyle w:val="TOC5"/>
        <w:rPr>
          <w:rFonts w:asciiTheme="minorHAnsi" w:eastAsiaTheme="minorEastAsia" w:hAnsiTheme="minorHAnsi" w:cstheme="minorBidi"/>
          <w:noProof/>
          <w:kern w:val="0"/>
          <w:sz w:val="22"/>
          <w:szCs w:val="22"/>
        </w:rPr>
      </w:pPr>
      <w:r>
        <w:rPr>
          <w:noProof/>
        </w:rPr>
        <w:t>5.27  Publication or availability of specified information in the Register of Accredited Persons</w:t>
      </w:r>
      <w:r>
        <w:rPr>
          <w:noProof/>
        </w:rPr>
        <w:tab/>
      </w:r>
      <w:r>
        <w:rPr>
          <w:noProof/>
        </w:rPr>
        <w:fldChar w:fldCharType="begin"/>
      </w:r>
      <w:r>
        <w:rPr>
          <w:noProof/>
        </w:rPr>
        <w:instrText xml:space="preserve"> PAGEREF _Toc52200264 \h </w:instrText>
      </w:r>
      <w:r>
        <w:rPr>
          <w:noProof/>
        </w:rPr>
      </w:r>
      <w:r>
        <w:rPr>
          <w:noProof/>
        </w:rPr>
        <w:fldChar w:fldCharType="separate"/>
      </w:r>
      <w:r>
        <w:rPr>
          <w:noProof/>
        </w:rPr>
        <w:t>80</w:t>
      </w:r>
      <w:r>
        <w:rPr>
          <w:noProof/>
        </w:rPr>
        <w:fldChar w:fldCharType="end"/>
      </w:r>
    </w:p>
    <w:p w14:paraId="2EFAE72E" w14:textId="77777777" w:rsidR="00483E6A" w:rsidRDefault="00483E6A" w:rsidP="00483E6A">
      <w:pPr>
        <w:pStyle w:val="TOC5"/>
        <w:rPr>
          <w:rFonts w:asciiTheme="minorHAnsi" w:eastAsiaTheme="minorEastAsia" w:hAnsiTheme="minorHAnsi" w:cstheme="minorBidi"/>
          <w:noProof/>
          <w:kern w:val="0"/>
          <w:sz w:val="22"/>
          <w:szCs w:val="22"/>
        </w:rPr>
      </w:pPr>
      <w:r>
        <w:rPr>
          <w:noProof/>
        </w:rPr>
        <w:t>5.28  Making information available to the Commission, the Information Commissioner and the Data Recipient Accreditor</w:t>
      </w:r>
      <w:r>
        <w:rPr>
          <w:noProof/>
        </w:rPr>
        <w:tab/>
      </w:r>
      <w:r>
        <w:rPr>
          <w:noProof/>
        </w:rPr>
        <w:fldChar w:fldCharType="begin"/>
      </w:r>
      <w:r>
        <w:rPr>
          <w:noProof/>
        </w:rPr>
        <w:instrText xml:space="preserve"> PAGEREF _Toc52200265 \h </w:instrText>
      </w:r>
      <w:r>
        <w:rPr>
          <w:noProof/>
        </w:rPr>
      </w:r>
      <w:r>
        <w:rPr>
          <w:noProof/>
        </w:rPr>
        <w:fldChar w:fldCharType="separate"/>
      </w:r>
      <w:r>
        <w:rPr>
          <w:noProof/>
        </w:rPr>
        <w:t>80</w:t>
      </w:r>
      <w:r>
        <w:rPr>
          <w:noProof/>
        </w:rPr>
        <w:fldChar w:fldCharType="end"/>
      </w:r>
    </w:p>
    <w:p w14:paraId="6A839DDC" w14:textId="77777777" w:rsidR="00483E6A" w:rsidRDefault="00483E6A" w:rsidP="00483E6A">
      <w:pPr>
        <w:pStyle w:val="TOC5"/>
        <w:rPr>
          <w:rFonts w:asciiTheme="minorHAnsi" w:eastAsiaTheme="minorEastAsia" w:hAnsiTheme="minorHAnsi" w:cstheme="minorBidi"/>
          <w:noProof/>
          <w:kern w:val="0"/>
          <w:sz w:val="22"/>
          <w:szCs w:val="22"/>
        </w:rPr>
      </w:pPr>
      <w:r>
        <w:rPr>
          <w:noProof/>
        </w:rPr>
        <w:t>5.29  Publication of specified information by the Commission</w:t>
      </w:r>
      <w:r>
        <w:rPr>
          <w:noProof/>
        </w:rPr>
        <w:tab/>
      </w:r>
      <w:r>
        <w:rPr>
          <w:noProof/>
        </w:rPr>
        <w:fldChar w:fldCharType="begin"/>
      </w:r>
      <w:r>
        <w:rPr>
          <w:noProof/>
        </w:rPr>
        <w:instrText xml:space="preserve"> PAGEREF _Toc52200266 \h </w:instrText>
      </w:r>
      <w:r>
        <w:rPr>
          <w:noProof/>
        </w:rPr>
      </w:r>
      <w:r>
        <w:rPr>
          <w:noProof/>
        </w:rPr>
        <w:fldChar w:fldCharType="separate"/>
      </w:r>
      <w:r>
        <w:rPr>
          <w:noProof/>
        </w:rPr>
        <w:t>81</w:t>
      </w:r>
      <w:r>
        <w:rPr>
          <w:noProof/>
        </w:rPr>
        <w:fldChar w:fldCharType="end"/>
      </w:r>
    </w:p>
    <w:p w14:paraId="564BEC11" w14:textId="77777777" w:rsidR="00483E6A" w:rsidRDefault="00483E6A" w:rsidP="00483E6A">
      <w:pPr>
        <w:pStyle w:val="TOC5"/>
        <w:rPr>
          <w:rFonts w:asciiTheme="minorHAnsi" w:eastAsiaTheme="minorEastAsia" w:hAnsiTheme="minorHAnsi" w:cstheme="minorBidi"/>
          <w:noProof/>
          <w:kern w:val="0"/>
          <w:sz w:val="22"/>
          <w:szCs w:val="22"/>
        </w:rPr>
      </w:pPr>
      <w:r>
        <w:rPr>
          <w:noProof/>
        </w:rPr>
        <w:t>5.30  Other functions of Accreditation Registrar</w:t>
      </w:r>
      <w:r>
        <w:rPr>
          <w:noProof/>
        </w:rPr>
        <w:tab/>
      </w:r>
      <w:r>
        <w:rPr>
          <w:noProof/>
        </w:rPr>
        <w:fldChar w:fldCharType="begin"/>
      </w:r>
      <w:r>
        <w:rPr>
          <w:noProof/>
        </w:rPr>
        <w:instrText xml:space="preserve"> PAGEREF _Toc52200267 \h </w:instrText>
      </w:r>
      <w:r>
        <w:rPr>
          <w:noProof/>
        </w:rPr>
      </w:r>
      <w:r>
        <w:rPr>
          <w:noProof/>
        </w:rPr>
        <w:fldChar w:fldCharType="separate"/>
      </w:r>
      <w:r>
        <w:rPr>
          <w:noProof/>
        </w:rPr>
        <w:t>81</w:t>
      </w:r>
      <w:r>
        <w:rPr>
          <w:noProof/>
        </w:rPr>
        <w:fldChar w:fldCharType="end"/>
      </w:r>
    </w:p>
    <w:p w14:paraId="39AC3EA3" w14:textId="77777777" w:rsidR="00483E6A" w:rsidRDefault="00483E6A" w:rsidP="00483E6A">
      <w:pPr>
        <w:pStyle w:val="TOC5"/>
        <w:rPr>
          <w:rFonts w:asciiTheme="minorHAnsi" w:eastAsiaTheme="minorEastAsia" w:hAnsiTheme="minorHAnsi" w:cstheme="minorBidi"/>
          <w:noProof/>
          <w:kern w:val="0"/>
          <w:sz w:val="22"/>
          <w:szCs w:val="22"/>
        </w:rPr>
      </w:pPr>
      <w:r>
        <w:rPr>
          <w:noProof/>
        </w:rPr>
        <w:t>5.31  Obligation to comply with Accreditation Registrar’s request</w:t>
      </w:r>
      <w:r>
        <w:rPr>
          <w:noProof/>
        </w:rPr>
        <w:tab/>
      </w:r>
      <w:r>
        <w:rPr>
          <w:noProof/>
        </w:rPr>
        <w:fldChar w:fldCharType="begin"/>
      </w:r>
      <w:r>
        <w:rPr>
          <w:noProof/>
        </w:rPr>
        <w:instrText xml:space="preserve"> PAGEREF _Toc52200268 \h </w:instrText>
      </w:r>
      <w:r>
        <w:rPr>
          <w:noProof/>
        </w:rPr>
      </w:r>
      <w:r>
        <w:rPr>
          <w:noProof/>
        </w:rPr>
        <w:fldChar w:fldCharType="separate"/>
      </w:r>
      <w:r>
        <w:rPr>
          <w:noProof/>
        </w:rPr>
        <w:t>81</w:t>
      </w:r>
      <w:r>
        <w:rPr>
          <w:noProof/>
        </w:rPr>
        <w:fldChar w:fldCharType="end"/>
      </w:r>
    </w:p>
    <w:p w14:paraId="1FEBD3BA" w14:textId="77777777" w:rsidR="00483E6A" w:rsidRDefault="00483E6A" w:rsidP="00483E6A">
      <w:pPr>
        <w:pStyle w:val="TOC5"/>
        <w:rPr>
          <w:rFonts w:asciiTheme="minorHAnsi" w:eastAsiaTheme="minorEastAsia" w:hAnsiTheme="minorHAnsi" w:cstheme="minorBidi"/>
          <w:noProof/>
          <w:kern w:val="0"/>
          <w:sz w:val="22"/>
          <w:szCs w:val="22"/>
        </w:rPr>
      </w:pPr>
      <w:r>
        <w:rPr>
          <w:noProof/>
        </w:rPr>
        <w:t>5.32  Automated decision</w:t>
      </w:r>
      <w:r>
        <w:rPr>
          <w:noProof/>
        </w:rPr>
        <w:noBreakHyphen/>
        <w:t>making—Accreditation Registrar</w:t>
      </w:r>
      <w:r>
        <w:rPr>
          <w:noProof/>
        </w:rPr>
        <w:tab/>
      </w:r>
      <w:r>
        <w:rPr>
          <w:noProof/>
        </w:rPr>
        <w:fldChar w:fldCharType="begin"/>
      </w:r>
      <w:r>
        <w:rPr>
          <w:noProof/>
        </w:rPr>
        <w:instrText xml:space="preserve"> PAGEREF _Toc52200269 \h </w:instrText>
      </w:r>
      <w:r>
        <w:rPr>
          <w:noProof/>
        </w:rPr>
      </w:r>
      <w:r>
        <w:rPr>
          <w:noProof/>
        </w:rPr>
        <w:fldChar w:fldCharType="separate"/>
      </w:r>
      <w:r>
        <w:rPr>
          <w:noProof/>
        </w:rPr>
        <w:t>82</w:t>
      </w:r>
      <w:r>
        <w:rPr>
          <w:noProof/>
        </w:rPr>
        <w:fldChar w:fldCharType="end"/>
      </w:r>
    </w:p>
    <w:p w14:paraId="35263840"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5.33  Temporary restriction on use of the Register in relation to data holder</w:t>
      </w:r>
      <w:r>
        <w:rPr>
          <w:noProof/>
        </w:rPr>
        <w:tab/>
      </w:r>
      <w:r>
        <w:rPr>
          <w:noProof/>
        </w:rPr>
        <w:fldChar w:fldCharType="begin"/>
      </w:r>
      <w:r>
        <w:rPr>
          <w:noProof/>
        </w:rPr>
        <w:instrText xml:space="preserve"> PAGEREF _Toc52200270 \h </w:instrText>
      </w:r>
      <w:r>
        <w:rPr>
          <w:noProof/>
        </w:rPr>
      </w:r>
      <w:r>
        <w:rPr>
          <w:noProof/>
        </w:rPr>
        <w:fldChar w:fldCharType="separate"/>
      </w:r>
      <w:r>
        <w:rPr>
          <w:noProof/>
        </w:rPr>
        <w:t>82</w:t>
      </w:r>
      <w:r>
        <w:rPr>
          <w:noProof/>
        </w:rPr>
        <w:fldChar w:fldCharType="end"/>
      </w:r>
    </w:p>
    <w:p w14:paraId="1648B323"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5.34  Temporary direction to refrain from processing consumer data requests</w:t>
      </w:r>
      <w:r>
        <w:rPr>
          <w:noProof/>
        </w:rPr>
        <w:tab/>
      </w:r>
      <w:r>
        <w:rPr>
          <w:noProof/>
        </w:rPr>
        <w:fldChar w:fldCharType="begin"/>
      </w:r>
      <w:r>
        <w:rPr>
          <w:noProof/>
        </w:rPr>
        <w:instrText xml:space="preserve"> PAGEREF _Toc52200271 \h </w:instrText>
      </w:r>
      <w:r>
        <w:rPr>
          <w:noProof/>
        </w:rPr>
      </w:r>
      <w:r>
        <w:rPr>
          <w:noProof/>
        </w:rPr>
        <w:fldChar w:fldCharType="separate"/>
      </w:r>
      <w:r>
        <w:rPr>
          <w:noProof/>
        </w:rPr>
        <w:t>82</w:t>
      </w:r>
      <w:r>
        <w:rPr>
          <w:noProof/>
        </w:rPr>
        <w:fldChar w:fldCharType="end"/>
      </w:r>
    </w:p>
    <w:p w14:paraId="7E0D0EEB"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6—Rules relating to dispute resolution</w:t>
      </w:r>
      <w:r>
        <w:rPr>
          <w:noProof/>
        </w:rPr>
        <w:tab/>
      </w:r>
      <w:r>
        <w:rPr>
          <w:noProof/>
        </w:rPr>
        <w:fldChar w:fldCharType="begin"/>
      </w:r>
      <w:r>
        <w:rPr>
          <w:noProof/>
        </w:rPr>
        <w:instrText xml:space="preserve"> PAGEREF _Toc52200272 \h </w:instrText>
      </w:r>
      <w:r>
        <w:rPr>
          <w:noProof/>
        </w:rPr>
      </w:r>
      <w:r>
        <w:rPr>
          <w:noProof/>
        </w:rPr>
        <w:fldChar w:fldCharType="separate"/>
      </w:r>
      <w:r>
        <w:rPr>
          <w:noProof/>
        </w:rPr>
        <w:t>84</w:t>
      </w:r>
      <w:r>
        <w:rPr>
          <w:noProof/>
        </w:rPr>
        <w:fldChar w:fldCharType="end"/>
      </w:r>
    </w:p>
    <w:p w14:paraId="560238F8"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6.1  Requirement for data holders―internal dispute resolution</w:t>
      </w:r>
      <w:r>
        <w:rPr>
          <w:noProof/>
        </w:rPr>
        <w:tab/>
      </w:r>
      <w:r>
        <w:rPr>
          <w:noProof/>
        </w:rPr>
        <w:fldChar w:fldCharType="begin"/>
      </w:r>
      <w:r>
        <w:rPr>
          <w:noProof/>
        </w:rPr>
        <w:instrText xml:space="preserve"> PAGEREF _Toc52200273 \h </w:instrText>
      </w:r>
      <w:r>
        <w:rPr>
          <w:noProof/>
        </w:rPr>
      </w:r>
      <w:r>
        <w:rPr>
          <w:noProof/>
        </w:rPr>
        <w:fldChar w:fldCharType="separate"/>
      </w:r>
      <w:r>
        <w:rPr>
          <w:noProof/>
        </w:rPr>
        <w:t>84</w:t>
      </w:r>
      <w:r>
        <w:rPr>
          <w:noProof/>
        </w:rPr>
        <w:fldChar w:fldCharType="end"/>
      </w:r>
    </w:p>
    <w:p w14:paraId="2E5055A4" w14:textId="77777777" w:rsidR="00483E6A" w:rsidRDefault="00483E6A" w:rsidP="00483E6A">
      <w:pPr>
        <w:pStyle w:val="TOC5"/>
        <w:rPr>
          <w:rFonts w:asciiTheme="minorHAnsi" w:eastAsiaTheme="minorEastAsia" w:hAnsiTheme="minorHAnsi" w:cstheme="minorBidi"/>
          <w:noProof/>
          <w:kern w:val="0"/>
          <w:sz w:val="22"/>
          <w:szCs w:val="22"/>
        </w:rPr>
      </w:pPr>
      <w:r>
        <w:rPr>
          <w:noProof/>
        </w:rPr>
        <w:t>6.2  Requirement for data holders―external dispute resolution</w:t>
      </w:r>
      <w:r>
        <w:rPr>
          <w:noProof/>
        </w:rPr>
        <w:tab/>
      </w:r>
      <w:r>
        <w:rPr>
          <w:noProof/>
        </w:rPr>
        <w:fldChar w:fldCharType="begin"/>
      </w:r>
      <w:r>
        <w:rPr>
          <w:noProof/>
        </w:rPr>
        <w:instrText xml:space="preserve"> PAGEREF _Toc52200274 \h </w:instrText>
      </w:r>
      <w:r>
        <w:rPr>
          <w:noProof/>
        </w:rPr>
      </w:r>
      <w:r>
        <w:rPr>
          <w:noProof/>
        </w:rPr>
        <w:fldChar w:fldCharType="separate"/>
      </w:r>
      <w:r>
        <w:rPr>
          <w:noProof/>
        </w:rPr>
        <w:t>84</w:t>
      </w:r>
      <w:r>
        <w:rPr>
          <w:noProof/>
        </w:rPr>
        <w:fldChar w:fldCharType="end"/>
      </w:r>
    </w:p>
    <w:p w14:paraId="5AF23C5C"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7—Rules relating to privacy safeguards</w:t>
      </w:r>
      <w:r>
        <w:rPr>
          <w:noProof/>
        </w:rPr>
        <w:tab/>
      </w:r>
      <w:r>
        <w:rPr>
          <w:noProof/>
        </w:rPr>
        <w:fldChar w:fldCharType="begin"/>
      </w:r>
      <w:r>
        <w:rPr>
          <w:noProof/>
        </w:rPr>
        <w:instrText xml:space="preserve"> PAGEREF _Toc52200275 \h </w:instrText>
      </w:r>
      <w:r>
        <w:rPr>
          <w:noProof/>
        </w:rPr>
      </w:r>
      <w:r>
        <w:rPr>
          <w:noProof/>
        </w:rPr>
        <w:fldChar w:fldCharType="separate"/>
      </w:r>
      <w:r>
        <w:rPr>
          <w:noProof/>
        </w:rPr>
        <w:t>85</w:t>
      </w:r>
      <w:r>
        <w:rPr>
          <w:noProof/>
        </w:rPr>
        <w:fldChar w:fldCharType="end"/>
      </w:r>
    </w:p>
    <w:p w14:paraId="1A026FB7"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7.1—Preliminary</w:t>
      </w:r>
      <w:r>
        <w:rPr>
          <w:noProof/>
        </w:rPr>
        <w:tab/>
      </w:r>
      <w:r>
        <w:rPr>
          <w:noProof/>
        </w:rPr>
        <w:fldChar w:fldCharType="begin"/>
      </w:r>
      <w:r>
        <w:rPr>
          <w:noProof/>
        </w:rPr>
        <w:instrText xml:space="preserve"> PAGEREF _Toc52200276 \h </w:instrText>
      </w:r>
      <w:r>
        <w:rPr>
          <w:noProof/>
        </w:rPr>
      </w:r>
      <w:r>
        <w:rPr>
          <w:noProof/>
        </w:rPr>
        <w:fldChar w:fldCharType="separate"/>
      </w:r>
      <w:r>
        <w:rPr>
          <w:noProof/>
        </w:rPr>
        <w:t>85</w:t>
      </w:r>
      <w:r>
        <w:rPr>
          <w:noProof/>
        </w:rPr>
        <w:fldChar w:fldCharType="end"/>
      </w:r>
    </w:p>
    <w:p w14:paraId="6A846E3C" w14:textId="77777777" w:rsidR="00483E6A" w:rsidRDefault="00483E6A" w:rsidP="00483E6A">
      <w:pPr>
        <w:pStyle w:val="TOC5"/>
        <w:rPr>
          <w:rFonts w:asciiTheme="minorHAnsi" w:eastAsiaTheme="minorEastAsia" w:hAnsiTheme="minorHAnsi" w:cstheme="minorBidi"/>
          <w:noProof/>
          <w:kern w:val="0"/>
          <w:sz w:val="22"/>
          <w:szCs w:val="22"/>
        </w:rPr>
      </w:pPr>
      <w:r>
        <w:rPr>
          <w:noProof/>
        </w:rPr>
        <w:t>7.1  Simplified outline of this Part</w:t>
      </w:r>
      <w:r>
        <w:rPr>
          <w:noProof/>
        </w:rPr>
        <w:tab/>
      </w:r>
      <w:r>
        <w:rPr>
          <w:noProof/>
        </w:rPr>
        <w:fldChar w:fldCharType="begin"/>
      </w:r>
      <w:r>
        <w:rPr>
          <w:noProof/>
        </w:rPr>
        <w:instrText xml:space="preserve"> PAGEREF _Toc52200277 \h </w:instrText>
      </w:r>
      <w:r>
        <w:rPr>
          <w:noProof/>
        </w:rPr>
      </w:r>
      <w:r>
        <w:rPr>
          <w:noProof/>
        </w:rPr>
        <w:fldChar w:fldCharType="separate"/>
      </w:r>
      <w:r>
        <w:rPr>
          <w:noProof/>
        </w:rPr>
        <w:t>85</w:t>
      </w:r>
      <w:r>
        <w:rPr>
          <w:noProof/>
        </w:rPr>
        <w:fldChar w:fldCharType="end"/>
      </w:r>
    </w:p>
    <w:p w14:paraId="7585DAD2"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7.2—Rules relating to privacy safeguards</w:t>
      </w:r>
      <w:r>
        <w:rPr>
          <w:noProof/>
        </w:rPr>
        <w:tab/>
      </w:r>
      <w:r>
        <w:rPr>
          <w:noProof/>
        </w:rPr>
        <w:fldChar w:fldCharType="begin"/>
      </w:r>
      <w:r>
        <w:rPr>
          <w:noProof/>
        </w:rPr>
        <w:instrText xml:space="preserve"> PAGEREF _Toc52200278 \h </w:instrText>
      </w:r>
      <w:r>
        <w:rPr>
          <w:noProof/>
        </w:rPr>
      </w:r>
      <w:r>
        <w:rPr>
          <w:noProof/>
        </w:rPr>
        <w:fldChar w:fldCharType="separate"/>
      </w:r>
      <w:r>
        <w:rPr>
          <w:noProof/>
        </w:rPr>
        <w:t>86</w:t>
      </w:r>
      <w:r>
        <w:rPr>
          <w:noProof/>
        </w:rPr>
        <w:fldChar w:fldCharType="end"/>
      </w:r>
    </w:p>
    <w:p w14:paraId="2B28A120"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7.2.1—Rules relating to consideration of CDR data privacy</w:t>
      </w:r>
      <w:r>
        <w:rPr>
          <w:noProof/>
        </w:rPr>
        <w:tab/>
      </w:r>
      <w:r>
        <w:rPr>
          <w:noProof/>
        </w:rPr>
        <w:fldChar w:fldCharType="begin"/>
      </w:r>
      <w:r>
        <w:rPr>
          <w:noProof/>
        </w:rPr>
        <w:instrText xml:space="preserve"> PAGEREF _Toc52200279 \h </w:instrText>
      </w:r>
      <w:r>
        <w:rPr>
          <w:noProof/>
        </w:rPr>
      </w:r>
      <w:r>
        <w:rPr>
          <w:noProof/>
        </w:rPr>
        <w:fldChar w:fldCharType="separate"/>
      </w:r>
      <w:r>
        <w:rPr>
          <w:noProof/>
        </w:rPr>
        <w:t>86</w:t>
      </w:r>
      <w:r>
        <w:rPr>
          <w:noProof/>
        </w:rPr>
        <w:fldChar w:fldCharType="end"/>
      </w:r>
    </w:p>
    <w:p w14:paraId="50BA25C3" w14:textId="77777777" w:rsidR="00483E6A" w:rsidRDefault="00483E6A" w:rsidP="00483E6A">
      <w:pPr>
        <w:pStyle w:val="TOC5"/>
        <w:rPr>
          <w:rFonts w:asciiTheme="minorHAnsi" w:eastAsiaTheme="minorEastAsia" w:hAnsiTheme="minorHAnsi" w:cstheme="minorBidi"/>
          <w:noProof/>
          <w:kern w:val="0"/>
          <w:sz w:val="22"/>
          <w:szCs w:val="22"/>
        </w:rPr>
      </w:pPr>
      <w:r>
        <w:rPr>
          <w:noProof/>
        </w:rPr>
        <w:t>7.2  Rule relating to privacy safeguard 1—open and transparent management of CDR data</w:t>
      </w:r>
      <w:r>
        <w:rPr>
          <w:noProof/>
        </w:rPr>
        <w:tab/>
      </w:r>
      <w:r>
        <w:rPr>
          <w:noProof/>
        </w:rPr>
        <w:fldChar w:fldCharType="begin"/>
      </w:r>
      <w:r>
        <w:rPr>
          <w:noProof/>
        </w:rPr>
        <w:instrText xml:space="preserve"> PAGEREF _Toc52200280 \h </w:instrText>
      </w:r>
      <w:r>
        <w:rPr>
          <w:noProof/>
        </w:rPr>
      </w:r>
      <w:r>
        <w:rPr>
          <w:noProof/>
        </w:rPr>
        <w:fldChar w:fldCharType="separate"/>
      </w:r>
      <w:r>
        <w:rPr>
          <w:noProof/>
        </w:rPr>
        <w:t>86</w:t>
      </w:r>
      <w:r>
        <w:rPr>
          <w:noProof/>
        </w:rPr>
        <w:fldChar w:fldCharType="end"/>
      </w:r>
    </w:p>
    <w:p w14:paraId="10477B37" w14:textId="77777777" w:rsidR="00483E6A" w:rsidRDefault="00483E6A" w:rsidP="00483E6A">
      <w:pPr>
        <w:pStyle w:val="TOC5"/>
        <w:rPr>
          <w:rFonts w:asciiTheme="minorHAnsi" w:eastAsiaTheme="minorEastAsia" w:hAnsiTheme="minorHAnsi" w:cstheme="minorBidi"/>
          <w:noProof/>
          <w:kern w:val="0"/>
          <w:sz w:val="22"/>
          <w:szCs w:val="22"/>
        </w:rPr>
      </w:pPr>
      <w:r>
        <w:rPr>
          <w:noProof/>
        </w:rPr>
        <w:t>7.3  Rule relating to privacy safeguard 2—anonymity and pseudonymity</w:t>
      </w:r>
      <w:r>
        <w:rPr>
          <w:noProof/>
        </w:rPr>
        <w:tab/>
      </w:r>
      <w:r>
        <w:rPr>
          <w:noProof/>
        </w:rPr>
        <w:fldChar w:fldCharType="begin"/>
      </w:r>
      <w:r>
        <w:rPr>
          <w:noProof/>
        </w:rPr>
        <w:instrText xml:space="preserve"> PAGEREF _Toc52200281 \h </w:instrText>
      </w:r>
      <w:r>
        <w:rPr>
          <w:noProof/>
        </w:rPr>
      </w:r>
      <w:r>
        <w:rPr>
          <w:noProof/>
        </w:rPr>
        <w:fldChar w:fldCharType="separate"/>
      </w:r>
      <w:r>
        <w:rPr>
          <w:noProof/>
        </w:rPr>
        <w:t>88</w:t>
      </w:r>
      <w:r>
        <w:rPr>
          <w:noProof/>
        </w:rPr>
        <w:fldChar w:fldCharType="end"/>
      </w:r>
    </w:p>
    <w:p w14:paraId="214EAA80"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7.2.2—Rules relating to collecting CDR data</w:t>
      </w:r>
      <w:r>
        <w:rPr>
          <w:noProof/>
        </w:rPr>
        <w:tab/>
      </w:r>
      <w:r>
        <w:rPr>
          <w:noProof/>
        </w:rPr>
        <w:fldChar w:fldCharType="begin"/>
      </w:r>
      <w:r>
        <w:rPr>
          <w:noProof/>
        </w:rPr>
        <w:instrText xml:space="preserve"> PAGEREF _Toc52200282 \h </w:instrText>
      </w:r>
      <w:r>
        <w:rPr>
          <w:noProof/>
        </w:rPr>
      </w:r>
      <w:r>
        <w:rPr>
          <w:noProof/>
        </w:rPr>
        <w:fldChar w:fldCharType="separate"/>
      </w:r>
      <w:r>
        <w:rPr>
          <w:noProof/>
        </w:rPr>
        <w:t>89</w:t>
      </w:r>
      <w:r>
        <w:rPr>
          <w:noProof/>
        </w:rPr>
        <w:fldChar w:fldCharType="end"/>
      </w:r>
    </w:p>
    <w:p w14:paraId="61EFA8D8" w14:textId="77777777" w:rsidR="00483E6A" w:rsidRDefault="00483E6A" w:rsidP="00483E6A">
      <w:pPr>
        <w:pStyle w:val="TOC5"/>
        <w:rPr>
          <w:rFonts w:asciiTheme="minorHAnsi" w:eastAsiaTheme="minorEastAsia" w:hAnsiTheme="minorHAnsi" w:cstheme="minorBidi"/>
          <w:noProof/>
          <w:kern w:val="0"/>
          <w:sz w:val="22"/>
          <w:szCs w:val="22"/>
        </w:rPr>
      </w:pPr>
      <w:r>
        <w:rPr>
          <w:noProof/>
        </w:rPr>
        <w:t>7.4  Rule relating to privacy safeguard 5—notifying of the collection of CDR data</w:t>
      </w:r>
      <w:r>
        <w:rPr>
          <w:noProof/>
        </w:rPr>
        <w:tab/>
      </w:r>
      <w:r>
        <w:rPr>
          <w:noProof/>
        </w:rPr>
        <w:fldChar w:fldCharType="begin"/>
      </w:r>
      <w:r>
        <w:rPr>
          <w:noProof/>
        </w:rPr>
        <w:instrText xml:space="preserve"> PAGEREF _Toc52200283 \h </w:instrText>
      </w:r>
      <w:r>
        <w:rPr>
          <w:noProof/>
        </w:rPr>
      </w:r>
      <w:r>
        <w:rPr>
          <w:noProof/>
        </w:rPr>
        <w:fldChar w:fldCharType="separate"/>
      </w:r>
      <w:r>
        <w:rPr>
          <w:noProof/>
        </w:rPr>
        <w:t>89</w:t>
      </w:r>
      <w:r>
        <w:rPr>
          <w:noProof/>
        </w:rPr>
        <w:fldChar w:fldCharType="end"/>
      </w:r>
    </w:p>
    <w:p w14:paraId="422D5716"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7.2.3—Rules relating to dealing with CDR data</w:t>
      </w:r>
      <w:r>
        <w:rPr>
          <w:noProof/>
        </w:rPr>
        <w:tab/>
      </w:r>
      <w:r>
        <w:rPr>
          <w:noProof/>
        </w:rPr>
        <w:fldChar w:fldCharType="begin"/>
      </w:r>
      <w:r>
        <w:rPr>
          <w:noProof/>
        </w:rPr>
        <w:instrText xml:space="preserve"> PAGEREF _Toc52200284 \h </w:instrText>
      </w:r>
      <w:r>
        <w:rPr>
          <w:noProof/>
        </w:rPr>
      </w:r>
      <w:r>
        <w:rPr>
          <w:noProof/>
        </w:rPr>
        <w:fldChar w:fldCharType="separate"/>
      </w:r>
      <w:r>
        <w:rPr>
          <w:noProof/>
        </w:rPr>
        <w:t>90</w:t>
      </w:r>
      <w:r>
        <w:rPr>
          <w:noProof/>
        </w:rPr>
        <w:fldChar w:fldCharType="end"/>
      </w:r>
    </w:p>
    <w:p w14:paraId="6072C10E"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 xml:space="preserve">7.5  Meaning of </w:t>
      </w:r>
      <w:r w:rsidRPr="002C2BDB">
        <w:rPr>
          <w:i/>
          <w:noProof/>
          <w:color w:val="000000" w:themeColor="text1"/>
        </w:rPr>
        <w:t xml:space="preserve">permitted use or </w:t>
      </w:r>
      <w:r w:rsidRPr="002C2BDB">
        <w:rPr>
          <w:i/>
          <w:noProof/>
        </w:rPr>
        <w:t xml:space="preserve">disclosure </w:t>
      </w:r>
      <w:r>
        <w:rPr>
          <w:noProof/>
        </w:rPr>
        <w:t>and</w:t>
      </w:r>
      <w:r w:rsidRPr="002C2BDB">
        <w:rPr>
          <w:noProof/>
        </w:rPr>
        <w:t xml:space="preserve"> </w:t>
      </w:r>
      <w:r w:rsidRPr="002C2BDB">
        <w:rPr>
          <w:i/>
          <w:noProof/>
        </w:rPr>
        <w:t>relates to direct marketing</w:t>
      </w:r>
      <w:r>
        <w:rPr>
          <w:noProof/>
        </w:rPr>
        <w:tab/>
      </w:r>
      <w:r>
        <w:rPr>
          <w:noProof/>
        </w:rPr>
        <w:fldChar w:fldCharType="begin"/>
      </w:r>
      <w:r>
        <w:rPr>
          <w:noProof/>
        </w:rPr>
        <w:instrText xml:space="preserve"> PAGEREF _Toc52200285 \h </w:instrText>
      </w:r>
      <w:r>
        <w:rPr>
          <w:noProof/>
        </w:rPr>
      </w:r>
      <w:r>
        <w:rPr>
          <w:noProof/>
        </w:rPr>
        <w:fldChar w:fldCharType="separate"/>
      </w:r>
      <w:r>
        <w:rPr>
          <w:noProof/>
        </w:rPr>
        <w:t>90</w:t>
      </w:r>
      <w:r>
        <w:rPr>
          <w:noProof/>
        </w:rPr>
        <w:fldChar w:fldCharType="end"/>
      </w:r>
    </w:p>
    <w:p w14:paraId="2D651CAA" w14:textId="77777777" w:rsidR="00483E6A" w:rsidRDefault="00483E6A" w:rsidP="00483E6A">
      <w:pPr>
        <w:pStyle w:val="TOC5"/>
        <w:rPr>
          <w:rFonts w:asciiTheme="minorHAnsi" w:eastAsiaTheme="minorEastAsia" w:hAnsiTheme="minorHAnsi" w:cstheme="minorBidi"/>
          <w:noProof/>
          <w:kern w:val="0"/>
          <w:sz w:val="22"/>
          <w:szCs w:val="22"/>
        </w:rPr>
      </w:pPr>
      <w:r>
        <w:rPr>
          <w:noProof/>
        </w:rPr>
        <w:t>7.6  Use or disclosure of CDR data by accredited data recipients</w:t>
      </w:r>
      <w:r w:rsidRPr="002C2BDB">
        <w:rPr>
          <w:noProof/>
          <w:color w:val="000000" w:themeColor="text1"/>
        </w:rPr>
        <w:t>,</w:t>
      </w:r>
      <w:r>
        <w:rPr>
          <w:noProof/>
        </w:rPr>
        <w:t xml:space="preserve"> outsourced service providers </w:t>
      </w:r>
      <w:r w:rsidRPr="002C2BDB">
        <w:rPr>
          <w:noProof/>
          <w:color w:val="000000" w:themeColor="text1"/>
        </w:rPr>
        <w:t>and others</w:t>
      </w:r>
      <w:r>
        <w:rPr>
          <w:noProof/>
        </w:rPr>
        <w:tab/>
      </w:r>
      <w:r>
        <w:rPr>
          <w:noProof/>
        </w:rPr>
        <w:fldChar w:fldCharType="begin"/>
      </w:r>
      <w:r>
        <w:rPr>
          <w:noProof/>
        </w:rPr>
        <w:instrText xml:space="preserve"> PAGEREF _Toc52200286 \h </w:instrText>
      </w:r>
      <w:r>
        <w:rPr>
          <w:noProof/>
        </w:rPr>
      </w:r>
      <w:r>
        <w:rPr>
          <w:noProof/>
        </w:rPr>
        <w:fldChar w:fldCharType="separate"/>
      </w:r>
      <w:r>
        <w:rPr>
          <w:noProof/>
        </w:rPr>
        <w:t>92</w:t>
      </w:r>
      <w:r>
        <w:rPr>
          <w:noProof/>
        </w:rPr>
        <w:fldChar w:fldCharType="end"/>
      </w:r>
    </w:p>
    <w:p w14:paraId="1B0972C9" w14:textId="77777777" w:rsidR="00483E6A" w:rsidRDefault="00483E6A" w:rsidP="00483E6A">
      <w:pPr>
        <w:pStyle w:val="TOC5"/>
        <w:rPr>
          <w:rFonts w:asciiTheme="minorHAnsi" w:eastAsiaTheme="minorEastAsia" w:hAnsiTheme="minorHAnsi" w:cstheme="minorBidi"/>
          <w:noProof/>
          <w:kern w:val="0"/>
          <w:sz w:val="22"/>
          <w:szCs w:val="22"/>
        </w:rPr>
      </w:pPr>
      <w:r>
        <w:rPr>
          <w:noProof/>
        </w:rPr>
        <w:t>7.7  Rule relating to privacy safeguard 6—use or disclosure of CDR data by accredited data recipients</w:t>
      </w:r>
      <w:r>
        <w:rPr>
          <w:noProof/>
        </w:rPr>
        <w:tab/>
      </w:r>
      <w:r>
        <w:rPr>
          <w:noProof/>
        </w:rPr>
        <w:fldChar w:fldCharType="begin"/>
      </w:r>
      <w:r>
        <w:rPr>
          <w:noProof/>
        </w:rPr>
        <w:instrText xml:space="preserve"> PAGEREF _Toc52200287 \h </w:instrText>
      </w:r>
      <w:r>
        <w:rPr>
          <w:noProof/>
        </w:rPr>
      </w:r>
      <w:r>
        <w:rPr>
          <w:noProof/>
        </w:rPr>
        <w:fldChar w:fldCharType="separate"/>
      </w:r>
      <w:r>
        <w:rPr>
          <w:noProof/>
        </w:rPr>
        <w:t>92</w:t>
      </w:r>
      <w:r>
        <w:rPr>
          <w:noProof/>
        </w:rPr>
        <w:fldChar w:fldCharType="end"/>
      </w:r>
    </w:p>
    <w:p w14:paraId="5485585E" w14:textId="77777777" w:rsidR="00483E6A" w:rsidRDefault="00483E6A" w:rsidP="00483E6A">
      <w:pPr>
        <w:pStyle w:val="TOC5"/>
        <w:rPr>
          <w:rFonts w:asciiTheme="minorHAnsi" w:eastAsiaTheme="minorEastAsia" w:hAnsiTheme="minorHAnsi" w:cstheme="minorBidi"/>
          <w:noProof/>
          <w:kern w:val="0"/>
          <w:sz w:val="22"/>
          <w:szCs w:val="22"/>
        </w:rPr>
      </w:pPr>
      <w:r>
        <w:rPr>
          <w:noProof/>
        </w:rPr>
        <w:t>7.8  Rule relating to privacy safeguard 7—use or disclosure of CDR data for direct marketing by accredited data recipients</w:t>
      </w:r>
      <w:r>
        <w:rPr>
          <w:noProof/>
        </w:rPr>
        <w:tab/>
      </w:r>
      <w:r>
        <w:rPr>
          <w:noProof/>
        </w:rPr>
        <w:fldChar w:fldCharType="begin"/>
      </w:r>
      <w:r>
        <w:rPr>
          <w:noProof/>
        </w:rPr>
        <w:instrText xml:space="preserve"> PAGEREF _Toc52200288 \h </w:instrText>
      </w:r>
      <w:r>
        <w:rPr>
          <w:noProof/>
        </w:rPr>
      </w:r>
      <w:r>
        <w:rPr>
          <w:noProof/>
        </w:rPr>
        <w:fldChar w:fldCharType="separate"/>
      </w:r>
      <w:r>
        <w:rPr>
          <w:noProof/>
        </w:rPr>
        <w:t>92</w:t>
      </w:r>
      <w:r>
        <w:rPr>
          <w:noProof/>
        </w:rPr>
        <w:fldChar w:fldCharType="end"/>
      </w:r>
    </w:p>
    <w:p w14:paraId="1A9BF5B4" w14:textId="77777777" w:rsidR="00483E6A" w:rsidRDefault="00483E6A" w:rsidP="00483E6A">
      <w:pPr>
        <w:pStyle w:val="TOC5"/>
        <w:rPr>
          <w:rFonts w:asciiTheme="minorHAnsi" w:eastAsiaTheme="minorEastAsia" w:hAnsiTheme="minorHAnsi" w:cstheme="minorBidi"/>
          <w:noProof/>
          <w:kern w:val="0"/>
          <w:sz w:val="22"/>
          <w:szCs w:val="22"/>
        </w:rPr>
      </w:pPr>
      <w:r>
        <w:rPr>
          <w:noProof/>
        </w:rPr>
        <w:t>7.9  Rule relating to privacy safeguard 10—notifying of the disclosure of CDR data</w:t>
      </w:r>
      <w:r>
        <w:rPr>
          <w:noProof/>
        </w:rPr>
        <w:tab/>
      </w:r>
      <w:r>
        <w:rPr>
          <w:noProof/>
        </w:rPr>
        <w:fldChar w:fldCharType="begin"/>
      </w:r>
      <w:r>
        <w:rPr>
          <w:noProof/>
        </w:rPr>
        <w:instrText xml:space="preserve"> PAGEREF _Toc52200289 \h </w:instrText>
      </w:r>
      <w:r>
        <w:rPr>
          <w:noProof/>
        </w:rPr>
      </w:r>
      <w:r>
        <w:rPr>
          <w:noProof/>
        </w:rPr>
        <w:fldChar w:fldCharType="separate"/>
      </w:r>
      <w:r>
        <w:rPr>
          <w:noProof/>
        </w:rPr>
        <w:t>93</w:t>
      </w:r>
      <w:r>
        <w:rPr>
          <w:noProof/>
        </w:rPr>
        <w:fldChar w:fldCharType="end"/>
      </w:r>
    </w:p>
    <w:p w14:paraId="6C2DAEEA"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7.2.4—Rules relating to integrity and security of CDR data</w:t>
      </w:r>
      <w:r>
        <w:rPr>
          <w:noProof/>
        </w:rPr>
        <w:tab/>
      </w:r>
      <w:r>
        <w:rPr>
          <w:noProof/>
        </w:rPr>
        <w:fldChar w:fldCharType="begin"/>
      </w:r>
      <w:r>
        <w:rPr>
          <w:noProof/>
        </w:rPr>
        <w:instrText xml:space="preserve"> PAGEREF _Toc52200290 \h </w:instrText>
      </w:r>
      <w:r>
        <w:rPr>
          <w:noProof/>
        </w:rPr>
      </w:r>
      <w:r>
        <w:rPr>
          <w:noProof/>
        </w:rPr>
        <w:fldChar w:fldCharType="separate"/>
      </w:r>
      <w:r>
        <w:rPr>
          <w:noProof/>
        </w:rPr>
        <w:t>94</w:t>
      </w:r>
      <w:r>
        <w:rPr>
          <w:noProof/>
        </w:rPr>
        <w:fldChar w:fldCharType="end"/>
      </w:r>
    </w:p>
    <w:p w14:paraId="2F9C2D83" w14:textId="77777777" w:rsidR="00483E6A" w:rsidRDefault="00483E6A" w:rsidP="00483E6A">
      <w:pPr>
        <w:pStyle w:val="TOC5"/>
        <w:rPr>
          <w:rFonts w:asciiTheme="minorHAnsi" w:eastAsiaTheme="minorEastAsia" w:hAnsiTheme="minorHAnsi" w:cstheme="minorBidi"/>
          <w:noProof/>
          <w:kern w:val="0"/>
          <w:sz w:val="22"/>
          <w:szCs w:val="22"/>
        </w:rPr>
      </w:pPr>
      <w:r>
        <w:rPr>
          <w:noProof/>
        </w:rPr>
        <w:lastRenderedPageBreak/>
        <w:t>7.10  Rule relating to privacy safeguard 11—quality of CDR data</w:t>
      </w:r>
      <w:r>
        <w:rPr>
          <w:noProof/>
        </w:rPr>
        <w:tab/>
      </w:r>
      <w:r>
        <w:rPr>
          <w:noProof/>
        </w:rPr>
        <w:fldChar w:fldCharType="begin"/>
      </w:r>
      <w:r>
        <w:rPr>
          <w:noProof/>
        </w:rPr>
        <w:instrText xml:space="preserve"> PAGEREF _Toc52200291 \h </w:instrText>
      </w:r>
      <w:r>
        <w:rPr>
          <w:noProof/>
        </w:rPr>
      </w:r>
      <w:r>
        <w:rPr>
          <w:noProof/>
        </w:rPr>
        <w:fldChar w:fldCharType="separate"/>
      </w:r>
      <w:r>
        <w:rPr>
          <w:noProof/>
        </w:rPr>
        <w:t>94</w:t>
      </w:r>
      <w:r>
        <w:rPr>
          <w:noProof/>
        </w:rPr>
        <w:fldChar w:fldCharType="end"/>
      </w:r>
    </w:p>
    <w:p w14:paraId="158AC0A7" w14:textId="77777777" w:rsidR="00483E6A" w:rsidRDefault="00483E6A" w:rsidP="00483E6A">
      <w:pPr>
        <w:pStyle w:val="TOC5"/>
        <w:rPr>
          <w:rFonts w:asciiTheme="minorHAnsi" w:eastAsiaTheme="minorEastAsia" w:hAnsiTheme="minorHAnsi" w:cstheme="minorBidi"/>
          <w:noProof/>
          <w:kern w:val="0"/>
          <w:sz w:val="22"/>
          <w:szCs w:val="22"/>
        </w:rPr>
      </w:pPr>
      <w:r>
        <w:rPr>
          <w:noProof/>
        </w:rPr>
        <w:t>7.11  Rule relating to privacy safeguard 12—security of CDR data</w:t>
      </w:r>
      <w:r>
        <w:rPr>
          <w:noProof/>
        </w:rPr>
        <w:tab/>
      </w:r>
      <w:r>
        <w:rPr>
          <w:noProof/>
        </w:rPr>
        <w:fldChar w:fldCharType="begin"/>
      </w:r>
      <w:r>
        <w:rPr>
          <w:noProof/>
        </w:rPr>
        <w:instrText xml:space="preserve"> PAGEREF _Toc52200292 \h </w:instrText>
      </w:r>
      <w:r>
        <w:rPr>
          <w:noProof/>
        </w:rPr>
      </w:r>
      <w:r>
        <w:rPr>
          <w:noProof/>
        </w:rPr>
        <w:fldChar w:fldCharType="separate"/>
      </w:r>
      <w:r>
        <w:rPr>
          <w:noProof/>
        </w:rPr>
        <w:t>94</w:t>
      </w:r>
      <w:r>
        <w:rPr>
          <w:noProof/>
        </w:rPr>
        <w:fldChar w:fldCharType="end"/>
      </w:r>
    </w:p>
    <w:p w14:paraId="070D73C7" w14:textId="77777777" w:rsidR="00483E6A" w:rsidRDefault="00483E6A" w:rsidP="00483E6A">
      <w:pPr>
        <w:pStyle w:val="TOC5"/>
        <w:rPr>
          <w:rFonts w:asciiTheme="minorHAnsi" w:eastAsiaTheme="minorEastAsia" w:hAnsiTheme="minorHAnsi" w:cstheme="minorBidi"/>
          <w:noProof/>
          <w:kern w:val="0"/>
          <w:sz w:val="22"/>
          <w:szCs w:val="22"/>
        </w:rPr>
      </w:pPr>
      <w:r>
        <w:rPr>
          <w:noProof/>
        </w:rPr>
        <w:t>7.12  Rule relating to privacy safeguard 12—de</w:t>
      </w:r>
      <w:r>
        <w:rPr>
          <w:noProof/>
        </w:rPr>
        <w:noBreakHyphen/>
        <w:t>identification of redundant data</w:t>
      </w:r>
      <w:r>
        <w:rPr>
          <w:noProof/>
        </w:rPr>
        <w:tab/>
      </w:r>
      <w:r>
        <w:rPr>
          <w:noProof/>
        </w:rPr>
        <w:fldChar w:fldCharType="begin"/>
      </w:r>
      <w:r>
        <w:rPr>
          <w:noProof/>
        </w:rPr>
        <w:instrText xml:space="preserve"> PAGEREF _Toc52200293 \h </w:instrText>
      </w:r>
      <w:r>
        <w:rPr>
          <w:noProof/>
        </w:rPr>
      </w:r>
      <w:r>
        <w:rPr>
          <w:noProof/>
        </w:rPr>
        <w:fldChar w:fldCharType="separate"/>
      </w:r>
      <w:r>
        <w:rPr>
          <w:noProof/>
        </w:rPr>
        <w:t>94</w:t>
      </w:r>
      <w:r>
        <w:rPr>
          <w:noProof/>
        </w:rPr>
        <w:fldChar w:fldCharType="end"/>
      </w:r>
    </w:p>
    <w:p w14:paraId="2A1F5A1C" w14:textId="77777777" w:rsidR="00483E6A" w:rsidRDefault="00483E6A" w:rsidP="00483E6A">
      <w:pPr>
        <w:pStyle w:val="TOC5"/>
        <w:rPr>
          <w:rFonts w:asciiTheme="minorHAnsi" w:eastAsiaTheme="minorEastAsia" w:hAnsiTheme="minorHAnsi" w:cstheme="minorBidi"/>
          <w:noProof/>
          <w:kern w:val="0"/>
          <w:sz w:val="22"/>
          <w:szCs w:val="22"/>
        </w:rPr>
      </w:pPr>
      <w:r>
        <w:rPr>
          <w:noProof/>
        </w:rPr>
        <w:t>7.13  Rule relating to privacy safeguard 12—deletion of redundant data</w:t>
      </w:r>
      <w:r>
        <w:rPr>
          <w:noProof/>
        </w:rPr>
        <w:tab/>
      </w:r>
      <w:r>
        <w:rPr>
          <w:noProof/>
        </w:rPr>
        <w:fldChar w:fldCharType="begin"/>
      </w:r>
      <w:r>
        <w:rPr>
          <w:noProof/>
        </w:rPr>
        <w:instrText xml:space="preserve"> PAGEREF _Toc52200294 \h </w:instrText>
      </w:r>
      <w:r>
        <w:rPr>
          <w:noProof/>
        </w:rPr>
      </w:r>
      <w:r>
        <w:rPr>
          <w:noProof/>
        </w:rPr>
        <w:fldChar w:fldCharType="separate"/>
      </w:r>
      <w:r>
        <w:rPr>
          <w:noProof/>
        </w:rPr>
        <w:t>95</w:t>
      </w:r>
      <w:r>
        <w:rPr>
          <w:noProof/>
        </w:rPr>
        <w:fldChar w:fldCharType="end"/>
      </w:r>
    </w:p>
    <w:p w14:paraId="0FD09C39" w14:textId="77777777" w:rsidR="00483E6A" w:rsidRDefault="00483E6A" w:rsidP="00483E6A">
      <w:pPr>
        <w:pStyle w:val="TOC4"/>
        <w:rPr>
          <w:rFonts w:asciiTheme="minorHAnsi" w:eastAsiaTheme="minorEastAsia" w:hAnsiTheme="minorHAnsi" w:cstheme="minorBidi"/>
          <w:b w:val="0"/>
          <w:noProof/>
          <w:kern w:val="0"/>
          <w:sz w:val="22"/>
          <w:szCs w:val="22"/>
        </w:rPr>
      </w:pPr>
      <w:r w:rsidRPr="002C2BDB">
        <w:rPr>
          <w:noProof/>
          <w:color w:val="000000"/>
        </w:rPr>
        <w:t>Subdivision 7.2.5—Rules relating to correction of CDR data</w:t>
      </w:r>
      <w:r>
        <w:rPr>
          <w:noProof/>
        </w:rPr>
        <w:tab/>
      </w:r>
      <w:r>
        <w:rPr>
          <w:noProof/>
        </w:rPr>
        <w:fldChar w:fldCharType="begin"/>
      </w:r>
      <w:r>
        <w:rPr>
          <w:noProof/>
        </w:rPr>
        <w:instrText xml:space="preserve"> PAGEREF _Toc52200295 \h </w:instrText>
      </w:r>
      <w:r>
        <w:rPr>
          <w:noProof/>
        </w:rPr>
      </w:r>
      <w:r>
        <w:rPr>
          <w:noProof/>
        </w:rPr>
        <w:fldChar w:fldCharType="separate"/>
      </w:r>
      <w:r>
        <w:rPr>
          <w:noProof/>
        </w:rPr>
        <w:t>96</w:t>
      </w:r>
      <w:r>
        <w:rPr>
          <w:noProof/>
        </w:rPr>
        <w:fldChar w:fldCharType="end"/>
      </w:r>
    </w:p>
    <w:p w14:paraId="5105E51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7.14  No fee for responding to or actioning correction request</w:t>
      </w:r>
      <w:r>
        <w:rPr>
          <w:noProof/>
        </w:rPr>
        <w:tab/>
      </w:r>
      <w:r>
        <w:rPr>
          <w:noProof/>
        </w:rPr>
        <w:fldChar w:fldCharType="begin"/>
      </w:r>
      <w:r>
        <w:rPr>
          <w:noProof/>
        </w:rPr>
        <w:instrText xml:space="preserve"> PAGEREF _Toc52200296 \h </w:instrText>
      </w:r>
      <w:r>
        <w:rPr>
          <w:noProof/>
        </w:rPr>
      </w:r>
      <w:r>
        <w:rPr>
          <w:noProof/>
        </w:rPr>
        <w:fldChar w:fldCharType="separate"/>
      </w:r>
      <w:r>
        <w:rPr>
          <w:noProof/>
        </w:rPr>
        <w:t>96</w:t>
      </w:r>
      <w:r>
        <w:rPr>
          <w:noProof/>
        </w:rPr>
        <w:fldChar w:fldCharType="end"/>
      </w:r>
    </w:p>
    <w:p w14:paraId="6A32678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7.15  Rule relating to privacy safeguard 13—steps to be taken when responding to correction request</w:t>
      </w:r>
      <w:r>
        <w:rPr>
          <w:noProof/>
        </w:rPr>
        <w:tab/>
      </w:r>
      <w:r>
        <w:rPr>
          <w:noProof/>
        </w:rPr>
        <w:fldChar w:fldCharType="begin"/>
      </w:r>
      <w:r>
        <w:rPr>
          <w:noProof/>
        </w:rPr>
        <w:instrText xml:space="preserve"> PAGEREF _Toc52200297 \h </w:instrText>
      </w:r>
      <w:r>
        <w:rPr>
          <w:noProof/>
        </w:rPr>
      </w:r>
      <w:r>
        <w:rPr>
          <w:noProof/>
        </w:rPr>
        <w:fldChar w:fldCharType="separate"/>
      </w:r>
      <w:r>
        <w:rPr>
          <w:noProof/>
        </w:rPr>
        <w:t>96</w:t>
      </w:r>
      <w:r>
        <w:rPr>
          <w:noProof/>
        </w:rPr>
        <w:fldChar w:fldCharType="end"/>
      </w:r>
    </w:p>
    <w:p w14:paraId="2ABAFE36"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8—Rules relating to data standards</w:t>
      </w:r>
      <w:r>
        <w:rPr>
          <w:noProof/>
        </w:rPr>
        <w:tab/>
      </w:r>
      <w:r>
        <w:rPr>
          <w:noProof/>
        </w:rPr>
        <w:fldChar w:fldCharType="begin"/>
      </w:r>
      <w:r>
        <w:rPr>
          <w:noProof/>
        </w:rPr>
        <w:instrText xml:space="preserve"> PAGEREF _Toc52200298 \h </w:instrText>
      </w:r>
      <w:r>
        <w:rPr>
          <w:noProof/>
        </w:rPr>
      </w:r>
      <w:r>
        <w:rPr>
          <w:noProof/>
        </w:rPr>
        <w:fldChar w:fldCharType="separate"/>
      </w:r>
      <w:r>
        <w:rPr>
          <w:noProof/>
        </w:rPr>
        <w:t>97</w:t>
      </w:r>
      <w:r>
        <w:rPr>
          <w:noProof/>
        </w:rPr>
        <w:fldChar w:fldCharType="end"/>
      </w:r>
    </w:p>
    <w:p w14:paraId="62B738BA"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8.1—Preliminary</w:t>
      </w:r>
      <w:r>
        <w:rPr>
          <w:noProof/>
        </w:rPr>
        <w:tab/>
      </w:r>
      <w:r>
        <w:rPr>
          <w:noProof/>
        </w:rPr>
        <w:fldChar w:fldCharType="begin"/>
      </w:r>
      <w:r>
        <w:rPr>
          <w:noProof/>
        </w:rPr>
        <w:instrText xml:space="preserve"> PAGEREF _Toc52200299 \h </w:instrText>
      </w:r>
      <w:r>
        <w:rPr>
          <w:noProof/>
        </w:rPr>
      </w:r>
      <w:r>
        <w:rPr>
          <w:noProof/>
        </w:rPr>
        <w:fldChar w:fldCharType="separate"/>
      </w:r>
      <w:r>
        <w:rPr>
          <w:noProof/>
        </w:rPr>
        <w:t>97</w:t>
      </w:r>
      <w:r>
        <w:rPr>
          <w:noProof/>
        </w:rPr>
        <w:fldChar w:fldCharType="end"/>
      </w:r>
    </w:p>
    <w:p w14:paraId="2A0832FB" w14:textId="77777777" w:rsidR="00483E6A" w:rsidRDefault="00483E6A" w:rsidP="00483E6A">
      <w:pPr>
        <w:pStyle w:val="TOC5"/>
        <w:rPr>
          <w:rFonts w:asciiTheme="minorHAnsi" w:eastAsiaTheme="minorEastAsia" w:hAnsiTheme="minorHAnsi" w:cstheme="minorBidi"/>
          <w:noProof/>
          <w:kern w:val="0"/>
          <w:sz w:val="22"/>
          <w:szCs w:val="22"/>
        </w:rPr>
      </w:pPr>
      <w:r>
        <w:rPr>
          <w:noProof/>
        </w:rPr>
        <w:t>8.1  Simplified outline of this Part</w:t>
      </w:r>
      <w:r>
        <w:rPr>
          <w:noProof/>
        </w:rPr>
        <w:tab/>
      </w:r>
      <w:r>
        <w:rPr>
          <w:noProof/>
        </w:rPr>
        <w:fldChar w:fldCharType="begin"/>
      </w:r>
      <w:r>
        <w:rPr>
          <w:noProof/>
        </w:rPr>
        <w:instrText xml:space="preserve"> PAGEREF _Toc52200300 \h </w:instrText>
      </w:r>
      <w:r>
        <w:rPr>
          <w:noProof/>
        </w:rPr>
      </w:r>
      <w:r>
        <w:rPr>
          <w:noProof/>
        </w:rPr>
        <w:fldChar w:fldCharType="separate"/>
      </w:r>
      <w:r>
        <w:rPr>
          <w:noProof/>
        </w:rPr>
        <w:t>97</w:t>
      </w:r>
      <w:r>
        <w:rPr>
          <w:noProof/>
        </w:rPr>
        <w:fldChar w:fldCharType="end"/>
      </w:r>
    </w:p>
    <w:p w14:paraId="179880E2"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8.2—Data Standards Advisory Committee</w:t>
      </w:r>
      <w:r>
        <w:rPr>
          <w:noProof/>
        </w:rPr>
        <w:tab/>
      </w:r>
      <w:r>
        <w:rPr>
          <w:noProof/>
        </w:rPr>
        <w:fldChar w:fldCharType="begin"/>
      </w:r>
      <w:r>
        <w:rPr>
          <w:noProof/>
        </w:rPr>
        <w:instrText xml:space="preserve"> PAGEREF _Toc52200301 \h </w:instrText>
      </w:r>
      <w:r>
        <w:rPr>
          <w:noProof/>
        </w:rPr>
      </w:r>
      <w:r>
        <w:rPr>
          <w:noProof/>
        </w:rPr>
        <w:fldChar w:fldCharType="separate"/>
      </w:r>
      <w:r>
        <w:rPr>
          <w:noProof/>
        </w:rPr>
        <w:t>98</w:t>
      </w:r>
      <w:r>
        <w:rPr>
          <w:noProof/>
        </w:rPr>
        <w:fldChar w:fldCharType="end"/>
      </w:r>
    </w:p>
    <w:p w14:paraId="50950C55" w14:textId="77777777" w:rsidR="00483E6A" w:rsidRDefault="00483E6A" w:rsidP="00483E6A">
      <w:pPr>
        <w:pStyle w:val="TOC5"/>
        <w:rPr>
          <w:rFonts w:asciiTheme="minorHAnsi" w:eastAsiaTheme="minorEastAsia" w:hAnsiTheme="minorHAnsi" w:cstheme="minorBidi"/>
          <w:noProof/>
          <w:kern w:val="0"/>
          <w:sz w:val="22"/>
          <w:szCs w:val="22"/>
        </w:rPr>
      </w:pPr>
      <w:r>
        <w:rPr>
          <w:noProof/>
        </w:rPr>
        <w:t>8.2  Establishment of Data Standards Advisory Committee</w:t>
      </w:r>
      <w:r>
        <w:rPr>
          <w:noProof/>
        </w:rPr>
        <w:tab/>
      </w:r>
      <w:r>
        <w:rPr>
          <w:noProof/>
        </w:rPr>
        <w:fldChar w:fldCharType="begin"/>
      </w:r>
      <w:r>
        <w:rPr>
          <w:noProof/>
        </w:rPr>
        <w:instrText xml:space="preserve"> PAGEREF _Toc52200302 \h </w:instrText>
      </w:r>
      <w:r>
        <w:rPr>
          <w:noProof/>
        </w:rPr>
      </w:r>
      <w:r>
        <w:rPr>
          <w:noProof/>
        </w:rPr>
        <w:fldChar w:fldCharType="separate"/>
      </w:r>
      <w:r>
        <w:rPr>
          <w:noProof/>
        </w:rPr>
        <w:t>98</w:t>
      </w:r>
      <w:r>
        <w:rPr>
          <w:noProof/>
        </w:rPr>
        <w:fldChar w:fldCharType="end"/>
      </w:r>
    </w:p>
    <w:p w14:paraId="0106F57F" w14:textId="77777777" w:rsidR="00483E6A" w:rsidRDefault="00483E6A" w:rsidP="00483E6A">
      <w:pPr>
        <w:pStyle w:val="TOC5"/>
        <w:rPr>
          <w:rFonts w:asciiTheme="minorHAnsi" w:eastAsiaTheme="minorEastAsia" w:hAnsiTheme="minorHAnsi" w:cstheme="minorBidi"/>
          <w:noProof/>
          <w:kern w:val="0"/>
          <w:sz w:val="22"/>
          <w:szCs w:val="22"/>
        </w:rPr>
      </w:pPr>
      <w:r>
        <w:rPr>
          <w:noProof/>
        </w:rPr>
        <w:t>8.3  Functions of Data Standards Advisory Committee</w:t>
      </w:r>
      <w:r>
        <w:rPr>
          <w:noProof/>
        </w:rPr>
        <w:tab/>
      </w:r>
      <w:r>
        <w:rPr>
          <w:noProof/>
        </w:rPr>
        <w:fldChar w:fldCharType="begin"/>
      </w:r>
      <w:r>
        <w:rPr>
          <w:noProof/>
        </w:rPr>
        <w:instrText xml:space="preserve"> PAGEREF _Toc52200303 \h </w:instrText>
      </w:r>
      <w:r>
        <w:rPr>
          <w:noProof/>
        </w:rPr>
      </w:r>
      <w:r>
        <w:rPr>
          <w:noProof/>
        </w:rPr>
        <w:fldChar w:fldCharType="separate"/>
      </w:r>
      <w:r>
        <w:rPr>
          <w:noProof/>
        </w:rPr>
        <w:t>98</w:t>
      </w:r>
      <w:r>
        <w:rPr>
          <w:noProof/>
        </w:rPr>
        <w:fldChar w:fldCharType="end"/>
      </w:r>
    </w:p>
    <w:p w14:paraId="0304A9BC" w14:textId="77777777" w:rsidR="00483E6A" w:rsidRDefault="00483E6A" w:rsidP="00483E6A">
      <w:pPr>
        <w:pStyle w:val="TOC5"/>
        <w:rPr>
          <w:rFonts w:asciiTheme="minorHAnsi" w:eastAsiaTheme="minorEastAsia" w:hAnsiTheme="minorHAnsi" w:cstheme="minorBidi"/>
          <w:noProof/>
          <w:kern w:val="0"/>
          <w:sz w:val="22"/>
          <w:szCs w:val="22"/>
        </w:rPr>
      </w:pPr>
      <w:r>
        <w:rPr>
          <w:noProof/>
        </w:rPr>
        <w:t>8.4  Appointment to Data Standards Advisory Committee</w:t>
      </w:r>
      <w:r>
        <w:rPr>
          <w:noProof/>
        </w:rPr>
        <w:tab/>
      </w:r>
      <w:r>
        <w:rPr>
          <w:noProof/>
        </w:rPr>
        <w:fldChar w:fldCharType="begin"/>
      </w:r>
      <w:r>
        <w:rPr>
          <w:noProof/>
        </w:rPr>
        <w:instrText xml:space="preserve"> PAGEREF _Toc52200304 \h </w:instrText>
      </w:r>
      <w:r>
        <w:rPr>
          <w:noProof/>
        </w:rPr>
      </w:r>
      <w:r>
        <w:rPr>
          <w:noProof/>
        </w:rPr>
        <w:fldChar w:fldCharType="separate"/>
      </w:r>
      <w:r>
        <w:rPr>
          <w:noProof/>
        </w:rPr>
        <w:t>98</w:t>
      </w:r>
      <w:r>
        <w:rPr>
          <w:noProof/>
        </w:rPr>
        <w:fldChar w:fldCharType="end"/>
      </w:r>
    </w:p>
    <w:p w14:paraId="64F0454C" w14:textId="77777777" w:rsidR="00483E6A" w:rsidRDefault="00483E6A" w:rsidP="00483E6A">
      <w:pPr>
        <w:pStyle w:val="TOC5"/>
        <w:rPr>
          <w:rFonts w:asciiTheme="minorHAnsi" w:eastAsiaTheme="minorEastAsia" w:hAnsiTheme="minorHAnsi" w:cstheme="minorBidi"/>
          <w:noProof/>
          <w:kern w:val="0"/>
          <w:sz w:val="22"/>
          <w:szCs w:val="22"/>
        </w:rPr>
      </w:pPr>
      <w:r>
        <w:rPr>
          <w:noProof/>
        </w:rPr>
        <w:t>8.5  Termination of appointment and resignation</w:t>
      </w:r>
      <w:r>
        <w:rPr>
          <w:noProof/>
        </w:rPr>
        <w:tab/>
      </w:r>
      <w:r>
        <w:rPr>
          <w:noProof/>
        </w:rPr>
        <w:fldChar w:fldCharType="begin"/>
      </w:r>
      <w:r>
        <w:rPr>
          <w:noProof/>
        </w:rPr>
        <w:instrText xml:space="preserve"> PAGEREF _Toc52200305 \h </w:instrText>
      </w:r>
      <w:r>
        <w:rPr>
          <w:noProof/>
        </w:rPr>
      </w:r>
      <w:r>
        <w:rPr>
          <w:noProof/>
        </w:rPr>
        <w:fldChar w:fldCharType="separate"/>
      </w:r>
      <w:r>
        <w:rPr>
          <w:noProof/>
        </w:rPr>
        <w:t>98</w:t>
      </w:r>
      <w:r>
        <w:rPr>
          <w:noProof/>
        </w:rPr>
        <w:fldChar w:fldCharType="end"/>
      </w:r>
    </w:p>
    <w:p w14:paraId="709F5C31" w14:textId="77777777" w:rsidR="00483E6A" w:rsidRDefault="00483E6A" w:rsidP="00483E6A">
      <w:pPr>
        <w:pStyle w:val="TOC5"/>
        <w:rPr>
          <w:rFonts w:asciiTheme="minorHAnsi" w:eastAsiaTheme="minorEastAsia" w:hAnsiTheme="minorHAnsi" w:cstheme="minorBidi"/>
          <w:noProof/>
          <w:kern w:val="0"/>
          <w:sz w:val="22"/>
          <w:szCs w:val="22"/>
        </w:rPr>
      </w:pPr>
      <w:r>
        <w:rPr>
          <w:noProof/>
        </w:rPr>
        <w:t>8.6  Procedural directions</w:t>
      </w:r>
      <w:r>
        <w:rPr>
          <w:noProof/>
        </w:rPr>
        <w:tab/>
      </w:r>
      <w:r>
        <w:rPr>
          <w:noProof/>
        </w:rPr>
        <w:fldChar w:fldCharType="begin"/>
      </w:r>
      <w:r>
        <w:rPr>
          <w:noProof/>
        </w:rPr>
        <w:instrText xml:space="preserve"> PAGEREF _Toc52200306 \h </w:instrText>
      </w:r>
      <w:r>
        <w:rPr>
          <w:noProof/>
        </w:rPr>
      </w:r>
      <w:r>
        <w:rPr>
          <w:noProof/>
        </w:rPr>
        <w:fldChar w:fldCharType="separate"/>
      </w:r>
      <w:r>
        <w:rPr>
          <w:noProof/>
        </w:rPr>
        <w:t>98</w:t>
      </w:r>
      <w:r>
        <w:rPr>
          <w:noProof/>
        </w:rPr>
        <w:fldChar w:fldCharType="end"/>
      </w:r>
    </w:p>
    <w:p w14:paraId="2CA0C4C1" w14:textId="77777777" w:rsidR="00483E6A" w:rsidRDefault="00483E6A" w:rsidP="00483E6A">
      <w:pPr>
        <w:pStyle w:val="TOC5"/>
        <w:rPr>
          <w:rFonts w:asciiTheme="minorHAnsi" w:eastAsiaTheme="minorEastAsia" w:hAnsiTheme="minorHAnsi" w:cstheme="minorBidi"/>
          <w:noProof/>
          <w:kern w:val="0"/>
          <w:sz w:val="22"/>
          <w:szCs w:val="22"/>
        </w:rPr>
      </w:pPr>
      <w:r>
        <w:rPr>
          <w:noProof/>
        </w:rPr>
        <w:t>8.7  Observers</w:t>
      </w:r>
      <w:r>
        <w:rPr>
          <w:noProof/>
        </w:rPr>
        <w:tab/>
      </w:r>
      <w:r>
        <w:rPr>
          <w:noProof/>
        </w:rPr>
        <w:fldChar w:fldCharType="begin"/>
      </w:r>
      <w:r>
        <w:rPr>
          <w:noProof/>
        </w:rPr>
        <w:instrText xml:space="preserve"> PAGEREF _Toc52200307 \h </w:instrText>
      </w:r>
      <w:r>
        <w:rPr>
          <w:noProof/>
        </w:rPr>
      </w:r>
      <w:r>
        <w:rPr>
          <w:noProof/>
        </w:rPr>
        <w:fldChar w:fldCharType="separate"/>
      </w:r>
      <w:r>
        <w:rPr>
          <w:noProof/>
        </w:rPr>
        <w:t>99</w:t>
      </w:r>
      <w:r>
        <w:rPr>
          <w:noProof/>
        </w:rPr>
        <w:fldChar w:fldCharType="end"/>
      </w:r>
    </w:p>
    <w:p w14:paraId="2EA8EAD1"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8.3—Reviewing, developing and amending data standards</w:t>
      </w:r>
      <w:r>
        <w:rPr>
          <w:noProof/>
        </w:rPr>
        <w:tab/>
      </w:r>
      <w:r>
        <w:rPr>
          <w:noProof/>
        </w:rPr>
        <w:fldChar w:fldCharType="begin"/>
      </w:r>
      <w:r>
        <w:rPr>
          <w:noProof/>
        </w:rPr>
        <w:instrText xml:space="preserve"> PAGEREF _Toc52200308 \h </w:instrText>
      </w:r>
      <w:r>
        <w:rPr>
          <w:noProof/>
        </w:rPr>
      </w:r>
      <w:r>
        <w:rPr>
          <w:noProof/>
        </w:rPr>
        <w:fldChar w:fldCharType="separate"/>
      </w:r>
      <w:r>
        <w:rPr>
          <w:noProof/>
        </w:rPr>
        <w:t>100</w:t>
      </w:r>
      <w:r>
        <w:rPr>
          <w:noProof/>
        </w:rPr>
        <w:fldChar w:fldCharType="end"/>
      </w:r>
    </w:p>
    <w:p w14:paraId="21453170"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8.8  Notification when developing or amending data standards</w:t>
      </w:r>
      <w:r>
        <w:rPr>
          <w:noProof/>
        </w:rPr>
        <w:tab/>
      </w:r>
      <w:r>
        <w:rPr>
          <w:noProof/>
        </w:rPr>
        <w:fldChar w:fldCharType="begin"/>
      </w:r>
      <w:r>
        <w:rPr>
          <w:noProof/>
        </w:rPr>
        <w:instrText xml:space="preserve"> PAGEREF _Toc52200309 \h </w:instrText>
      </w:r>
      <w:r>
        <w:rPr>
          <w:noProof/>
        </w:rPr>
      </w:r>
      <w:r>
        <w:rPr>
          <w:noProof/>
        </w:rPr>
        <w:fldChar w:fldCharType="separate"/>
      </w:r>
      <w:r>
        <w:rPr>
          <w:noProof/>
        </w:rPr>
        <w:t>100</w:t>
      </w:r>
      <w:r>
        <w:rPr>
          <w:noProof/>
        </w:rPr>
        <w:fldChar w:fldCharType="end"/>
      </w:r>
    </w:p>
    <w:p w14:paraId="76866389" w14:textId="77777777" w:rsidR="00483E6A" w:rsidRDefault="00483E6A" w:rsidP="00483E6A">
      <w:pPr>
        <w:pStyle w:val="TOC5"/>
        <w:rPr>
          <w:rFonts w:asciiTheme="minorHAnsi" w:eastAsiaTheme="minorEastAsia" w:hAnsiTheme="minorHAnsi" w:cstheme="minorBidi"/>
          <w:noProof/>
          <w:kern w:val="0"/>
          <w:sz w:val="22"/>
          <w:szCs w:val="22"/>
        </w:rPr>
      </w:pPr>
      <w:r>
        <w:rPr>
          <w:noProof/>
        </w:rPr>
        <w:t>8.9  Consultation when developing or amending data standards</w:t>
      </w:r>
      <w:r>
        <w:rPr>
          <w:noProof/>
        </w:rPr>
        <w:tab/>
      </w:r>
      <w:r>
        <w:rPr>
          <w:noProof/>
        </w:rPr>
        <w:fldChar w:fldCharType="begin"/>
      </w:r>
      <w:r>
        <w:rPr>
          <w:noProof/>
        </w:rPr>
        <w:instrText xml:space="preserve"> PAGEREF _Toc52200310 \h </w:instrText>
      </w:r>
      <w:r>
        <w:rPr>
          <w:noProof/>
        </w:rPr>
      </w:r>
      <w:r>
        <w:rPr>
          <w:noProof/>
        </w:rPr>
        <w:fldChar w:fldCharType="separate"/>
      </w:r>
      <w:r>
        <w:rPr>
          <w:noProof/>
        </w:rPr>
        <w:t>100</w:t>
      </w:r>
      <w:r>
        <w:rPr>
          <w:noProof/>
        </w:rPr>
        <w:fldChar w:fldCharType="end"/>
      </w:r>
    </w:p>
    <w:p w14:paraId="1CA57469" w14:textId="77777777" w:rsidR="00483E6A" w:rsidRDefault="00483E6A" w:rsidP="00483E6A">
      <w:pPr>
        <w:pStyle w:val="TOC5"/>
        <w:rPr>
          <w:rFonts w:asciiTheme="minorHAnsi" w:eastAsiaTheme="minorEastAsia" w:hAnsiTheme="minorHAnsi" w:cstheme="minorBidi"/>
          <w:noProof/>
          <w:kern w:val="0"/>
          <w:sz w:val="22"/>
          <w:szCs w:val="22"/>
        </w:rPr>
      </w:pPr>
      <w:r>
        <w:rPr>
          <w:noProof/>
        </w:rPr>
        <w:t>8.10  Matters to have regard to when making or amending data standards</w:t>
      </w:r>
      <w:r>
        <w:rPr>
          <w:noProof/>
        </w:rPr>
        <w:tab/>
      </w:r>
      <w:r>
        <w:rPr>
          <w:noProof/>
        </w:rPr>
        <w:fldChar w:fldCharType="begin"/>
      </w:r>
      <w:r>
        <w:rPr>
          <w:noProof/>
        </w:rPr>
        <w:instrText xml:space="preserve"> PAGEREF _Toc52200311 \h </w:instrText>
      </w:r>
      <w:r>
        <w:rPr>
          <w:noProof/>
        </w:rPr>
      </w:r>
      <w:r>
        <w:rPr>
          <w:noProof/>
        </w:rPr>
        <w:fldChar w:fldCharType="separate"/>
      </w:r>
      <w:r>
        <w:rPr>
          <w:noProof/>
        </w:rPr>
        <w:t>100</w:t>
      </w:r>
      <w:r>
        <w:rPr>
          <w:noProof/>
        </w:rPr>
        <w:fldChar w:fldCharType="end"/>
      </w:r>
    </w:p>
    <w:p w14:paraId="126F9A84"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8.4—Data standards that must be made</w:t>
      </w:r>
      <w:r>
        <w:rPr>
          <w:noProof/>
        </w:rPr>
        <w:tab/>
      </w:r>
      <w:r>
        <w:rPr>
          <w:noProof/>
        </w:rPr>
        <w:fldChar w:fldCharType="begin"/>
      </w:r>
      <w:r>
        <w:rPr>
          <w:noProof/>
        </w:rPr>
        <w:instrText xml:space="preserve"> PAGEREF _Toc52200312 \h </w:instrText>
      </w:r>
      <w:r>
        <w:rPr>
          <w:noProof/>
        </w:rPr>
      </w:r>
      <w:r>
        <w:rPr>
          <w:noProof/>
        </w:rPr>
        <w:fldChar w:fldCharType="separate"/>
      </w:r>
      <w:r>
        <w:rPr>
          <w:noProof/>
        </w:rPr>
        <w:t>102</w:t>
      </w:r>
      <w:r>
        <w:rPr>
          <w:noProof/>
        </w:rPr>
        <w:fldChar w:fldCharType="end"/>
      </w:r>
    </w:p>
    <w:p w14:paraId="5E878089" w14:textId="77777777" w:rsidR="00483E6A" w:rsidRDefault="00483E6A" w:rsidP="00483E6A">
      <w:pPr>
        <w:pStyle w:val="TOC5"/>
        <w:rPr>
          <w:rFonts w:asciiTheme="minorHAnsi" w:eastAsiaTheme="minorEastAsia" w:hAnsiTheme="minorHAnsi" w:cstheme="minorBidi"/>
          <w:noProof/>
          <w:kern w:val="0"/>
          <w:sz w:val="22"/>
          <w:szCs w:val="22"/>
        </w:rPr>
      </w:pPr>
      <w:r>
        <w:rPr>
          <w:noProof/>
        </w:rPr>
        <w:t>8.11  Data standards that must be made</w:t>
      </w:r>
      <w:r>
        <w:rPr>
          <w:noProof/>
        </w:rPr>
        <w:tab/>
      </w:r>
      <w:r>
        <w:rPr>
          <w:noProof/>
        </w:rPr>
        <w:fldChar w:fldCharType="begin"/>
      </w:r>
      <w:r>
        <w:rPr>
          <w:noProof/>
        </w:rPr>
        <w:instrText xml:space="preserve"> PAGEREF _Toc52200313 \h </w:instrText>
      </w:r>
      <w:r>
        <w:rPr>
          <w:noProof/>
        </w:rPr>
      </w:r>
      <w:r>
        <w:rPr>
          <w:noProof/>
        </w:rPr>
        <w:fldChar w:fldCharType="separate"/>
      </w:r>
      <w:r>
        <w:rPr>
          <w:noProof/>
        </w:rPr>
        <w:t>102</w:t>
      </w:r>
      <w:r>
        <w:rPr>
          <w:noProof/>
        </w:rPr>
        <w:fldChar w:fldCharType="end"/>
      </w:r>
    </w:p>
    <w:p w14:paraId="0F5AE5A8"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9—Other matters</w:t>
      </w:r>
      <w:r>
        <w:rPr>
          <w:noProof/>
        </w:rPr>
        <w:tab/>
      </w:r>
      <w:r>
        <w:rPr>
          <w:noProof/>
        </w:rPr>
        <w:fldChar w:fldCharType="begin"/>
      </w:r>
      <w:r>
        <w:rPr>
          <w:noProof/>
        </w:rPr>
        <w:instrText xml:space="preserve"> PAGEREF _Toc52200314 \h </w:instrText>
      </w:r>
      <w:r>
        <w:rPr>
          <w:noProof/>
        </w:rPr>
      </w:r>
      <w:r>
        <w:rPr>
          <w:noProof/>
        </w:rPr>
        <w:fldChar w:fldCharType="separate"/>
      </w:r>
      <w:r>
        <w:rPr>
          <w:noProof/>
        </w:rPr>
        <w:t>103</w:t>
      </w:r>
      <w:r>
        <w:rPr>
          <w:noProof/>
        </w:rPr>
        <w:fldChar w:fldCharType="end"/>
      </w:r>
    </w:p>
    <w:p w14:paraId="2D29285D"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9.1—Preliminary</w:t>
      </w:r>
      <w:r>
        <w:rPr>
          <w:noProof/>
        </w:rPr>
        <w:tab/>
      </w:r>
      <w:r>
        <w:rPr>
          <w:noProof/>
        </w:rPr>
        <w:fldChar w:fldCharType="begin"/>
      </w:r>
      <w:r>
        <w:rPr>
          <w:noProof/>
        </w:rPr>
        <w:instrText xml:space="preserve"> PAGEREF _Toc52200315 \h </w:instrText>
      </w:r>
      <w:r>
        <w:rPr>
          <w:noProof/>
        </w:rPr>
      </w:r>
      <w:r>
        <w:rPr>
          <w:noProof/>
        </w:rPr>
        <w:fldChar w:fldCharType="separate"/>
      </w:r>
      <w:r>
        <w:rPr>
          <w:noProof/>
        </w:rPr>
        <w:t>103</w:t>
      </w:r>
      <w:r>
        <w:rPr>
          <w:noProof/>
        </w:rPr>
        <w:fldChar w:fldCharType="end"/>
      </w:r>
    </w:p>
    <w:p w14:paraId="1EFE3275" w14:textId="77777777" w:rsidR="00483E6A" w:rsidRDefault="00483E6A" w:rsidP="00483E6A">
      <w:pPr>
        <w:pStyle w:val="TOC5"/>
        <w:rPr>
          <w:rFonts w:asciiTheme="minorHAnsi" w:eastAsiaTheme="minorEastAsia" w:hAnsiTheme="minorHAnsi" w:cstheme="minorBidi"/>
          <w:noProof/>
          <w:kern w:val="0"/>
          <w:sz w:val="22"/>
          <w:szCs w:val="22"/>
        </w:rPr>
      </w:pPr>
      <w:r>
        <w:rPr>
          <w:noProof/>
        </w:rPr>
        <w:t>9.1  Simplified outline of this Part</w:t>
      </w:r>
      <w:r>
        <w:rPr>
          <w:noProof/>
        </w:rPr>
        <w:tab/>
      </w:r>
      <w:r>
        <w:rPr>
          <w:noProof/>
        </w:rPr>
        <w:fldChar w:fldCharType="begin"/>
      </w:r>
      <w:r>
        <w:rPr>
          <w:noProof/>
        </w:rPr>
        <w:instrText xml:space="preserve"> PAGEREF _Toc52200316 \h </w:instrText>
      </w:r>
      <w:r>
        <w:rPr>
          <w:noProof/>
        </w:rPr>
      </w:r>
      <w:r>
        <w:rPr>
          <w:noProof/>
        </w:rPr>
        <w:fldChar w:fldCharType="separate"/>
      </w:r>
      <w:r>
        <w:rPr>
          <w:noProof/>
        </w:rPr>
        <w:t>103</w:t>
      </w:r>
      <w:r>
        <w:rPr>
          <w:noProof/>
        </w:rPr>
        <w:fldChar w:fldCharType="end"/>
      </w:r>
    </w:p>
    <w:p w14:paraId="18E26E99"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9.2—Review of decisions</w:t>
      </w:r>
      <w:r>
        <w:rPr>
          <w:noProof/>
        </w:rPr>
        <w:tab/>
      </w:r>
      <w:r>
        <w:rPr>
          <w:noProof/>
        </w:rPr>
        <w:fldChar w:fldCharType="begin"/>
      </w:r>
      <w:r>
        <w:rPr>
          <w:noProof/>
        </w:rPr>
        <w:instrText xml:space="preserve"> PAGEREF _Toc52200317 \h </w:instrText>
      </w:r>
      <w:r>
        <w:rPr>
          <w:noProof/>
        </w:rPr>
      </w:r>
      <w:r>
        <w:rPr>
          <w:noProof/>
        </w:rPr>
        <w:fldChar w:fldCharType="separate"/>
      </w:r>
      <w:r>
        <w:rPr>
          <w:noProof/>
        </w:rPr>
        <w:t>104</w:t>
      </w:r>
      <w:r>
        <w:rPr>
          <w:noProof/>
        </w:rPr>
        <w:fldChar w:fldCharType="end"/>
      </w:r>
    </w:p>
    <w:p w14:paraId="41B9B0FC" w14:textId="77777777" w:rsidR="00483E6A" w:rsidRDefault="00483E6A" w:rsidP="00483E6A">
      <w:pPr>
        <w:pStyle w:val="TOC5"/>
        <w:rPr>
          <w:rFonts w:asciiTheme="minorHAnsi" w:eastAsiaTheme="minorEastAsia" w:hAnsiTheme="minorHAnsi" w:cstheme="minorBidi"/>
          <w:noProof/>
          <w:kern w:val="0"/>
          <w:sz w:val="22"/>
          <w:szCs w:val="22"/>
        </w:rPr>
      </w:pPr>
      <w:r>
        <w:rPr>
          <w:noProof/>
        </w:rPr>
        <w:t>9.2  Review of decisions by the Administrative Appeals Tribunal</w:t>
      </w:r>
      <w:r>
        <w:rPr>
          <w:noProof/>
        </w:rPr>
        <w:tab/>
      </w:r>
      <w:r>
        <w:rPr>
          <w:noProof/>
        </w:rPr>
        <w:fldChar w:fldCharType="begin"/>
      </w:r>
      <w:r>
        <w:rPr>
          <w:noProof/>
        </w:rPr>
        <w:instrText xml:space="preserve"> PAGEREF _Toc52200318 \h </w:instrText>
      </w:r>
      <w:r>
        <w:rPr>
          <w:noProof/>
        </w:rPr>
      </w:r>
      <w:r>
        <w:rPr>
          <w:noProof/>
        </w:rPr>
        <w:fldChar w:fldCharType="separate"/>
      </w:r>
      <w:r>
        <w:rPr>
          <w:noProof/>
        </w:rPr>
        <w:t>104</w:t>
      </w:r>
      <w:r>
        <w:rPr>
          <w:noProof/>
        </w:rPr>
        <w:fldChar w:fldCharType="end"/>
      </w:r>
    </w:p>
    <w:p w14:paraId="0BC77F61"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9.3—Reporting, record keeping and audit</w:t>
      </w:r>
      <w:r>
        <w:rPr>
          <w:noProof/>
        </w:rPr>
        <w:tab/>
      </w:r>
      <w:r>
        <w:rPr>
          <w:noProof/>
        </w:rPr>
        <w:fldChar w:fldCharType="begin"/>
      </w:r>
      <w:r>
        <w:rPr>
          <w:noProof/>
        </w:rPr>
        <w:instrText xml:space="preserve"> PAGEREF _Toc52200319 \h </w:instrText>
      </w:r>
      <w:r>
        <w:rPr>
          <w:noProof/>
        </w:rPr>
      </w:r>
      <w:r>
        <w:rPr>
          <w:noProof/>
        </w:rPr>
        <w:fldChar w:fldCharType="separate"/>
      </w:r>
      <w:r>
        <w:rPr>
          <w:noProof/>
        </w:rPr>
        <w:t>105</w:t>
      </w:r>
      <w:r>
        <w:rPr>
          <w:noProof/>
        </w:rPr>
        <w:fldChar w:fldCharType="end"/>
      </w:r>
    </w:p>
    <w:p w14:paraId="7F6E58D1"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9.3.1—Reporting and record keeping</w:t>
      </w:r>
      <w:r>
        <w:rPr>
          <w:noProof/>
        </w:rPr>
        <w:tab/>
      </w:r>
      <w:r>
        <w:rPr>
          <w:noProof/>
        </w:rPr>
        <w:fldChar w:fldCharType="begin"/>
      </w:r>
      <w:r>
        <w:rPr>
          <w:noProof/>
        </w:rPr>
        <w:instrText xml:space="preserve"> PAGEREF _Toc52200320 \h </w:instrText>
      </w:r>
      <w:r>
        <w:rPr>
          <w:noProof/>
        </w:rPr>
      </w:r>
      <w:r>
        <w:rPr>
          <w:noProof/>
        </w:rPr>
        <w:fldChar w:fldCharType="separate"/>
      </w:r>
      <w:r>
        <w:rPr>
          <w:noProof/>
        </w:rPr>
        <w:t>105</w:t>
      </w:r>
      <w:r>
        <w:rPr>
          <w:noProof/>
        </w:rPr>
        <w:fldChar w:fldCharType="end"/>
      </w:r>
    </w:p>
    <w:p w14:paraId="47524D0D" w14:textId="77777777" w:rsidR="00483E6A" w:rsidRDefault="00483E6A" w:rsidP="00483E6A">
      <w:pPr>
        <w:pStyle w:val="TOC5"/>
        <w:rPr>
          <w:rFonts w:asciiTheme="minorHAnsi" w:eastAsiaTheme="minorEastAsia" w:hAnsiTheme="minorHAnsi" w:cstheme="minorBidi"/>
          <w:noProof/>
          <w:kern w:val="0"/>
          <w:sz w:val="22"/>
          <w:szCs w:val="22"/>
        </w:rPr>
      </w:pPr>
      <w:r>
        <w:rPr>
          <w:noProof/>
        </w:rPr>
        <w:t>9.3  Records to be kept and maintained</w:t>
      </w:r>
      <w:r>
        <w:rPr>
          <w:noProof/>
        </w:rPr>
        <w:tab/>
      </w:r>
      <w:r>
        <w:rPr>
          <w:noProof/>
        </w:rPr>
        <w:fldChar w:fldCharType="begin"/>
      </w:r>
      <w:r>
        <w:rPr>
          <w:noProof/>
        </w:rPr>
        <w:instrText xml:space="preserve"> PAGEREF _Toc52200321 \h </w:instrText>
      </w:r>
      <w:r>
        <w:rPr>
          <w:noProof/>
        </w:rPr>
      </w:r>
      <w:r>
        <w:rPr>
          <w:noProof/>
        </w:rPr>
        <w:fldChar w:fldCharType="separate"/>
      </w:r>
      <w:r>
        <w:rPr>
          <w:noProof/>
        </w:rPr>
        <w:t>105</w:t>
      </w:r>
      <w:r>
        <w:rPr>
          <w:noProof/>
        </w:rPr>
        <w:fldChar w:fldCharType="end"/>
      </w:r>
    </w:p>
    <w:p w14:paraId="3B62C0C4" w14:textId="77777777" w:rsidR="00483E6A" w:rsidRDefault="00483E6A" w:rsidP="00483E6A">
      <w:pPr>
        <w:pStyle w:val="TOC5"/>
        <w:rPr>
          <w:rFonts w:asciiTheme="minorHAnsi" w:eastAsiaTheme="minorEastAsia" w:hAnsiTheme="minorHAnsi" w:cstheme="minorBidi"/>
          <w:noProof/>
          <w:kern w:val="0"/>
          <w:sz w:val="22"/>
          <w:szCs w:val="22"/>
        </w:rPr>
      </w:pPr>
      <w:r>
        <w:rPr>
          <w:noProof/>
        </w:rPr>
        <w:t>9.4  Reporting requirements</w:t>
      </w:r>
      <w:r>
        <w:rPr>
          <w:noProof/>
        </w:rPr>
        <w:tab/>
      </w:r>
      <w:r>
        <w:rPr>
          <w:noProof/>
        </w:rPr>
        <w:fldChar w:fldCharType="begin"/>
      </w:r>
      <w:r>
        <w:rPr>
          <w:noProof/>
        </w:rPr>
        <w:instrText xml:space="preserve"> PAGEREF _Toc52200322 \h </w:instrText>
      </w:r>
      <w:r>
        <w:rPr>
          <w:noProof/>
        </w:rPr>
      </w:r>
      <w:r>
        <w:rPr>
          <w:noProof/>
        </w:rPr>
        <w:fldChar w:fldCharType="separate"/>
      </w:r>
      <w:r>
        <w:rPr>
          <w:noProof/>
        </w:rPr>
        <w:t>107</w:t>
      </w:r>
      <w:r>
        <w:rPr>
          <w:noProof/>
        </w:rPr>
        <w:fldChar w:fldCharType="end"/>
      </w:r>
    </w:p>
    <w:p w14:paraId="5689FF43" w14:textId="77777777" w:rsidR="00483E6A" w:rsidRDefault="00483E6A" w:rsidP="00483E6A">
      <w:pPr>
        <w:pStyle w:val="TOC5"/>
        <w:rPr>
          <w:rFonts w:asciiTheme="minorHAnsi" w:eastAsiaTheme="minorEastAsia" w:hAnsiTheme="minorHAnsi" w:cstheme="minorBidi"/>
          <w:noProof/>
          <w:kern w:val="0"/>
          <w:sz w:val="22"/>
          <w:szCs w:val="22"/>
        </w:rPr>
      </w:pPr>
      <w:r>
        <w:rPr>
          <w:noProof/>
        </w:rPr>
        <w:t>9.5  Requests from CDR consumers for copies of records</w:t>
      </w:r>
      <w:r>
        <w:rPr>
          <w:noProof/>
        </w:rPr>
        <w:tab/>
      </w:r>
      <w:r>
        <w:rPr>
          <w:noProof/>
        </w:rPr>
        <w:fldChar w:fldCharType="begin"/>
      </w:r>
      <w:r>
        <w:rPr>
          <w:noProof/>
        </w:rPr>
        <w:instrText xml:space="preserve"> PAGEREF _Toc52200323 \h </w:instrText>
      </w:r>
      <w:r>
        <w:rPr>
          <w:noProof/>
        </w:rPr>
      </w:r>
      <w:r>
        <w:rPr>
          <w:noProof/>
        </w:rPr>
        <w:fldChar w:fldCharType="separate"/>
      </w:r>
      <w:r>
        <w:rPr>
          <w:noProof/>
        </w:rPr>
        <w:t>109</w:t>
      </w:r>
      <w:r>
        <w:rPr>
          <w:noProof/>
        </w:rPr>
        <w:fldChar w:fldCharType="end"/>
      </w:r>
    </w:p>
    <w:p w14:paraId="071281F0"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Subdivision 9.3.2—Audits</w:t>
      </w:r>
      <w:r>
        <w:rPr>
          <w:noProof/>
        </w:rPr>
        <w:tab/>
      </w:r>
      <w:r>
        <w:rPr>
          <w:noProof/>
        </w:rPr>
        <w:fldChar w:fldCharType="begin"/>
      </w:r>
      <w:r>
        <w:rPr>
          <w:noProof/>
        </w:rPr>
        <w:instrText xml:space="preserve"> PAGEREF _Toc52200324 \h </w:instrText>
      </w:r>
      <w:r>
        <w:rPr>
          <w:noProof/>
        </w:rPr>
      </w:r>
      <w:r>
        <w:rPr>
          <w:noProof/>
        </w:rPr>
        <w:fldChar w:fldCharType="separate"/>
      </w:r>
      <w:r>
        <w:rPr>
          <w:noProof/>
        </w:rPr>
        <w:t>111</w:t>
      </w:r>
      <w:r>
        <w:rPr>
          <w:noProof/>
        </w:rPr>
        <w:fldChar w:fldCharType="end"/>
      </w:r>
    </w:p>
    <w:p w14:paraId="6C0F8A6F" w14:textId="77777777" w:rsidR="00483E6A" w:rsidRDefault="00483E6A" w:rsidP="00483E6A">
      <w:pPr>
        <w:pStyle w:val="TOC5"/>
        <w:rPr>
          <w:rFonts w:asciiTheme="minorHAnsi" w:eastAsiaTheme="minorEastAsia" w:hAnsiTheme="minorHAnsi" w:cstheme="minorBidi"/>
          <w:noProof/>
          <w:kern w:val="0"/>
          <w:sz w:val="22"/>
          <w:szCs w:val="22"/>
        </w:rPr>
      </w:pPr>
      <w:r>
        <w:rPr>
          <w:noProof/>
        </w:rPr>
        <w:t>9.6  Audits by the Commission and the Information Commissioner</w:t>
      </w:r>
      <w:r>
        <w:rPr>
          <w:noProof/>
        </w:rPr>
        <w:tab/>
      </w:r>
      <w:r>
        <w:rPr>
          <w:noProof/>
        </w:rPr>
        <w:fldChar w:fldCharType="begin"/>
      </w:r>
      <w:r>
        <w:rPr>
          <w:noProof/>
        </w:rPr>
        <w:instrText xml:space="preserve"> PAGEREF _Toc52200325 \h </w:instrText>
      </w:r>
      <w:r>
        <w:rPr>
          <w:noProof/>
        </w:rPr>
      </w:r>
      <w:r>
        <w:rPr>
          <w:noProof/>
        </w:rPr>
        <w:fldChar w:fldCharType="separate"/>
      </w:r>
      <w:r>
        <w:rPr>
          <w:noProof/>
        </w:rPr>
        <w:t>111</w:t>
      </w:r>
      <w:r>
        <w:rPr>
          <w:noProof/>
        </w:rPr>
        <w:fldChar w:fldCharType="end"/>
      </w:r>
    </w:p>
    <w:p w14:paraId="2B3EB1A5" w14:textId="77777777" w:rsidR="00483E6A" w:rsidRDefault="00483E6A" w:rsidP="00483E6A">
      <w:pPr>
        <w:pStyle w:val="TOC5"/>
        <w:rPr>
          <w:rFonts w:asciiTheme="minorHAnsi" w:eastAsiaTheme="minorEastAsia" w:hAnsiTheme="minorHAnsi" w:cstheme="minorBidi"/>
          <w:noProof/>
          <w:kern w:val="0"/>
          <w:sz w:val="22"/>
          <w:szCs w:val="22"/>
        </w:rPr>
      </w:pPr>
      <w:r>
        <w:rPr>
          <w:noProof/>
        </w:rPr>
        <w:t>9.7  Audits by the Data Recipient Accreditor</w:t>
      </w:r>
      <w:r>
        <w:rPr>
          <w:noProof/>
        </w:rPr>
        <w:tab/>
      </w:r>
      <w:r>
        <w:rPr>
          <w:noProof/>
        </w:rPr>
        <w:fldChar w:fldCharType="begin"/>
      </w:r>
      <w:r>
        <w:rPr>
          <w:noProof/>
        </w:rPr>
        <w:instrText xml:space="preserve"> PAGEREF _Toc52200326 \h </w:instrText>
      </w:r>
      <w:r>
        <w:rPr>
          <w:noProof/>
        </w:rPr>
      </w:r>
      <w:r>
        <w:rPr>
          <w:noProof/>
        </w:rPr>
        <w:fldChar w:fldCharType="separate"/>
      </w:r>
      <w:r>
        <w:rPr>
          <w:noProof/>
        </w:rPr>
        <w:t>111</w:t>
      </w:r>
      <w:r>
        <w:rPr>
          <w:noProof/>
        </w:rPr>
        <w:fldChar w:fldCharType="end"/>
      </w:r>
    </w:p>
    <w:p w14:paraId="1F31E162"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9.4—Civil penalty provisions</w:t>
      </w:r>
      <w:r>
        <w:rPr>
          <w:noProof/>
        </w:rPr>
        <w:tab/>
      </w:r>
      <w:r>
        <w:rPr>
          <w:noProof/>
        </w:rPr>
        <w:fldChar w:fldCharType="begin"/>
      </w:r>
      <w:r>
        <w:rPr>
          <w:noProof/>
        </w:rPr>
        <w:instrText xml:space="preserve"> PAGEREF _Toc52200327 \h </w:instrText>
      </w:r>
      <w:r>
        <w:rPr>
          <w:noProof/>
        </w:rPr>
      </w:r>
      <w:r>
        <w:rPr>
          <w:noProof/>
        </w:rPr>
        <w:fldChar w:fldCharType="separate"/>
      </w:r>
      <w:r>
        <w:rPr>
          <w:noProof/>
        </w:rPr>
        <w:t>112</w:t>
      </w:r>
      <w:r>
        <w:rPr>
          <w:noProof/>
        </w:rPr>
        <w:fldChar w:fldCharType="end"/>
      </w:r>
    </w:p>
    <w:p w14:paraId="57A0294B" w14:textId="77777777" w:rsidR="00483E6A" w:rsidRDefault="00483E6A" w:rsidP="00483E6A">
      <w:pPr>
        <w:pStyle w:val="TOC5"/>
        <w:rPr>
          <w:rFonts w:asciiTheme="minorHAnsi" w:eastAsiaTheme="minorEastAsia" w:hAnsiTheme="minorHAnsi" w:cstheme="minorBidi"/>
          <w:noProof/>
          <w:kern w:val="0"/>
          <w:sz w:val="22"/>
          <w:szCs w:val="22"/>
        </w:rPr>
      </w:pPr>
      <w:r>
        <w:rPr>
          <w:noProof/>
        </w:rPr>
        <w:t>9.8  Civil penalty provisions</w:t>
      </w:r>
      <w:r>
        <w:rPr>
          <w:noProof/>
        </w:rPr>
        <w:tab/>
      </w:r>
      <w:r>
        <w:rPr>
          <w:noProof/>
        </w:rPr>
        <w:fldChar w:fldCharType="begin"/>
      </w:r>
      <w:r>
        <w:rPr>
          <w:noProof/>
        </w:rPr>
        <w:instrText xml:space="preserve"> PAGEREF _Toc52200328 \h </w:instrText>
      </w:r>
      <w:r>
        <w:rPr>
          <w:noProof/>
        </w:rPr>
      </w:r>
      <w:r>
        <w:rPr>
          <w:noProof/>
        </w:rPr>
        <w:fldChar w:fldCharType="separate"/>
      </w:r>
      <w:r>
        <w:rPr>
          <w:noProof/>
        </w:rPr>
        <w:t>112</w:t>
      </w:r>
      <w:r>
        <w:rPr>
          <w:noProof/>
        </w:rPr>
        <w:fldChar w:fldCharType="end"/>
      </w:r>
    </w:p>
    <w:p w14:paraId="365D0108" w14:textId="77777777" w:rsidR="00483E6A" w:rsidRDefault="00483E6A" w:rsidP="00483E6A">
      <w:pPr>
        <w:pStyle w:val="TOC6"/>
        <w:rPr>
          <w:rFonts w:asciiTheme="minorHAnsi" w:eastAsiaTheme="minorEastAsia" w:hAnsiTheme="minorHAnsi" w:cstheme="minorBidi"/>
          <w:b w:val="0"/>
          <w:noProof/>
          <w:kern w:val="0"/>
          <w:sz w:val="22"/>
          <w:szCs w:val="22"/>
        </w:rPr>
      </w:pPr>
      <w:r>
        <w:rPr>
          <w:noProof/>
        </w:rPr>
        <w:t>Schedule 1—Default conditions on accreditations</w:t>
      </w:r>
      <w:r>
        <w:rPr>
          <w:noProof/>
        </w:rPr>
        <w:tab/>
      </w:r>
      <w:r>
        <w:rPr>
          <w:noProof/>
        </w:rPr>
        <w:fldChar w:fldCharType="begin"/>
      </w:r>
      <w:r>
        <w:rPr>
          <w:noProof/>
        </w:rPr>
        <w:instrText xml:space="preserve"> PAGEREF _Toc52200329 \h </w:instrText>
      </w:r>
      <w:r>
        <w:rPr>
          <w:noProof/>
        </w:rPr>
      </w:r>
      <w:r>
        <w:rPr>
          <w:noProof/>
        </w:rPr>
        <w:fldChar w:fldCharType="separate"/>
      </w:r>
      <w:r>
        <w:rPr>
          <w:noProof/>
        </w:rPr>
        <w:t>114</w:t>
      </w:r>
      <w:r>
        <w:rPr>
          <w:noProof/>
        </w:rPr>
        <w:fldChar w:fldCharType="end"/>
      </w:r>
    </w:p>
    <w:p w14:paraId="28FD6121"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_Toc52200330 \h </w:instrText>
      </w:r>
      <w:r>
        <w:rPr>
          <w:noProof/>
        </w:rPr>
      </w:r>
      <w:r>
        <w:rPr>
          <w:noProof/>
        </w:rPr>
        <w:fldChar w:fldCharType="separate"/>
      </w:r>
      <w:r>
        <w:rPr>
          <w:noProof/>
        </w:rPr>
        <w:t>114</w:t>
      </w:r>
      <w:r>
        <w:rPr>
          <w:noProof/>
        </w:rPr>
        <w:fldChar w:fldCharType="end"/>
      </w:r>
    </w:p>
    <w:p w14:paraId="1B8404EF" w14:textId="77777777" w:rsidR="00483E6A" w:rsidRDefault="00483E6A" w:rsidP="00483E6A">
      <w:pPr>
        <w:pStyle w:val="TOC5"/>
        <w:rPr>
          <w:rFonts w:asciiTheme="minorHAnsi" w:eastAsiaTheme="minorEastAsia" w:hAnsiTheme="minorHAnsi" w:cstheme="minorBidi"/>
          <w:noProof/>
          <w:kern w:val="0"/>
          <w:sz w:val="22"/>
          <w:szCs w:val="22"/>
        </w:rPr>
      </w:pPr>
      <w:r>
        <w:rPr>
          <w:noProof/>
        </w:rPr>
        <w:t>1.1  Purpose of Schedule</w:t>
      </w:r>
      <w:r>
        <w:rPr>
          <w:noProof/>
        </w:rPr>
        <w:tab/>
      </w:r>
      <w:r>
        <w:rPr>
          <w:noProof/>
        </w:rPr>
        <w:fldChar w:fldCharType="begin"/>
      </w:r>
      <w:r>
        <w:rPr>
          <w:noProof/>
        </w:rPr>
        <w:instrText xml:space="preserve"> PAGEREF _Toc52200331 \h </w:instrText>
      </w:r>
      <w:r>
        <w:rPr>
          <w:noProof/>
        </w:rPr>
      </w:r>
      <w:r>
        <w:rPr>
          <w:noProof/>
        </w:rPr>
        <w:fldChar w:fldCharType="separate"/>
      </w:r>
      <w:r>
        <w:rPr>
          <w:noProof/>
        </w:rPr>
        <w:t>114</w:t>
      </w:r>
      <w:r>
        <w:rPr>
          <w:noProof/>
        </w:rPr>
        <w:fldChar w:fldCharType="end"/>
      </w:r>
    </w:p>
    <w:p w14:paraId="32BE056A"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2—Default conditions on accreditations</w:t>
      </w:r>
      <w:r>
        <w:rPr>
          <w:noProof/>
        </w:rPr>
        <w:tab/>
      </w:r>
      <w:r>
        <w:rPr>
          <w:noProof/>
        </w:rPr>
        <w:fldChar w:fldCharType="begin"/>
      </w:r>
      <w:r>
        <w:rPr>
          <w:noProof/>
        </w:rPr>
        <w:instrText xml:space="preserve"> PAGEREF _Toc52200332 \h </w:instrText>
      </w:r>
      <w:r>
        <w:rPr>
          <w:noProof/>
        </w:rPr>
      </w:r>
      <w:r>
        <w:rPr>
          <w:noProof/>
        </w:rPr>
        <w:fldChar w:fldCharType="separate"/>
      </w:r>
      <w:r>
        <w:rPr>
          <w:noProof/>
        </w:rPr>
        <w:t>114</w:t>
      </w:r>
      <w:r>
        <w:rPr>
          <w:noProof/>
        </w:rPr>
        <w:fldChar w:fldCharType="end"/>
      </w:r>
    </w:p>
    <w:p w14:paraId="3EE27D03" w14:textId="77777777" w:rsidR="00483E6A" w:rsidRDefault="00483E6A" w:rsidP="00483E6A">
      <w:pPr>
        <w:pStyle w:val="TOC5"/>
        <w:rPr>
          <w:rFonts w:asciiTheme="minorHAnsi" w:eastAsiaTheme="minorEastAsia" w:hAnsiTheme="minorHAnsi" w:cstheme="minorBidi"/>
          <w:noProof/>
          <w:kern w:val="0"/>
          <w:sz w:val="22"/>
          <w:szCs w:val="22"/>
        </w:rPr>
      </w:pPr>
      <w:r>
        <w:rPr>
          <w:noProof/>
        </w:rPr>
        <w:t>2.1  Ongoing reporting obligation on accredited persons</w:t>
      </w:r>
      <w:r>
        <w:rPr>
          <w:noProof/>
        </w:rPr>
        <w:tab/>
      </w:r>
      <w:r>
        <w:rPr>
          <w:noProof/>
        </w:rPr>
        <w:fldChar w:fldCharType="begin"/>
      </w:r>
      <w:r>
        <w:rPr>
          <w:noProof/>
        </w:rPr>
        <w:instrText xml:space="preserve"> PAGEREF _Toc52200333 \h </w:instrText>
      </w:r>
      <w:r>
        <w:rPr>
          <w:noProof/>
        </w:rPr>
      </w:r>
      <w:r>
        <w:rPr>
          <w:noProof/>
        </w:rPr>
        <w:fldChar w:fldCharType="separate"/>
      </w:r>
      <w:r>
        <w:rPr>
          <w:noProof/>
        </w:rPr>
        <w:t>114</w:t>
      </w:r>
      <w:r>
        <w:rPr>
          <w:noProof/>
        </w:rPr>
        <w:fldChar w:fldCharType="end"/>
      </w:r>
    </w:p>
    <w:p w14:paraId="11E2BD33" w14:textId="77777777" w:rsidR="00483E6A" w:rsidRDefault="00483E6A" w:rsidP="00483E6A">
      <w:pPr>
        <w:pStyle w:val="TOC6"/>
        <w:rPr>
          <w:rFonts w:asciiTheme="minorHAnsi" w:eastAsiaTheme="minorEastAsia" w:hAnsiTheme="minorHAnsi" w:cstheme="minorBidi"/>
          <w:b w:val="0"/>
          <w:noProof/>
          <w:kern w:val="0"/>
          <w:sz w:val="22"/>
          <w:szCs w:val="22"/>
        </w:rPr>
      </w:pPr>
      <w:r w:rsidRPr="002C2BDB">
        <w:rPr>
          <w:noProof/>
          <w:color w:val="000000" w:themeColor="text1"/>
        </w:rPr>
        <w:lastRenderedPageBreak/>
        <w:t>Schedule 2—Steps for privacy safeguard 12</w:t>
      </w:r>
      <w:r w:rsidRPr="002C2BDB">
        <w:rPr>
          <w:rFonts w:cs="Arial"/>
          <w:noProof/>
          <w:color w:val="000000" w:themeColor="text1"/>
        </w:rPr>
        <w:t>—</w:t>
      </w:r>
      <w:r>
        <w:rPr>
          <w:noProof/>
        </w:rPr>
        <w:t>security of CDR data held by accredited data recipients</w:t>
      </w:r>
      <w:r>
        <w:rPr>
          <w:noProof/>
        </w:rPr>
        <w:tab/>
      </w:r>
      <w:r>
        <w:rPr>
          <w:noProof/>
        </w:rPr>
        <w:fldChar w:fldCharType="begin"/>
      </w:r>
      <w:r>
        <w:rPr>
          <w:noProof/>
        </w:rPr>
        <w:instrText xml:space="preserve"> PAGEREF _Toc52200334 \h </w:instrText>
      </w:r>
      <w:r>
        <w:rPr>
          <w:noProof/>
        </w:rPr>
      </w:r>
      <w:r>
        <w:rPr>
          <w:noProof/>
        </w:rPr>
        <w:fldChar w:fldCharType="separate"/>
      </w:r>
      <w:r>
        <w:rPr>
          <w:noProof/>
        </w:rPr>
        <w:t>118</w:t>
      </w:r>
      <w:r>
        <w:rPr>
          <w:noProof/>
        </w:rPr>
        <w:fldChar w:fldCharType="end"/>
      </w:r>
    </w:p>
    <w:p w14:paraId="42811097" w14:textId="77777777" w:rsidR="00483E6A" w:rsidRDefault="00483E6A" w:rsidP="00483E6A">
      <w:pPr>
        <w:pStyle w:val="TOC2"/>
        <w:rPr>
          <w:rFonts w:asciiTheme="minorHAnsi" w:eastAsiaTheme="minorEastAsia" w:hAnsiTheme="minorHAnsi" w:cstheme="minorBidi"/>
          <w:b w:val="0"/>
          <w:noProof/>
          <w:kern w:val="0"/>
          <w:sz w:val="22"/>
          <w:szCs w:val="22"/>
        </w:rPr>
      </w:pPr>
      <w:r w:rsidRPr="002C2BDB">
        <w:rPr>
          <w:noProof/>
          <w:color w:val="0000FF"/>
        </w:rPr>
        <w:t>Part 1A—Application of provisions of this Schedule</w:t>
      </w:r>
      <w:r>
        <w:rPr>
          <w:noProof/>
        </w:rPr>
        <w:tab/>
      </w:r>
      <w:r>
        <w:rPr>
          <w:noProof/>
        </w:rPr>
        <w:fldChar w:fldCharType="begin"/>
      </w:r>
      <w:r>
        <w:rPr>
          <w:noProof/>
        </w:rPr>
        <w:instrText xml:space="preserve"> PAGEREF _Toc52200335 \h </w:instrText>
      </w:r>
      <w:r>
        <w:rPr>
          <w:noProof/>
        </w:rPr>
      </w:r>
      <w:r>
        <w:rPr>
          <w:noProof/>
        </w:rPr>
        <w:fldChar w:fldCharType="separate"/>
      </w:r>
      <w:r>
        <w:rPr>
          <w:noProof/>
        </w:rPr>
        <w:t>118</w:t>
      </w:r>
      <w:r>
        <w:rPr>
          <w:noProof/>
        </w:rPr>
        <w:fldChar w:fldCharType="end"/>
      </w:r>
    </w:p>
    <w:p w14:paraId="6C663A22"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1A.1 Application of provisions of this Schedule to different accredited persons</w:t>
      </w:r>
      <w:r>
        <w:rPr>
          <w:noProof/>
        </w:rPr>
        <w:tab/>
      </w:r>
      <w:r>
        <w:rPr>
          <w:noProof/>
        </w:rPr>
        <w:fldChar w:fldCharType="begin"/>
      </w:r>
      <w:r>
        <w:rPr>
          <w:noProof/>
        </w:rPr>
        <w:instrText xml:space="preserve"> PAGEREF _Toc52200336 \h </w:instrText>
      </w:r>
      <w:r>
        <w:rPr>
          <w:noProof/>
        </w:rPr>
      </w:r>
      <w:r>
        <w:rPr>
          <w:noProof/>
        </w:rPr>
        <w:fldChar w:fldCharType="separate"/>
      </w:r>
      <w:r>
        <w:rPr>
          <w:noProof/>
        </w:rPr>
        <w:t>118</w:t>
      </w:r>
      <w:r>
        <w:rPr>
          <w:noProof/>
        </w:rPr>
        <w:fldChar w:fldCharType="end"/>
      </w:r>
    </w:p>
    <w:p w14:paraId="28D11CEB"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1—Steps for privacy safeguard 12</w:t>
      </w:r>
      <w:r>
        <w:rPr>
          <w:noProof/>
        </w:rPr>
        <w:tab/>
      </w:r>
      <w:r>
        <w:rPr>
          <w:noProof/>
        </w:rPr>
        <w:fldChar w:fldCharType="begin"/>
      </w:r>
      <w:r>
        <w:rPr>
          <w:noProof/>
        </w:rPr>
        <w:instrText xml:space="preserve"> PAGEREF _Toc52200337 \h </w:instrText>
      </w:r>
      <w:r>
        <w:rPr>
          <w:noProof/>
        </w:rPr>
      </w:r>
      <w:r>
        <w:rPr>
          <w:noProof/>
        </w:rPr>
        <w:fldChar w:fldCharType="separate"/>
      </w:r>
      <w:r>
        <w:rPr>
          <w:noProof/>
        </w:rPr>
        <w:t>119</w:t>
      </w:r>
      <w:r>
        <w:rPr>
          <w:noProof/>
        </w:rPr>
        <w:fldChar w:fldCharType="end"/>
      </w:r>
    </w:p>
    <w:p w14:paraId="794F32DE" w14:textId="77777777" w:rsidR="00483E6A" w:rsidRDefault="00483E6A" w:rsidP="00483E6A">
      <w:pPr>
        <w:pStyle w:val="TOC5"/>
        <w:rPr>
          <w:rFonts w:asciiTheme="minorHAnsi" w:eastAsiaTheme="minorEastAsia" w:hAnsiTheme="minorHAnsi" w:cstheme="minorBidi"/>
          <w:noProof/>
          <w:kern w:val="0"/>
          <w:sz w:val="22"/>
          <w:szCs w:val="22"/>
        </w:rPr>
      </w:pPr>
      <w:r>
        <w:rPr>
          <w:noProof/>
        </w:rPr>
        <w:t>1.1  Purpose of Part</w:t>
      </w:r>
      <w:r>
        <w:rPr>
          <w:noProof/>
        </w:rPr>
        <w:tab/>
      </w:r>
      <w:r>
        <w:rPr>
          <w:noProof/>
        </w:rPr>
        <w:fldChar w:fldCharType="begin"/>
      </w:r>
      <w:r>
        <w:rPr>
          <w:noProof/>
        </w:rPr>
        <w:instrText xml:space="preserve"> PAGEREF _Toc52200338 \h </w:instrText>
      </w:r>
      <w:r>
        <w:rPr>
          <w:noProof/>
        </w:rPr>
      </w:r>
      <w:r>
        <w:rPr>
          <w:noProof/>
        </w:rPr>
        <w:fldChar w:fldCharType="separate"/>
      </w:r>
      <w:r>
        <w:rPr>
          <w:noProof/>
        </w:rPr>
        <w:t>119</w:t>
      </w:r>
      <w:r>
        <w:rPr>
          <w:noProof/>
        </w:rPr>
        <w:fldChar w:fldCharType="end"/>
      </w:r>
    </w:p>
    <w:p w14:paraId="6E5F6422" w14:textId="77777777" w:rsidR="00483E6A" w:rsidRDefault="00483E6A" w:rsidP="00483E6A">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_Toc52200339 \h </w:instrText>
      </w:r>
      <w:r>
        <w:rPr>
          <w:noProof/>
        </w:rPr>
      </w:r>
      <w:r>
        <w:rPr>
          <w:noProof/>
        </w:rPr>
        <w:fldChar w:fldCharType="separate"/>
      </w:r>
      <w:r>
        <w:rPr>
          <w:noProof/>
        </w:rPr>
        <w:t>119</w:t>
      </w:r>
      <w:r>
        <w:rPr>
          <w:noProof/>
        </w:rPr>
        <w:fldChar w:fldCharType="end"/>
      </w:r>
    </w:p>
    <w:p w14:paraId="5C91655C" w14:textId="77777777" w:rsidR="00483E6A" w:rsidRDefault="00483E6A" w:rsidP="00483E6A">
      <w:pPr>
        <w:pStyle w:val="TOC5"/>
        <w:rPr>
          <w:rFonts w:asciiTheme="minorHAnsi" w:eastAsiaTheme="minorEastAsia" w:hAnsiTheme="minorHAnsi" w:cstheme="minorBidi"/>
          <w:noProof/>
          <w:kern w:val="0"/>
          <w:sz w:val="22"/>
          <w:szCs w:val="22"/>
        </w:rPr>
      </w:pPr>
      <w:r>
        <w:rPr>
          <w:noProof/>
        </w:rPr>
        <w:t>1.3  Step 1—Define and implement security governance in relation to CDR data</w:t>
      </w:r>
      <w:r>
        <w:rPr>
          <w:noProof/>
        </w:rPr>
        <w:tab/>
      </w:r>
      <w:r>
        <w:rPr>
          <w:noProof/>
        </w:rPr>
        <w:fldChar w:fldCharType="begin"/>
      </w:r>
      <w:r>
        <w:rPr>
          <w:noProof/>
        </w:rPr>
        <w:instrText xml:space="preserve"> PAGEREF _Toc52200340 \h </w:instrText>
      </w:r>
      <w:r>
        <w:rPr>
          <w:noProof/>
        </w:rPr>
      </w:r>
      <w:r>
        <w:rPr>
          <w:noProof/>
        </w:rPr>
        <w:fldChar w:fldCharType="separate"/>
      </w:r>
      <w:r>
        <w:rPr>
          <w:noProof/>
        </w:rPr>
        <w:t>119</w:t>
      </w:r>
      <w:r>
        <w:rPr>
          <w:noProof/>
        </w:rPr>
        <w:fldChar w:fldCharType="end"/>
      </w:r>
    </w:p>
    <w:p w14:paraId="50EA61BF" w14:textId="77777777" w:rsidR="00483E6A" w:rsidRDefault="00483E6A" w:rsidP="00483E6A">
      <w:pPr>
        <w:pStyle w:val="TOC5"/>
        <w:rPr>
          <w:rFonts w:asciiTheme="minorHAnsi" w:eastAsiaTheme="minorEastAsia" w:hAnsiTheme="minorHAnsi" w:cstheme="minorBidi"/>
          <w:noProof/>
          <w:kern w:val="0"/>
          <w:sz w:val="22"/>
          <w:szCs w:val="22"/>
        </w:rPr>
      </w:pPr>
      <w:r>
        <w:rPr>
          <w:noProof/>
        </w:rPr>
        <w:t>1.4  Step 2—Define the boundaries of the CDR data environment</w:t>
      </w:r>
      <w:r>
        <w:rPr>
          <w:noProof/>
        </w:rPr>
        <w:tab/>
      </w:r>
      <w:r>
        <w:rPr>
          <w:noProof/>
        </w:rPr>
        <w:fldChar w:fldCharType="begin"/>
      </w:r>
      <w:r>
        <w:rPr>
          <w:noProof/>
        </w:rPr>
        <w:instrText xml:space="preserve"> PAGEREF _Toc52200341 \h </w:instrText>
      </w:r>
      <w:r>
        <w:rPr>
          <w:noProof/>
        </w:rPr>
      </w:r>
      <w:r>
        <w:rPr>
          <w:noProof/>
        </w:rPr>
        <w:fldChar w:fldCharType="separate"/>
      </w:r>
      <w:r>
        <w:rPr>
          <w:noProof/>
        </w:rPr>
        <w:t>120</w:t>
      </w:r>
      <w:r>
        <w:rPr>
          <w:noProof/>
        </w:rPr>
        <w:fldChar w:fldCharType="end"/>
      </w:r>
    </w:p>
    <w:p w14:paraId="4AB4C8BC" w14:textId="77777777" w:rsidR="00483E6A" w:rsidRDefault="00483E6A" w:rsidP="00483E6A">
      <w:pPr>
        <w:pStyle w:val="TOC5"/>
        <w:rPr>
          <w:rFonts w:asciiTheme="minorHAnsi" w:eastAsiaTheme="minorEastAsia" w:hAnsiTheme="minorHAnsi" w:cstheme="minorBidi"/>
          <w:noProof/>
          <w:kern w:val="0"/>
          <w:sz w:val="22"/>
          <w:szCs w:val="22"/>
        </w:rPr>
      </w:pPr>
      <w:r>
        <w:rPr>
          <w:noProof/>
        </w:rPr>
        <w:t>1.5  Step 3—Have and maintain an information security capability</w:t>
      </w:r>
      <w:r>
        <w:rPr>
          <w:noProof/>
        </w:rPr>
        <w:tab/>
      </w:r>
      <w:r>
        <w:rPr>
          <w:noProof/>
        </w:rPr>
        <w:fldChar w:fldCharType="begin"/>
      </w:r>
      <w:r>
        <w:rPr>
          <w:noProof/>
        </w:rPr>
        <w:instrText xml:space="preserve"> PAGEREF _Toc52200342 \h </w:instrText>
      </w:r>
      <w:r>
        <w:rPr>
          <w:noProof/>
        </w:rPr>
      </w:r>
      <w:r>
        <w:rPr>
          <w:noProof/>
        </w:rPr>
        <w:fldChar w:fldCharType="separate"/>
      </w:r>
      <w:r>
        <w:rPr>
          <w:noProof/>
        </w:rPr>
        <w:t>120</w:t>
      </w:r>
      <w:r>
        <w:rPr>
          <w:noProof/>
        </w:rPr>
        <w:fldChar w:fldCharType="end"/>
      </w:r>
    </w:p>
    <w:p w14:paraId="1485A0CD" w14:textId="77777777" w:rsidR="00483E6A" w:rsidRDefault="00483E6A" w:rsidP="00483E6A">
      <w:pPr>
        <w:pStyle w:val="TOC5"/>
        <w:rPr>
          <w:rFonts w:asciiTheme="minorHAnsi" w:eastAsiaTheme="minorEastAsia" w:hAnsiTheme="minorHAnsi" w:cstheme="minorBidi"/>
          <w:noProof/>
          <w:kern w:val="0"/>
          <w:sz w:val="22"/>
          <w:szCs w:val="22"/>
        </w:rPr>
      </w:pPr>
      <w:r>
        <w:rPr>
          <w:noProof/>
        </w:rPr>
        <w:t>1.6  Step 4—Implement a formal controls assessment program</w:t>
      </w:r>
      <w:r>
        <w:rPr>
          <w:noProof/>
        </w:rPr>
        <w:tab/>
      </w:r>
      <w:r>
        <w:rPr>
          <w:noProof/>
        </w:rPr>
        <w:fldChar w:fldCharType="begin"/>
      </w:r>
      <w:r>
        <w:rPr>
          <w:noProof/>
        </w:rPr>
        <w:instrText xml:space="preserve"> PAGEREF _Toc52200343 \h </w:instrText>
      </w:r>
      <w:r>
        <w:rPr>
          <w:noProof/>
        </w:rPr>
      </w:r>
      <w:r>
        <w:rPr>
          <w:noProof/>
        </w:rPr>
        <w:fldChar w:fldCharType="separate"/>
      </w:r>
      <w:r>
        <w:rPr>
          <w:noProof/>
        </w:rPr>
        <w:t>121</w:t>
      </w:r>
      <w:r>
        <w:rPr>
          <w:noProof/>
        </w:rPr>
        <w:fldChar w:fldCharType="end"/>
      </w:r>
    </w:p>
    <w:p w14:paraId="65769D68" w14:textId="77777777" w:rsidR="00483E6A" w:rsidRDefault="00483E6A" w:rsidP="00483E6A">
      <w:pPr>
        <w:pStyle w:val="TOC5"/>
        <w:rPr>
          <w:rFonts w:asciiTheme="minorHAnsi" w:eastAsiaTheme="minorEastAsia" w:hAnsiTheme="minorHAnsi" w:cstheme="minorBidi"/>
          <w:noProof/>
          <w:kern w:val="0"/>
          <w:sz w:val="22"/>
          <w:szCs w:val="22"/>
        </w:rPr>
      </w:pPr>
      <w:r>
        <w:rPr>
          <w:noProof/>
        </w:rPr>
        <w:t>1.7  Step 5—Manage and report security incidents</w:t>
      </w:r>
      <w:r>
        <w:rPr>
          <w:noProof/>
        </w:rPr>
        <w:tab/>
      </w:r>
      <w:r>
        <w:rPr>
          <w:noProof/>
        </w:rPr>
        <w:fldChar w:fldCharType="begin"/>
      </w:r>
      <w:r>
        <w:rPr>
          <w:noProof/>
        </w:rPr>
        <w:instrText xml:space="preserve"> PAGEREF _Toc52200344 \h </w:instrText>
      </w:r>
      <w:r>
        <w:rPr>
          <w:noProof/>
        </w:rPr>
      </w:r>
      <w:r>
        <w:rPr>
          <w:noProof/>
        </w:rPr>
        <w:fldChar w:fldCharType="separate"/>
      </w:r>
      <w:r>
        <w:rPr>
          <w:noProof/>
        </w:rPr>
        <w:t>121</w:t>
      </w:r>
      <w:r>
        <w:rPr>
          <w:noProof/>
        </w:rPr>
        <w:fldChar w:fldCharType="end"/>
      </w:r>
    </w:p>
    <w:p w14:paraId="12817CD2"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2—Minimum information security controls</w:t>
      </w:r>
      <w:r>
        <w:rPr>
          <w:noProof/>
        </w:rPr>
        <w:tab/>
      </w:r>
      <w:r>
        <w:rPr>
          <w:noProof/>
        </w:rPr>
        <w:fldChar w:fldCharType="begin"/>
      </w:r>
      <w:r>
        <w:rPr>
          <w:noProof/>
        </w:rPr>
        <w:instrText xml:space="preserve"> PAGEREF _Toc52200345 \h </w:instrText>
      </w:r>
      <w:r>
        <w:rPr>
          <w:noProof/>
        </w:rPr>
      </w:r>
      <w:r>
        <w:rPr>
          <w:noProof/>
        </w:rPr>
        <w:fldChar w:fldCharType="separate"/>
      </w:r>
      <w:r>
        <w:rPr>
          <w:noProof/>
        </w:rPr>
        <w:t>123</w:t>
      </w:r>
      <w:r>
        <w:rPr>
          <w:noProof/>
        </w:rPr>
        <w:fldChar w:fldCharType="end"/>
      </w:r>
    </w:p>
    <w:p w14:paraId="0C9E3632" w14:textId="77777777" w:rsidR="00483E6A" w:rsidRDefault="00483E6A" w:rsidP="00483E6A">
      <w:pPr>
        <w:pStyle w:val="TOC5"/>
        <w:rPr>
          <w:rFonts w:asciiTheme="minorHAnsi" w:eastAsiaTheme="minorEastAsia" w:hAnsiTheme="minorHAnsi" w:cstheme="minorBidi"/>
          <w:noProof/>
          <w:kern w:val="0"/>
          <w:sz w:val="22"/>
          <w:szCs w:val="22"/>
        </w:rPr>
      </w:pPr>
      <w:r>
        <w:rPr>
          <w:noProof/>
        </w:rPr>
        <w:t>2.1  Purpose of Part</w:t>
      </w:r>
      <w:r>
        <w:rPr>
          <w:noProof/>
        </w:rPr>
        <w:tab/>
      </w:r>
      <w:r>
        <w:rPr>
          <w:noProof/>
        </w:rPr>
        <w:fldChar w:fldCharType="begin"/>
      </w:r>
      <w:r>
        <w:rPr>
          <w:noProof/>
        </w:rPr>
        <w:instrText xml:space="preserve"> PAGEREF _Toc52200346 \h </w:instrText>
      </w:r>
      <w:r>
        <w:rPr>
          <w:noProof/>
        </w:rPr>
      </w:r>
      <w:r>
        <w:rPr>
          <w:noProof/>
        </w:rPr>
        <w:fldChar w:fldCharType="separate"/>
      </w:r>
      <w:r>
        <w:rPr>
          <w:noProof/>
        </w:rPr>
        <w:t>123</w:t>
      </w:r>
      <w:r>
        <w:rPr>
          <w:noProof/>
        </w:rPr>
        <w:fldChar w:fldCharType="end"/>
      </w:r>
    </w:p>
    <w:p w14:paraId="2C91CE98" w14:textId="77777777" w:rsidR="00483E6A" w:rsidRDefault="00483E6A" w:rsidP="00483E6A">
      <w:pPr>
        <w:pStyle w:val="TOC5"/>
        <w:rPr>
          <w:rFonts w:asciiTheme="minorHAnsi" w:eastAsiaTheme="minorEastAsia" w:hAnsiTheme="minorHAnsi" w:cstheme="minorBidi"/>
          <w:noProof/>
          <w:kern w:val="0"/>
          <w:sz w:val="22"/>
          <w:szCs w:val="22"/>
        </w:rPr>
      </w:pPr>
      <w:r>
        <w:rPr>
          <w:noProof/>
        </w:rPr>
        <w:t>2.2  Information security controls</w:t>
      </w:r>
      <w:r>
        <w:rPr>
          <w:noProof/>
        </w:rPr>
        <w:tab/>
      </w:r>
      <w:r>
        <w:rPr>
          <w:noProof/>
        </w:rPr>
        <w:fldChar w:fldCharType="begin"/>
      </w:r>
      <w:r>
        <w:rPr>
          <w:noProof/>
        </w:rPr>
        <w:instrText xml:space="preserve"> PAGEREF _Toc52200347 \h </w:instrText>
      </w:r>
      <w:r>
        <w:rPr>
          <w:noProof/>
        </w:rPr>
      </w:r>
      <w:r>
        <w:rPr>
          <w:noProof/>
        </w:rPr>
        <w:fldChar w:fldCharType="separate"/>
      </w:r>
      <w:r>
        <w:rPr>
          <w:noProof/>
        </w:rPr>
        <w:t>123</w:t>
      </w:r>
      <w:r>
        <w:rPr>
          <w:noProof/>
        </w:rPr>
        <w:fldChar w:fldCharType="end"/>
      </w:r>
    </w:p>
    <w:p w14:paraId="70AF5A0F" w14:textId="77777777" w:rsidR="00483E6A" w:rsidRDefault="00483E6A" w:rsidP="00483E6A">
      <w:pPr>
        <w:pStyle w:val="TOC6"/>
        <w:rPr>
          <w:rFonts w:asciiTheme="minorHAnsi" w:eastAsiaTheme="minorEastAsia" w:hAnsiTheme="minorHAnsi" w:cstheme="minorBidi"/>
          <w:b w:val="0"/>
          <w:noProof/>
          <w:kern w:val="0"/>
          <w:sz w:val="22"/>
          <w:szCs w:val="22"/>
        </w:rPr>
      </w:pPr>
      <w:r w:rsidRPr="002C2BDB">
        <w:rPr>
          <w:noProof/>
          <w:color w:val="000000" w:themeColor="text1"/>
        </w:rPr>
        <w:t>Schedule 3—Provisions relevant to the banking sector</w:t>
      </w:r>
      <w:r>
        <w:rPr>
          <w:noProof/>
        </w:rPr>
        <w:tab/>
      </w:r>
      <w:r>
        <w:rPr>
          <w:noProof/>
        </w:rPr>
        <w:fldChar w:fldCharType="begin"/>
      </w:r>
      <w:r>
        <w:rPr>
          <w:noProof/>
        </w:rPr>
        <w:instrText xml:space="preserve"> PAGEREF _Toc52200348 \h </w:instrText>
      </w:r>
      <w:r>
        <w:rPr>
          <w:noProof/>
        </w:rPr>
      </w:r>
      <w:r>
        <w:rPr>
          <w:noProof/>
        </w:rPr>
        <w:fldChar w:fldCharType="separate"/>
      </w:r>
      <w:r>
        <w:rPr>
          <w:noProof/>
        </w:rPr>
        <w:t>129</w:t>
      </w:r>
      <w:r>
        <w:rPr>
          <w:noProof/>
        </w:rPr>
        <w:fldChar w:fldCharType="end"/>
      </w:r>
    </w:p>
    <w:p w14:paraId="121EDE2C"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1—Preliminary</w:t>
      </w:r>
      <w:r>
        <w:rPr>
          <w:noProof/>
        </w:rPr>
        <w:tab/>
      </w:r>
      <w:r>
        <w:rPr>
          <w:noProof/>
        </w:rPr>
        <w:fldChar w:fldCharType="begin"/>
      </w:r>
      <w:r>
        <w:rPr>
          <w:noProof/>
        </w:rPr>
        <w:instrText xml:space="preserve"> PAGEREF _Toc52200349 \h </w:instrText>
      </w:r>
      <w:r>
        <w:rPr>
          <w:noProof/>
        </w:rPr>
      </w:r>
      <w:r>
        <w:rPr>
          <w:noProof/>
        </w:rPr>
        <w:fldChar w:fldCharType="separate"/>
      </w:r>
      <w:r>
        <w:rPr>
          <w:noProof/>
        </w:rPr>
        <w:t>129</w:t>
      </w:r>
      <w:r>
        <w:rPr>
          <w:noProof/>
        </w:rPr>
        <w:fldChar w:fldCharType="end"/>
      </w:r>
    </w:p>
    <w:p w14:paraId="453E070A" w14:textId="77777777" w:rsidR="00483E6A" w:rsidRDefault="00483E6A" w:rsidP="00483E6A">
      <w:pPr>
        <w:pStyle w:val="TOC5"/>
        <w:rPr>
          <w:rFonts w:asciiTheme="minorHAnsi" w:eastAsiaTheme="minorEastAsia" w:hAnsiTheme="minorHAnsi" w:cstheme="minorBidi"/>
          <w:noProof/>
          <w:kern w:val="0"/>
          <w:sz w:val="22"/>
          <w:szCs w:val="22"/>
        </w:rPr>
      </w:pPr>
      <w:r>
        <w:rPr>
          <w:noProof/>
        </w:rPr>
        <w:t>1.1  Simplified outline of this Schedule</w:t>
      </w:r>
      <w:r>
        <w:rPr>
          <w:noProof/>
        </w:rPr>
        <w:tab/>
      </w:r>
      <w:r>
        <w:rPr>
          <w:noProof/>
        </w:rPr>
        <w:fldChar w:fldCharType="begin"/>
      </w:r>
      <w:r>
        <w:rPr>
          <w:noProof/>
        </w:rPr>
        <w:instrText xml:space="preserve"> PAGEREF _Toc52200350 \h </w:instrText>
      </w:r>
      <w:r>
        <w:rPr>
          <w:noProof/>
        </w:rPr>
      </w:r>
      <w:r>
        <w:rPr>
          <w:noProof/>
        </w:rPr>
        <w:fldChar w:fldCharType="separate"/>
      </w:r>
      <w:r>
        <w:rPr>
          <w:noProof/>
        </w:rPr>
        <w:t>129</w:t>
      </w:r>
      <w:r>
        <w:rPr>
          <w:noProof/>
        </w:rPr>
        <w:fldChar w:fldCharType="end"/>
      </w:r>
    </w:p>
    <w:p w14:paraId="77A0E84A" w14:textId="77777777" w:rsidR="00483E6A" w:rsidRDefault="00483E6A" w:rsidP="00483E6A">
      <w:pPr>
        <w:pStyle w:val="TOC5"/>
        <w:rPr>
          <w:rFonts w:asciiTheme="minorHAnsi" w:eastAsiaTheme="minorEastAsia" w:hAnsiTheme="minorHAnsi" w:cstheme="minorBidi"/>
          <w:noProof/>
          <w:kern w:val="0"/>
          <w:sz w:val="22"/>
          <w:szCs w:val="22"/>
        </w:rPr>
      </w:pPr>
      <w:r>
        <w:rPr>
          <w:noProof/>
        </w:rPr>
        <w:t>1.2  Interpretation</w:t>
      </w:r>
      <w:r>
        <w:rPr>
          <w:noProof/>
        </w:rPr>
        <w:tab/>
      </w:r>
      <w:r>
        <w:rPr>
          <w:noProof/>
        </w:rPr>
        <w:fldChar w:fldCharType="begin"/>
      </w:r>
      <w:r>
        <w:rPr>
          <w:noProof/>
        </w:rPr>
        <w:instrText xml:space="preserve"> PAGEREF _Toc52200351 \h </w:instrText>
      </w:r>
      <w:r>
        <w:rPr>
          <w:noProof/>
        </w:rPr>
      </w:r>
      <w:r>
        <w:rPr>
          <w:noProof/>
        </w:rPr>
        <w:fldChar w:fldCharType="separate"/>
      </w:r>
      <w:r>
        <w:rPr>
          <w:noProof/>
        </w:rPr>
        <w:t>129</w:t>
      </w:r>
      <w:r>
        <w:rPr>
          <w:noProof/>
        </w:rPr>
        <w:fldChar w:fldCharType="end"/>
      </w:r>
    </w:p>
    <w:p w14:paraId="72FC6108"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1.3  Meaning of </w:t>
      </w:r>
      <w:r w:rsidRPr="002C2BDB">
        <w:rPr>
          <w:i/>
          <w:noProof/>
        </w:rPr>
        <w:t>customer data</w:t>
      </w:r>
      <w:r>
        <w:rPr>
          <w:noProof/>
        </w:rPr>
        <w:t xml:space="preserve">, </w:t>
      </w:r>
      <w:r w:rsidRPr="002C2BDB">
        <w:rPr>
          <w:i/>
          <w:noProof/>
        </w:rPr>
        <w:t>account data</w:t>
      </w:r>
      <w:r>
        <w:rPr>
          <w:noProof/>
        </w:rPr>
        <w:t xml:space="preserve">, </w:t>
      </w:r>
      <w:r w:rsidRPr="002C2BDB">
        <w:rPr>
          <w:i/>
          <w:noProof/>
        </w:rPr>
        <w:t xml:space="preserve">transaction data </w:t>
      </w:r>
      <w:r>
        <w:rPr>
          <w:noProof/>
        </w:rPr>
        <w:t xml:space="preserve">and </w:t>
      </w:r>
      <w:r w:rsidRPr="002C2BDB">
        <w:rPr>
          <w:i/>
          <w:noProof/>
        </w:rPr>
        <w:t>product specific data</w:t>
      </w:r>
      <w:r>
        <w:rPr>
          <w:noProof/>
        </w:rPr>
        <w:tab/>
      </w:r>
      <w:r>
        <w:rPr>
          <w:noProof/>
        </w:rPr>
        <w:fldChar w:fldCharType="begin"/>
      </w:r>
      <w:r>
        <w:rPr>
          <w:noProof/>
        </w:rPr>
        <w:instrText xml:space="preserve"> PAGEREF _Toc52200352 \h </w:instrText>
      </w:r>
      <w:r>
        <w:rPr>
          <w:noProof/>
        </w:rPr>
      </w:r>
      <w:r>
        <w:rPr>
          <w:noProof/>
        </w:rPr>
        <w:fldChar w:fldCharType="separate"/>
      </w:r>
      <w:r>
        <w:rPr>
          <w:noProof/>
        </w:rPr>
        <w:t>130</w:t>
      </w:r>
      <w:r>
        <w:rPr>
          <w:noProof/>
        </w:rPr>
        <w:fldChar w:fldCharType="end"/>
      </w:r>
    </w:p>
    <w:p w14:paraId="57235D60"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1.4  Meaning of </w:t>
      </w:r>
      <w:r w:rsidRPr="002C2BDB">
        <w:rPr>
          <w:i/>
          <w:noProof/>
        </w:rPr>
        <w:t>phase 1 product</w:t>
      </w:r>
      <w:r>
        <w:rPr>
          <w:noProof/>
        </w:rPr>
        <w:t xml:space="preserve">, </w:t>
      </w:r>
      <w:r w:rsidRPr="002C2BDB">
        <w:rPr>
          <w:i/>
          <w:noProof/>
        </w:rPr>
        <w:t xml:space="preserve">phase 2 product </w:t>
      </w:r>
      <w:r>
        <w:rPr>
          <w:noProof/>
        </w:rPr>
        <w:t xml:space="preserve">and </w:t>
      </w:r>
      <w:r w:rsidRPr="002C2BDB">
        <w:rPr>
          <w:i/>
          <w:noProof/>
        </w:rPr>
        <w:t>phase 3 product</w:t>
      </w:r>
      <w:r>
        <w:rPr>
          <w:noProof/>
        </w:rPr>
        <w:tab/>
      </w:r>
      <w:r>
        <w:rPr>
          <w:noProof/>
        </w:rPr>
        <w:fldChar w:fldCharType="begin"/>
      </w:r>
      <w:r>
        <w:rPr>
          <w:noProof/>
        </w:rPr>
        <w:instrText xml:space="preserve"> PAGEREF _Toc52200353 \h </w:instrText>
      </w:r>
      <w:r>
        <w:rPr>
          <w:noProof/>
        </w:rPr>
      </w:r>
      <w:r>
        <w:rPr>
          <w:noProof/>
        </w:rPr>
        <w:fldChar w:fldCharType="separate"/>
      </w:r>
      <w:r>
        <w:rPr>
          <w:noProof/>
        </w:rPr>
        <w:t>132</w:t>
      </w:r>
      <w:r>
        <w:rPr>
          <w:noProof/>
        </w:rPr>
        <w:fldChar w:fldCharType="end"/>
      </w:r>
    </w:p>
    <w:p w14:paraId="02C21441"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2—Eligible CDR consumers—banking sector</w:t>
      </w:r>
      <w:r>
        <w:rPr>
          <w:noProof/>
        </w:rPr>
        <w:tab/>
      </w:r>
      <w:r>
        <w:rPr>
          <w:noProof/>
        </w:rPr>
        <w:fldChar w:fldCharType="begin"/>
      </w:r>
      <w:r>
        <w:rPr>
          <w:noProof/>
        </w:rPr>
        <w:instrText xml:space="preserve"> PAGEREF _Toc52200354 \h </w:instrText>
      </w:r>
      <w:r>
        <w:rPr>
          <w:noProof/>
        </w:rPr>
      </w:r>
      <w:r>
        <w:rPr>
          <w:noProof/>
        </w:rPr>
        <w:fldChar w:fldCharType="separate"/>
      </w:r>
      <w:r>
        <w:rPr>
          <w:noProof/>
        </w:rPr>
        <w:t>134</w:t>
      </w:r>
      <w:r>
        <w:rPr>
          <w:noProof/>
        </w:rPr>
        <w:fldChar w:fldCharType="end"/>
      </w:r>
    </w:p>
    <w:p w14:paraId="6A8FB610"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2.1  Meaning of </w:t>
      </w:r>
      <w:r w:rsidRPr="002C2BDB">
        <w:rPr>
          <w:i/>
          <w:noProof/>
        </w:rPr>
        <w:t>eligible</w:t>
      </w:r>
      <w:r>
        <w:rPr>
          <w:noProof/>
        </w:rPr>
        <w:t>—banking sector</w:t>
      </w:r>
      <w:r>
        <w:rPr>
          <w:noProof/>
        </w:rPr>
        <w:tab/>
      </w:r>
      <w:r>
        <w:rPr>
          <w:noProof/>
        </w:rPr>
        <w:fldChar w:fldCharType="begin"/>
      </w:r>
      <w:r>
        <w:rPr>
          <w:noProof/>
        </w:rPr>
        <w:instrText xml:space="preserve"> PAGEREF _Toc52200355 \h </w:instrText>
      </w:r>
      <w:r>
        <w:rPr>
          <w:noProof/>
        </w:rPr>
      </w:r>
      <w:r>
        <w:rPr>
          <w:noProof/>
        </w:rPr>
        <w:fldChar w:fldCharType="separate"/>
      </w:r>
      <w:r>
        <w:rPr>
          <w:noProof/>
        </w:rPr>
        <w:t>134</w:t>
      </w:r>
      <w:r>
        <w:rPr>
          <w:noProof/>
        </w:rPr>
        <w:fldChar w:fldCharType="end"/>
      </w:r>
    </w:p>
    <w:p w14:paraId="2648635A"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 xml:space="preserve">2.1A  Meaning of </w:t>
      </w:r>
      <w:r w:rsidRPr="002C2BDB">
        <w:rPr>
          <w:i/>
          <w:noProof/>
          <w:color w:val="0000FF"/>
        </w:rPr>
        <w:t>account privileges</w:t>
      </w:r>
      <w:r w:rsidRPr="002C2BDB">
        <w:rPr>
          <w:noProof/>
          <w:color w:val="0000FF"/>
        </w:rPr>
        <w:t>—banking sector</w:t>
      </w:r>
      <w:r>
        <w:rPr>
          <w:noProof/>
        </w:rPr>
        <w:tab/>
      </w:r>
      <w:r>
        <w:rPr>
          <w:noProof/>
        </w:rPr>
        <w:fldChar w:fldCharType="begin"/>
      </w:r>
      <w:r>
        <w:rPr>
          <w:noProof/>
        </w:rPr>
        <w:instrText xml:space="preserve"> PAGEREF _Toc52200356 \h </w:instrText>
      </w:r>
      <w:r>
        <w:rPr>
          <w:noProof/>
        </w:rPr>
      </w:r>
      <w:r>
        <w:rPr>
          <w:noProof/>
        </w:rPr>
        <w:fldChar w:fldCharType="separate"/>
      </w:r>
      <w:r>
        <w:rPr>
          <w:noProof/>
        </w:rPr>
        <w:t>134</w:t>
      </w:r>
      <w:r>
        <w:rPr>
          <w:noProof/>
        </w:rPr>
        <w:fldChar w:fldCharType="end"/>
      </w:r>
    </w:p>
    <w:p w14:paraId="42182E84"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3—CDR data that may be accessed under these rules—banking sector</w:t>
      </w:r>
      <w:r>
        <w:rPr>
          <w:noProof/>
        </w:rPr>
        <w:tab/>
      </w:r>
      <w:r>
        <w:rPr>
          <w:noProof/>
        </w:rPr>
        <w:fldChar w:fldCharType="begin"/>
      </w:r>
      <w:r>
        <w:rPr>
          <w:noProof/>
        </w:rPr>
        <w:instrText xml:space="preserve"> PAGEREF _Toc52200357 \h </w:instrText>
      </w:r>
      <w:r>
        <w:rPr>
          <w:noProof/>
        </w:rPr>
      </w:r>
      <w:r>
        <w:rPr>
          <w:noProof/>
        </w:rPr>
        <w:fldChar w:fldCharType="separate"/>
      </w:r>
      <w:r>
        <w:rPr>
          <w:noProof/>
        </w:rPr>
        <w:t>136</w:t>
      </w:r>
      <w:r>
        <w:rPr>
          <w:noProof/>
        </w:rPr>
        <w:fldChar w:fldCharType="end"/>
      </w:r>
    </w:p>
    <w:p w14:paraId="34BD47FC" w14:textId="77777777" w:rsidR="00483E6A" w:rsidRDefault="00483E6A" w:rsidP="00483E6A">
      <w:pPr>
        <w:pStyle w:val="TOC5"/>
        <w:rPr>
          <w:rFonts w:asciiTheme="minorHAnsi" w:eastAsiaTheme="minorEastAsia" w:hAnsiTheme="minorHAnsi" w:cstheme="minorBidi"/>
          <w:noProof/>
          <w:kern w:val="0"/>
          <w:sz w:val="22"/>
          <w:szCs w:val="22"/>
        </w:rPr>
      </w:pPr>
      <w:r>
        <w:rPr>
          <w:noProof/>
        </w:rPr>
        <w:t>3.1A  Application of Part</w:t>
      </w:r>
      <w:r>
        <w:rPr>
          <w:noProof/>
        </w:rPr>
        <w:tab/>
      </w:r>
      <w:r>
        <w:rPr>
          <w:noProof/>
        </w:rPr>
        <w:fldChar w:fldCharType="begin"/>
      </w:r>
      <w:r>
        <w:rPr>
          <w:noProof/>
        </w:rPr>
        <w:instrText xml:space="preserve"> PAGEREF _Toc52200358 \h </w:instrText>
      </w:r>
      <w:r>
        <w:rPr>
          <w:noProof/>
        </w:rPr>
      </w:r>
      <w:r>
        <w:rPr>
          <w:noProof/>
        </w:rPr>
        <w:fldChar w:fldCharType="separate"/>
      </w:r>
      <w:r>
        <w:rPr>
          <w:noProof/>
        </w:rPr>
        <w:t>136</w:t>
      </w:r>
      <w:r>
        <w:rPr>
          <w:noProof/>
        </w:rPr>
        <w:fldChar w:fldCharType="end"/>
      </w:r>
    </w:p>
    <w:p w14:paraId="5C7F53B4"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rPr>
        <w:t xml:space="preserve">3.1  </w:t>
      </w:r>
      <w:r>
        <w:rPr>
          <w:noProof/>
        </w:rPr>
        <w:t xml:space="preserve">Meaning of </w:t>
      </w:r>
      <w:r w:rsidRPr="002C2BDB">
        <w:rPr>
          <w:i/>
          <w:noProof/>
        </w:rPr>
        <w:t>required product data</w:t>
      </w:r>
      <w:r>
        <w:rPr>
          <w:noProof/>
        </w:rPr>
        <w:t xml:space="preserve"> and </w:t>
      </w:r>
      <w:r w:rsidRPr="002C2BDB">
        <w:rPr>
          <w:i/>
          <w:noProof/>
        </w:rPr>
        <w:t>voluntary product data</w:t>
      </w:r>
      <w:r>
        <w:rPr>
          <w:noProof/>
        </w:rPr>
        <w:t>—banking sector</w:t>
      </w:r>
      <w:r>
        <w:rPr>
          <w:noProof/>
        </w:rPr>
        <w:tab/>
      </w:r>
      <w:r>
        <w:rPr>
          <w:noProof/>
        </w:rPr>
        <w:fldChar w:fldCharType="begin"/>
      </w:r>
      <w:r>
        <w:rPr>
          <w:noProof/>
        </w:rPr>
        <w:instrText xml:space="preserve"> PAGEREF _Toc52200359 \h </w:instrText>
      </w:r>
      <w:r>
        <w:rPr>
          <w:noProof/>
        </w:rPr>
      </w:r>
      <w:r>
        <w:rPr>
          <w:noProof/>
        </w:rPr>
        <w:fldChar w:fldCharType="separate"/>
      </w:r>
      <w:r>
        <w:rPr>
          <w:noProof/>
        </w:rPr>
        <w:t>136</w:t>
      </w:r>
      <w:r>
        <w:rPr>
          <w:noProof/>
        </w:rPr>
        <w:fldChar w:fldCharType="end"/>
      </w:r>
    </w:p>
    <w:p w14:paraId="1BBB1355"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3.2  Meaning of </w:t>
      </w:r>
      <w:r w:rsidRPr="002C2BDB">
        <w:rPr>
          <w:i/>
          <w:noProof/>
        </w:rPr>
        <w:t>required consumer data</w:t>
      </w:r>
      <w:r>
        <w:rPr>
          <w:noProof/>
        </w:rPr>
        <w:t xml:space="preserve"> and </w:t>
      </w:r>
      <w:r w:rsidRPr="002C2BDB">
        <w:rPr>
          <w:i/>
          <w:noProof/>
        </w:rPr>
        <w:t>voluntary consumer data</w:t>
      </w:r>
      <w:r>
        <w:rPr>
          <w:noProof/>
        </w:rPr>
        <w:t>—banking sector</w:t>
      </w:r>
      <w:r>
        <w:rPr>
          <w:noProof/>
        </w:rPr>
        <w:tab/>
      </w:r>
      <w:r>
        <w:rPr>
          <w:noProof/>
        </w:rPr>
        <w:fldChar w:fldCharType="begin"/>
      </w:r>
      <w:r>
        <w:rPr>
          <w:noProof/>
        </w:rPr>
        <w:instrText xml:space="preserve"> PAGEREF _Toc52200360 \h </w:instrText>
      </w:r>
      <w:r>
        <w:rPr>
          <w:noProof/>
        </w:rPr>
      </w:r>
      <w:r>
        <w:rPr>
          <w:noProof/>
        </w:rPr>
        <w:fldChar w:fldCharType="separate"/>
      </w:r>
      <w:r>
        <w:rPr>
          <w:noProof/>
        </w:rPr>
        <w:t>136</w:t>
      </w:r>
      <w:r>
        <w:rPr>
          <w:noProof/>
        </w:rPr>
        <w:fldChar w:fldCharType="end"/>
      </w:r>
    </w:p>
    <w:p w14:paraId="72E16FC7"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 xml:space="preserve">Part 4 </w:t>
      </w:r>
      <w:r w:rsidRPr="002C2BDB">
        <w:rPr>
          <w:noProof/>
          <w:color w:val="0000FF"/>
        </w:rPr>
        <w:t>—Joint accounts</w:t>
      </w:r>
      <w:r>
        <w:rPr>
          <w:noProof/>
        </w:rPr>
        <w:tab/>
      </w:r>
      <w:r>
        <w:rPr>
          <w:noProof/>
        </w:rPr>
        <w:fldChar w:fldCharType="begin"/>
      </w:r>
      <w:r>
        <w:rPr>
          <w:noProof/>
        </w:rPr>
        <w:instrText xml:space="preserve"> PAGEREF _Toc52200361 \h </w:instrText>
      </w:r>
      <w:r>
        <w:rPr>
          <w:noProof/>
        </w:rPr>
      </w:r>
      <w:r>
        <w:rPr>
          <w:noProof/>
        </w:rPr>
        <w:fldChar w:fldCharType="separate"/>
      </w:r>
      <w:r>
        <w:rPr>
          <w:noProof/>
        </w:rPr>
        <w:t>139</w:t>
      </w:r>
      <w:r>
        <w:rPr>
          <w:noProof/>
        </w:rPr>
        <w:fldChar w:fldCharType="end"/>
      </w:r>
    </w:p>
    <w:p w14:paraId="4D8A2592" w14:textId="77777777" w:rsidR="00483E6A" w:rsidRDefault="00483E6A" w:rsidP="00483E6A">
      <w:pPr>
        <w:pStyle w:val="TOC3"/>
        <w:rPr>
          <w:rFonts w:asciiTheme="minorHAnsi" w:eastAsiaTheme="minorEastAsia" w:hAnsiTheme="minorHAnsi" w:cstheme="minorBidi"/>
          <w:b w:val="0"/>
          <w:noProof/>
          <w:kern w:val="0"/>
          <w:szCs w:val="22"/>
        </w:rPr>
      </w:pPr>
      <w:r>
        <w:rPr>
          <w:noProof/>
        </w:rPr>
        <w:t xml:space="preserve">Division 4.1 </w:t>
      </w:r>
      <w:r w:rsidRPr="002C2BDB">
        <w:rPr>
          <w:noProof/>
          <w:color w:val="0000FF"/>
        </w:rPr>
        <w:t>—Preliminary</w:t>
      </w:r>
      <w:r>
        <w:rPr>
          <w:noProof/>
        </w:rPr>
        <w:tab/>
      </w:r>
      <w:r>
        <w:rPr>
          <w:noProof/>
        </w:rPr>
        <w:fldChar w:fldCharType="begin"/>
      </w:r>
      <w:r>
        <w:rPr>
          <w:noProof/>
        </w:rPr>
        <w:instrText xml:space="preserve"> PAGEREF _Toc52200362 \h </w:instrText>
      </w:r>
      <w:r>
        <w:rPr>
          <w:noProof/>
        </w:rPr>
      </w:r>
      <w:r>
        <w:rPr>
          <w:noProof/>
        </w:rPr>
        <w:fldChar w:fldCharType="separate"/>
      </w:r>
      <w:r>
        <w:rPr>
          <w:noProof/>
        </w:rPr>
        <w:t>139</w:t>
      </w:r>
      <w:r>
        <w:rPr>
          <w:noProof/>
        </w:rPr>
        <w:fldChar w:fldCharType="end"/>
      </w:r>
    </w:p>
    <w:p w14:paraId="47D02AAE" w14:textId="77777777" w:rsidR="00483E6A" w:rsidRDefault="00483E6A" w:rsidP="00483E6A">
      <w:pPr>
        <w:pStyle w:val="TOC5"/>
        <w:rPr>
          <w:rFonts w:asciiTheme="minorHAnsi" w:eastAsiaTheme="minorEastAsia" w:hAnsiTheme="minorHAnsi" w:cstheme="minorBidi"/>
          <w:noProof/>
          <w:kern w:val="0"/>
          <w:sz w:val="22"/>
          <w:szCs w:val="22"/>
        </w:rPr>
      </w:pPr>
      <w:r>
        <w:rPr>
          <w:noProof/>
        </w:rPr>
        <w:t>4.1</w:t>
      </w:r>
      <w:r w:rsidRPr="002C2BDB">
        <w:rPr>
          <w:noProof/>
          <w:color w:val="0000FF"/>
          <w:lang w:val="en-US"/>
        </w:rPr>
        <w:t xml:space="preserve">  Purpose of Part</w:t>
      </w:r>
      <w:r>
        <w:rPr>
          <w:noProof/>
        </w:rPr>
        <w:tab/>
      </w:r>
      <w:r>
        <w:rPr>
          <w:noProof/>
        </w:rPr>
        <w:fldChar w:fldCharType="begin"/>
      </w:r>
      <w:r>
        <w:rPr>
          <w:noProof/>
        </w:rPr>
        <w:instrText xml:space="preserve"> PAGEREF _Toc52200363 \h </w:instrText>
      </w:r>
      <w:r>
        <w:rPr>
          <w:noProof/>
        </w:rPr>
      </w:r>
      <w:r>
        <w:rPr>
          <w:noProof/>
        </w:rPr>
        <w:fldChar w:fldCharType="separate"/>
      </w:r>
      <w:r>
        <w:rPr>
          <w:noProof/>
        </w:rPr>
        <w:t>139</w:t>
      </w:r>
      <w:r>
        <w:rPr>
          <w:noProof/>
        </w:rPr>
        <w:fldChar w:fldCharType="end"/>
      </w:r>
    </w:p>
    <w:p w14:paraId="18022A7B" w14:textId="77777777" w:rsidR="00483E6A" w:rsidRDefault="00483E6A" w:rsidP="00483E6A">
      <w:pPr>
        <w:pStyle w:val="TOC5"/>
        <w:rPr>
          <w:rFonts w:asciiTheme="minorHAnsi" w:eastAsiaTheme="minorEastAsia" w:hAnsiTheme="minorHAnsi" w:cstheme="minorBidi"/>
          <w:noProof/>
          <w:kern w:val="0"/>
          <w:sz w:val="22"/>
          <w:szCs w:val="22"/>
        </w:rPr>
      </w:pPr>
      <w:r>
        <w:rPr>
          <w:noProof/>
        </w:rPr>
        <w:t>4.2</w:t>
      </w:r>
      <w:r w:rsidRPr="002C2BDB">
        <w:rPr>
          <w:noProof/>
          <w:color w:val="0000FF"/>
          <w:lang w:val="en-US"/>
        </w:rPr>
        <w:t xml:space="preserve">  Application of Part</w:t>
      </w:r>
      <w:r>
        <w:rPr>
          <w:noProof/>
        </w:rPr>
        <w:tab/>
      </w:r>
      <w:r>
        <w:rPr>
          <w:noProof/>
        </w:rPr>
        <w:fldChar w:fldCharType="begin"/>
      </w:r>
      <w:r>
        <w:rPr>
          <w:noProof/>
        </w:rPr>
        <w:instrText xml:space="preserve"> PAGEREF _Toc52200364 \h </w:instrText>
      </w:r>
      <w:r>
        <w:rPr>
          <w:noProof/>
        </w:rPr>
      </w:r>
      <w:r>
        <w:rPr>
          <w:noProof/>
        </w:rPr>
        <w:fldChar w:fldCharType="separate"/>
      </w:r>
      <w:r>
        <w:rPr>
          <w:noProof/>
        </w:rPr>
        <w:t>139</w:t>
      </w:r>
      <w:r>
        <w:rPr>
          <w:noProof/>
        </w:rPr>
        <w:fldChar w:fldCharType="end"/>
      </w:r>
    </w:p>
    <w:p w14:paraId="26247F49" w14:textId="77777777" w:rsidR="00483E6A" w:rsidRDefault="00483E6A" w:rsidP="00483E6A">
      <w:pPr>
        <w:pStyle w:val="TOC5"/>
        <w:rPr>
          <w:rFonts w:asciiTheme="minorHAnsi" w:eastAsiaTheme="minorEastAsia" w:hAnsiTheme="minorHAnsi" w:cstheme="minorBidi"/>
          <w:noProof/>
          <w:kern w:val="0"/>
          <w:sz w:val="22"/>
          <w:szCs w:val="22"/>
        </w:rPr>
      </w:pPr>
      <w:r>
        <w:rPr>
          <w:noProof/>
        </w:rPr>
        <w:t>4.3</w:t>
      </w:r>
      <w:r w:rsidRPr="002C2BDB">
        <w:rPr>
          <w:noProof/>
          <w:color w:val="0000FF"/>
          <w:lang w:val="en-US"/>
        </w:rPr>
        <w:t xml:space="preserve">  Simplified outline of this Part</w:t>
      </w:r>
      <w:r>
        <w:rPr>
          <w:noProof/>
        </w:rPr>
        <w:tab/>
      </w:r>
      <w:r>
        <w:rPr>
          <w:noProof/>
        </w:rPr>
        <w:fldChar w:fldCharType="begin"/>
      </w:r>
      <w:r>
        <w:rPr>
          <w:noProof/>
        </w:rPr>
        <w:instrText xml:space="preserve"> PAGEREF _Toc52200365 \h </w:instrText>
      </w:r>
      <w:r>
        <w:rPr>
          <w:noProof/>
        </w:rPr>
      </w:r>
      <w:r>
        <w:rPr>
          <w:noProof/>
        </w:rPr>
        <w:fldChar w:fldCharType="separate"/>
      </w:r>
      <w:r>
        <w:rPr>
          <w:noProof/>
        </w:rPr>
        <w:t>139</w:t>
      </w:r>
      <w:r>
        <w:rPr>
          <w:noProof/>
        </w:rPr>
        <w:fldChar w:fldCharType="end"/>
      </w:r>
    </w:p>
    <w:p w14:paraId="6133DBC0" w14:textId="77777777" w:rsidR="00483E6A" w:rsidRDefault="00483E6A" w:rsidP="00483E6A">
      <w:pPr>
        <w:pStyle w:val="TOC3"/>
        <w:rPr>
          <w:rFonts w:asciiTheme="minorHAnsi" w:eastAsiaTheme="minorEastAsia" w:hAnsiTheme="minorHAnsi" w:cstheme="minorBidi"/>
          <w:b w:val="0"/>
          <w:noProof/>
          <w:kern w:val="0"/>
          <w:szCs w:val="22"/>
        </w:rPr>
      </w:pPr>
      <w:r>
        <w:rPr>
          <w:noProof/>
        </w:rPr>
        <w:t xml:space="preserve">Division 4.2 </w:t>
      </w:r>
      <w:r w:rsidRPr="002C2BDB">
        <w:rPr>
          <w:noProof/>
          <w:color w:val="0000FF"/>
          <w:lang w:val="en-US"/>
        </w:rPr>
        <w:t>—Disclosure options, joint account management service and notification requirements</w:t>
      </w:r>
      <w:r>
        <w:rPr>
          <w:noProof/>
        </w:rPr>
        <w:tab/>
      </w:r>
      <w:r>
        <w:rPr>
          <w:noProof/>
        </w:rPr>
        <w:fldChar w:fldCharType="begin"/>
      </w:r>
      <w:r>
        <w:rPr>
          <w:noProof/>
        </w:rPr>
        <w:instrText xml:space="preserve"> PAGEREF _Toc52200366 \h </w:instrText>
      </w:r>
      <w:r>
        <w:rPr>
          <w:noProof/>
        </w:rPr>
      </w:r>
      <w:r>
        <w:rPr>
          <w:noProof/>
        </w:rPr>
        <w:fldChar w:fldCharType="separate"/>
      </w:r>
      <w:r>
        <w:rPr>
          <w:noProof/>
        </w:rPr>
        <w:t>140</w:t>
      </w:r>
      <w:r>
        <w:rPr>
          <w:noProof/>
        </w:rPr>
        <w:fldChar w:fldCharType="end"/>
      </w:r>
    </w:p>
    <w:p w14:paraId="1D82327D" w14:textId="77777777" w:rsidR="00483E6A" w:rsidRDefault="00483E6A" w:rsidP="00483E6A">
      <w:pPr>
        <w:pStyle w:val="TOC5"/>
        <w:rPr>
          <w:rFonts w:asciiTheme="minorHAnsi" w:eastAsiaTheme="minorEastAsia" w:hAnsiTheme="minorHAnsi" w:cstheme="minorBidi"/>
          <w:noProof/>
          <w:kern w:val="0"/>
          <w:sz w:val="22"/>
          <w:szCs w:val="22"/>
        </w:rPr>
      </w:pPr>
      <w:r>
        <w:rPr>
          <w:noProof/>
        </w:rPr>
        <w:t>4.4</w:t>
      </w:r>
      <w:r w:rsidRPr="002C2BDB">
        <w:rPr>
          <w:noProof/>
          <w:color w:val="0000FF"/>
          <w:lang w:val="en-US"/>
        </w:rPr>
        <w:t xml:space="preserve">  Simplified outline of this Division</w:t>
      </w:r>
      <w:r>
        <w:rPr>
          <w:noProof/>
        </w:rPr>
        <w:tab/>
      </w:r>
      <w:r>
        <w:rPr>
          <w:noProof/>
        </w:rPr>
        <w:fldChar w:fldCharType="begin"/>
      </w:r>
      <w:r>
        <w:rPr>
          <w:noProof/>
        </w:rPr>
        <w:instrText xml:space="preserve"> PAGEREF _Toc52200367 \h </w:instrText>
      </w:r>
      <w:r>
        <w:rPr>
          <w:noProof/>
        </w:rPr>
      </w:r>
      <w:r>
        <w:rPr>
          <w:noProof/>
        </w:rPr>
        <w:fldChar w:fldCharType="separate"/>
      </w:r>
      <w:r>
        <w:rPr>
          <w:noProof/>
        </w:rPr>
        <w:t>140</w:t>
      </w:r>
      <w:r>
        <w:rPr>
          <w:noProof/>
        </w:rPr>
        <w:fldChar w:fldCharType="end"/>
      </w:r>
    </w:p>
    <w:p w14:paraId="26D7A1CE" w14:textId="77777777" w:rsidR="00483E6A" w:rsidRDefault="00483E6A" w:rsidP="00483E6A">
      <w:pPr>
        <w:pStyle w:val="TOC5"/>
        <w:rPr>
          <w:rFonts w:asciiTheme="minorHAnsi" w:eastAsiaTheme="minorEastAsia" w:hAnsiTheme="minorHAnsi" w:cstheme="minorBidi"/>
          <w:noProof/>
          <w:kern w:val="0"/>
          <w:sz w:val="22"/>
          <w:szCs w:val="22"/>
        </w:rPr>
      </w:pPr>
      <w:r>
        <w:rPr>
          <w:noProof/>
        </w:rPr>
        <w:t>4.5</w:t>
      </w:r>
      <w:r w:rsidRPr="002C2BDB">
        <w:rPr>
          <w:noProof/>
          <w:color w:val="0000FF"/>
          <w:lang w:val="en-US"/>
        </w:rPr>
        <w:t xml:space="preserve">  Disclosure options that can apply to joint accounts</w:t>
      </w:r>
      <w:r>
        <w:rPr>
          <w:noProof/>
        </w:rPr>
        <w:tab/>
      </w:r>
      <w:r>
        <w:rPr>
          <w:noProof/>
        </w:rPr>
        <w:fldChar w:fldCharType="begin"/>
      </w:r>
      <w:r>
        <w:rPr>
          <w:noProof/>
        </w:rPr>
        <w:instrText xml:space="preserve"> PAGEREF _Toc52200368 \h </w:instrText>
      </w:r>
      <w:r>
        <w:rPr>
          <w:noProof/>
        </w:rPr>
      </w:r>
      <w:r>
        <w:rPr>
          <w:noProof/>
        </w:rPr>
        <w:fldChar w:fldCharType="separate"/>
      </w:r>
      <w:r>
        <w:rPr>
          <w:noProof/>
        </w:rPr>
        <w:t>140</w:t>
      </w:r>
      <w:r>
        <w:rPr>
          <w:noProof/>
        </w:rPr>
        <w:fldChar w:fldCharType="end"/>
      </w:r>
    </w:p>
    <w:p w14:paraId="39671EBF" w14:textId="77777777" w:rsidR="00483E6A" w:rsidRDefault="00483E6A" w:rsidP="00483E6A">
      <w:pPr>
        <w:pStyle w:val="TOC5"/>
        <w:rPr>
          <w:rFonts w:asciiTheme="minorHAnsi" w:eastAsiaTheme="minorEastAsia" w:hAnsiTheme="minorHAnsi" w:cstheme="minorBidi"/>
          <w:noProof/>
          <w:kern w:val="0"/>
          <w:sz w:val="22"/>
          <w:szCs w:val="22"/>
        </w:rPr>
      </w:pPr>
      <w:r>
        <w:rPr>
          <w:noProof/>
        </w:rPr>
        <w:t>4.6</w:t>
      </w:r>
      <w:r w:rsidRPr="002C2BDB">
        <w:rPr>
          <w:noProof/>
          <w:color w:val="0000FF"/>
          <w:lang w:val="en-US"/>
        </w:rPr>
        <w:t xml:space="preserve">  Obligation to provide joint account management service</w:t>
      </w:r>
      <w:r>
        <w:rPr>
          <w:noProof/>
        </w:rPr>
        <w:tab/>
      </w:r>
      <w:r>
        <w:rPr>
          <w:noProof/>
        </w:rPr>
        <w:fldChar w:fldCharType="begin"/>
      </w:r>
      <w:r>
        <w:rPr>
          <w:noProof/>
        </w:rPr>
        <w:instrText xml:space="preserve"> PAGEREF _Toc52200369 \h </w:instrText>
      </w:r>
      <w:r>
        <w:rPr>
          <w:noProof/>
        </w:rPr>
      </w:r>
      <w:r>
        <w:rPr>
          <w:noProof/>
        </w:rPr>
        <w:fldChar w:fldCharType="separate"/>
      </w:r>
      <w:r>
        <w:rPr>
          <w:noProof/>
        </w:rPr>
        <w:t>141</w:t>
      </w:r>
      <w:r>
        <w:rPr>
          <w:noProof/>
        </w:rPr>
        <w:fldChar w:fldCharType="end"/>
      </w:r>
    </w:p>
    <w:p w14:paraId="44136718" w14:textId="77777777" w:rsidR="00483E6A" w:rsidRDefault="00483E6A" w:rsidP="00483E6A">
      <w:pPr>
        <w:pStyle w:val="TOC5"/>
        <w:rPr>
          <w:rFonts w:asciiTheme="minorHAnsi" w:eastAsiaTheme="minorEastAsia" w:hAnsiTheme="minorHAnsi" w:cstheme="minorBidi"/>
          <w:noProof/>
          <w:kern w:val="0"/>
          <w:sz w:val="22"/>
          <w:szCs w:val="22"/>
        </w:rPr>
      </w:pPr>
      <w:r>
        <w:rPr>
          <w:noProof/>
        </w:rPr>
        <w:t>4.7</w:t>
      </w:r>
      <w:r w:rsidRPr="002C2BDB">
        <w:rPr>
          <w:noProof/>
          <w:color w:val="0000FF"/>
        </w:rPr>
        <w:t xml:space="preserve">  Asking other joint account holder to indicate disclosure option for joint account</w:t>
      </w:r>
      <w:r>
        <w:rPr>
          <w:noProof/>
        </w:rPr>
        <w:tab/>
      </w:r>
      <w:r>
        <w:rPr>
          <w:noProof/>
        </w:rPr>
        <w:fldChar w:fldCharType="begin"/>
      </w:r>
      <w:r>
        <w:rPr>
          <w:noProof/>
        </w:rPr>
        <w:instrText xml:space="preserve"> PAGEREF _Toc52200370 \h </w:instrText>
      </w:r>
      <w:r>
        <w:rPr>
          <w:noProof/>
        </w:rPr>
      </w:r>
      <w:r>
        <w:rPr>
          <w:noProof/>
        </w:rPr>
        <w:fldChar w:fldCharType="separate"/>
      </w:r>
      <w:r>
        <w:rPr>
          <w:noProof/>
        </w:rPr>
        <w:t>142</w:t>
      </w:r>
      <w:r>
        <w:rPr>
          <w:noProof/>
        </w:rPr>
        <w:fldChar w:fldCharType="end"/>
      </w:r>
    </w:p>
    <w:p w14:paraId="3766D82A" w14:textId="77777777" w:rsidR="00483E6A" w:rsidRDefault="00483E6A" w:rsidP="00483E6A">
      <w:pPr>
        <w:pStyle w:val="TOC3"/>
        <w:rPr>
          <w:rFonts w:asciiTheme="minorHAnsi" w:eastAsiaTheme="minorEastAsia" w:hAnsiTheme="minorHAnsi" w:cstheme="minorBidi"/>
          <w:b w:val="0"/>
          <w:noProof/>
          <w:kern w:val="0"/>
          <w:szCs w:val="22"/>
        </w:rPr>
      </w:pPr>
      <w:r>
        <w:rPr>
          <w:noProof/>
        </w:rPr>
        <w:t xml:space="preserve">Division 4.3 </w:t>
      </w:r>
      <w:r w:rsidRPr="002C2BDB">
        <w:rPr>
          <w:noProof/>
          <w:color w:val="0000FF"/>
        </w:rPr>
        <w:t>—Consumer data requests that relate to joint accounts</w:t>
      </w:r>
      <w:r>
        <w:rPr>
          <w:noProof/>
        </w:rPr>
        <w:tab/>
      </w:r>
      <w:r>
        <w:rPr>
          <w:noProof/>
        </w:rPr>
        <w:fldChar w:fldCharType="begin"/>
      </w:r>
      <w:r>
        <w:rPr>
          <w:noProof/>
        </w:rPr>
        <w:instrText xml:space="preserve"> PAGEREF _Toc52200371 \h </w:instrText>
      </w:r>
      <w:r>
        <w:rPr>
          <w:noProof/>
        </w:rPr>
      </w:r>
      <w:r>
        <w:rPr>
          <w:noProof/>
        </w:rPr>
        <w:fldChar w:fldCharType="separate"/>
      </w:r>
      <w:r>
        <w:rPr>
          <w:noProof/>
        </w:rPr>
        <w:t>143</w:t>
      </w:r>
      <w:r>
        <w:rPr>
          <w:noProof/>
        </w:rPr>
        <w:fldChar w:fldCharType="end"/>
      </w:r>
    </w:p>
    <w:p w14:paraId="7F7F91EE"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 xml:space="preserve">Subdivision 4.3.1 </w:t>
      </w:r>
      <w:r w:rsidRPr="002C2BDB">
        <w:rPr>
          <w:noProof/>
          <w:color w:val="0000FF"/>
        </w:rPr>
        <w:t>—Preliminary</w:t>
      </w:r>
      <w:r>
        <w:rPr>
          <w:noProof/>
        </w:rPr>
        <w:tab/>
      </w:r>
      <w:r>
        <w:rPr>
          <w:noProof/>
        </w:rPr>
        <w:fldChar w:fldCharType="begin"/>
      </w:r>
      <w:r>
        <w:rPr>
          <w:noProof/>
        </w:rPr>
        <w:instrText xml:space="preserve"> PAGEREF _Toc52200372 \h </w:instrText>
      </w:r>
      <w:r>
        <w:rPr>
          <w:noProof/>
        </w:rPr>
      </w:r>
      <w:r>
        <w:rPr>
          <w:noProof/>
        </w:rPr>
        <w:fldChar w:fldCharType="separate"/>
      </w:r>
      <w:r>
        <w:rPr>
          <w:noProof/>
        </w:rPr>
        <w:t>143</w:t>
      </w:r>
      <w:r>
        <w:rPr>
          <w:noProof/>
        </w:rPr>
        <w:fldChar w:fldCharType="end"/>
      </w:r>
    </w:p>
    <w:p w14:paraId="5C0E4D06" w14:textId="77777777" w:rsidR="00483E6A" w:rsidRDefault="00483E6A" w:rsidP="00483E6A">
      <w:pPr>
        <w:pStyle w:val="TOC5"/>
        <w:rPr>
          <w:rFonts w:asciiTheme="minorHAnsi" w:eastAsiaTheme="minorEastAsia" w:hAnsiTheme="minorHAnsi" w:cstheme="minorBidi"/>
          <w:noProof/>
          <w:kern w:val="0"/>
          <w:sz w:val="22"/>
          <w:szCs w:val="22"/>
        </w:rPr>
      </w:pPr>
      <w:r>
        <w:rPr>
          <w:noProof/>
        </w:rPr>
        <w:t>4.8</w:t>
      </w:r>
      <w:r w:rsidRPr="002C2BDB">
        <w:rPr>
          <w:noProof/>
          <w:color w:val="0000FF"/>
          <w:lang w:val="en-US"/>
        </w:rPr>
        <w:t xml:space="preserve">  Application of Division</w:t>
      </w:r>
      <w:r>
        <w:rPr>
          <w:noProof/>
        </w:rPr>
        <w:tab/>
      </w:r>
      <w:r>
        <w:rPr>
          <w:noProof/>
        </w:rPr>
        <w:fldChar w:fldCharType="begin"/>
      </w:r>
      <w:r>
        <w:rPr>
          <w:noProof/>
        </w:rPr>
        <w:instrText xml:space="preserve"> PAGEREF _Toc52200373 \h </w:instrText>
      </w:r>
      <w:r>
        <w:rPr>
          <w:noProof/>
        </w:rPr>
      </w:r>
      <w:r>
        <w:rPr>
          <w:noProof/>
        </w:rPr>
        <w:fldChar w:fldCharType="separate"/>
      </w:r>
      <w:r>
        <w:rPr>
          <w:noProof/>
        </w:rPr>
        <w:t>143</w:t>
      </w:r>
      <w:r>
        <w:rPr>
          <w:noProof/>
        </w:rPr>
        <w:fldChar w:fldCharType="end"/>
      </w:r>
    </w:p>
    <w:p w14:paraId="2BADB8DF" w14:textId="77777777" w:rsidR="00483E6A" w:rsidRDefault="00483E6A" w:rsidP="00483E6A">
      <w:pPr>
        <w:pStyle w:val="TOC5"/>
        <w:rPr>
          <w:rFonts w:asciiTheme="minorHAnsi" w:eastAsiaTheme="minorEastAsia" w:hAnsiTheme="minorHAnsi" w:cstheme="minorBidi"/>
          <w:noProof/>
          <w:kern w:val="0"/>
          <w:sz w:val="22"/>
          <w:szCs w:val="22"/>
        </w:rPr>
      </w:pPr>
      <w:r>
        <w:rPr>
          <w:noProof/>
        </w:rPr>
        <w:t>4.9</w:t>
      </w:r>
      <w:r w:rsidRPr="002C2BDB">
        <w:rPr>
          <w:noProof/>
          <w:color w:val="0000FF"/>
          <w:lang w:val="en-US"/>
        </w:rPr>
        <w:t xml:space="preserve">  Interpretation</w:t>
      </w:r>
      <w:r>
        <w:rPr>
          <w:noProof/>
        </w:rPr>
        <w:tab/>
      </w:r>
      <w:r>
        <w:rPr>
          <w:noProof/>
        </w:rPr>
        <w:fldChar w:fldCharType="begin"/>
      </w:r>
      <w:r>
        <w:rPr>
          <w:noProof/>
        </w:rPr>
        <w:instrText xml:space="preserve"> PAGEREF _Toc52200374 \h </w:instrText>
      </w:r>
      <w:r>
        <w:rPr>
          <w:noProof/>
        </w:rPr>
      </w:r>
      <w:r>
        <w:rPr>
          <w:noProof/>
        </w:rPr>
        <w:fldChar w:fldCharType="separate"/>
      </w:r>
      <w:r>
        <w:rPr>
          <w:noProof/>
        </w:rPr>
        <w:t>143</w:t>
      </w:r>
      <w:r>
        <w:rPr>
          <w:noProof/>
        </w:rPr>
        <w:fldChar w:fldCharType="end"/>
      </w:r>
    </w:p>
    <w:p w14:paraId="429A06BF" w14:textId="77777777" w:rsidR="00483E6A" w:rsidRDefault="00483E6A" w:rsidP="00483E6A">
      <w:pPr>
        <w:pStyle w:val="TOC4"/>
        <w:rPr>
          <w:rFonts w:asciiTheme="minorHAnsi" w:eastAsiaTheme="minorEastAsia" w:hAnsiTheme="minorHAnsi" w:cstheme="minorBidi"/>
          <w:b w:val="0"/>
          <w:noProof/>
          <w:kern w:val="0"/>
          <w:sz w:val="22"/>
          <w:szCs w:val="22"/>
        </w:rPr>
      </w:pPr>
      <w:r>
        <w:rPr>
          <w:noProof/>
        </w:rPr>
        <w:t xml:space="preserve">Subdivision 4.3.2 </w:t>
      </w:r>
      <w:r w:rsidRPr="002C2BDB">
        <w:rPr>
          <w:noProof/>
          <w:color w:val="0000FF"/>
          <w:lang w:val="en-US"/>
        </w:rPr>
        <w:t>—How c</w:t>
      </w:r>
      <w:r w:rsidRPr="002C2BDB">
        <w:rPr>
          <w:noProof/>
          <w:color w:val="0000FF"/>
        </w:rPr>
        <w:t>onsumer data requests to data holders under Part 4 of these rules that relate to joint accounts are handled</w:t>
      </w:r>
      <w:r>
        <w:rPr>
          <w:noProof/>
        </w:rPr>
        <w:tab/>
      </w:r>
      <w:r>
        <w:rPr>
          <w:noProof/>
        </w:rPr>
        <w:fldChar w:fldCharType="begin"/>
      </w:r>
      <w:r>
        <w:rPr>
          <w:noProof/>
        </w:rPr>
        <w:instrText xml:space="preserve"> PAGEREF _Toc52200375 \h </w:instrText>
      </w:r>
      <w:r>
        <w:rPr>
          <w:noProof/>
        </w:rPr>
      </w:r>
      <w:r>
        <w:rPr>
          <w:noProof/>
        </w:rPr>
        <w:fldChar w:fldCharType="separate"/>
      </w:r>
      <w:r>
        <w:rPr>
          <w:noProof/>
        </w:rPr>
        <w:t>144</w:t>
      </w:r>
      <w:r>
        <w:rPr>
          <w:noProof/>
        </w:rPr>
        <w:fldChar w:fldCharType="end"/>
      </w:r>
    </w:p>
    <w:p w14:paraId="2A01AF05" w14:textId="77777777" w:rsidR="00483E6A" w:rsidRDefault="00483E6A" w:rsidP="00483E6A">
      <w:pPr>
        <w:pStyle w:val="TOC5"/>
        <w:rPr>
          <w:rFonts w:asciiTheme="minorHAnsi" w:eastAsiaTheme="minorEastAsia" w:hAnsiTheme="minorHAnsi" w:cstheme="minorBidi"/>
          <w:noProof/>
          <w:kern w:val="0"/>
          <w:sz w:val="22"/>
          <w:szCs w:val="22"/>
        </w:rPr>
      </w:pPr>
      <w:r>
        <w:rPr>
          <w:noProof/>
        </w:rPr>
        <w:lastRenderedPageBreak/>
        <w:t>4.10</w:t>
      </w:r>
      <w:r w:rsidRPr="002C2BDB">
        <w:rPr>
          <w:noProof/>
          <w:color w:val="0000FF"/>
        </w:rPr>
        <w:t xml:space="preserve">  Asking account holder A to indicate disclosure option for joint account</w:t>
      </w:r>
      <w:r>
        <w:rPr>
          <w:noProof/>
        </w:rPr>
        <w:tab/>
      </w:r>
      <w:r>
        <w:rPr>
          <w:noProof/>
        </w:rPr>
        <w:fldChar w:fldCharType="begin"/>
      </w:r>
      <w:r>
        <w:rPr>
          <w:noProof/>
        </w:rPr>
        <w:instrText xml:space="preserve"> PAGEREF _Toc52200376 \h </w:instrText>
      </w:r>
      <w:r>
        <w:rPr>
          <w:noProof/>
        </w:rPr>
      </w:r>
      <w:r>
        <w:rPr>
          <w:noProof/>
        </w:rPr>
        <w:fldChar w:fldCharType="separate"/>
      </w:r>
      <w:r>
        <w:rPr>
          <w:noProof/>
        </w:rPr>
        <w:t>144</w:t>
      </w:r>
      <w:r>
        <w:rPr>
          <w:noProof/>
        </w:rPr>
        <w:fldChar w:fldCharType="end"/>
      </w:r>
    </w:p>
    <w:p w14:paraId="1DA4204B" w14:textId="77777777" w:rsidR="00483E6A" w:rsidRDefault="00483E6A" w:rsidP="00483E6A">
      <w:pPr>
        <w:pStyle w:val="TOC5"/>
        <w:rPr>
          <w:rFonts w:asciiTheme="minorHAnsi" w:eastAsiaTheme="minorEastAsia" w:hAnsiTheme="minorHAnsi" w:cstheme="minorBidi"/>
          <w:noProof/>
          <w:kern w:val="0"/>
          <w:sz w:val="22"/>
          <w:szCs w:val="22"/>
        </w:rPr>
      </w:pPr>
      <w:r>
        <w:rPr>
          <w:noProof/>
        </w:rPr>
        <w:t>4.11</w:t>
      </w:r>
      <w:r w:rsidRPr="002C2BDB">
        <w:rPr>
          <w:noProof/>
          <w:color w:val="0000FF"/>
        </w:rPr>
        <w:t xml:space="preserve">  Asking account holder B for approval to disclose joint account data</w:t>
      </w:r>
      <w:r>
        <w:rPr>
          <w:noProof/>
        </w:rPr>
        <w:tab/>
      </w:r>
      <w:r>
        <w:rPr>
          <w:noProof/>
        </w:rPr>
        <w:fldChar w:fldCharType="begin"/>
      </w:r>
      <w:r>
        <w:rPr>
          <w:noProof/>
        </w:rPr>
        <w:instrText xml:space="preserve"> PAGEREF _Toc52200377 \h </w:instrText>
      </w:r>
      <w:r>
        <w:rPr>
          <w:noProof/>
        </w:rPr>
      </w:r>
      <w:r>
        <w:rPr>
          <w:noProof/>
        </w:rPr>
        <w:fldChar w:fldCharType="separate"/>
      </w:r>
      <w:r>
        <w:rPr>
          <w:noProof/>
        </w:rPr>
        <w:t>144</w:t>
      </w:r>
      <w:r>
        <w:rPr>
          <w:noProof/>
        </w:rPr>
        <w:fldChar w:fldCharType="end"/>
      </w:r>
    </w:p>
    <w:p w14:paraId="3C77B00B" w14:textId="77777777" w:rsidR="00483E6A" w:rsidRDefault="00483E6A" w:rsidP="00483E6A">
      <w:pPr>
        <w:pStyle w:val="TOC5"/>
        <w:rPr>
          <w:rFonts w:asciiTheme="minorHAnsi" w:eastAsiaTheme="minorEastAsia" w:hAnsiTheme="minorHAnsi" w:cstheme="minorBidi"/>
          <w:noProof/>
          <w:kern w:val="0"/>
          <w:sz w:val="22"/>
          <w:szCs w:val="22"/>
        </w:rPr>
      </w:pPr>
      <w:r>
        <w:rPr>
          <w:noProof/>
        </w:rPr>
        <w:t>4.12</w:t>
      </w:r>
      <w:r w:rsidRPr="002C2BDB">
        <w:rPr>
          <w:noProof/>
          <w:color w:val="0000FF"/>
        </w:rPr>
        <w:t xml:space="preserve">  Continuation and removal of approvals</w:t>
      </w:r>
      <w:r>
        <w:rPr>
          <w:noProof/>
        </w:rPr>
        <w:tab/>
      </w:r>
      <w:r>
        <w:rPr>
          <w:noProof/>
        </w:rPr>
        <w:fldChar w:fldCharType="begin"/>
      </w:r>
      <w:r>
        <w:rPr>
          <w:noProof/>
        </w:rPr>
        <w:instrText xml:space="preserve"> PAGEREF _Toc52200378 \h </w:instrText>
      </w:r>
      <w:r>
        <w:rPr>
          <w:noProof/>
        </w:rPr>
      </w:r>
      <w:r>
        <w:rPr>
          <w:noProof/>
        </w:rPr>
        <w:fldChar w:fldCharType="separate"/>
      </w:r>
      <w:r>
        <w:rPr>
          <w:noProof/>
        </w:rPr>
        <w:t>145</w:t>
      </w:r>
      <w:r>
        <w:rPr>
          <w:noProof/>
        </w:rPr>
        <w:fldChar w:fldCharType="end"/>
      </w:r>
    </w:p>
    <w:p w14:paraId="56A964D2" w14:textId="77777777" w:rsidR="00483E6A" w:rsidRDefault="00483E6A" w:rsidP="00483E6A">
      <w:pPr>
        <w:pStyle w:val="TOC5"/>
        <w:rPr>
          <w:rFonts w:asciiTheme="minorHAnsi" w:eastAsiaTheme="minorEastAsia" w:hAnsiTheme="minorHAnsi" w:cstheme="minorBidi"/>
          <w:noProof/>
          <w:kern w:val="0"/>
          <w:sz w:val="22"/>
          <w:szCs w:val="22"/>
        </w:rPr>
      </w:pPr>
      <w:r>
        <w:rPr>
          <w:noProof/>
        </w:rPr>
        <w:t>4.13</w:t>
      </w:r>
      <w:r w:rsidRPr="002C2BDB">
        <w:rPr>
          <w:noProof/>
          <w:color w:val="0000FF"/>
          <w:lang w:val="en-US"/>
        </w:rPr>
        <w:t xml:space="preserve">  Joint account data the data holder is authorised to disclose</w:t>
      </w:r>
      <w:r>
        <w:rPr>
          <w:noProof/>
        </w:rPr>
        <w:tab/>
      </w:r>
      <w:r>
        <w:rPr>
          <w:noProof/>
        </w:rPr>
        <w:fldChar w:fldCharType="begin"/>
      </w:r>
      <w:r>
        <w:rPr>
          <w:noProof/>
        </w:rPr>
        <w:instrText xml:space="preserve"> PAGEREF _Toc52200379 \h </w:instrText>
      </w:r>
      <w:r>
        <w:rPr>
          <w:noProof/>
        </w:rPr>
      </w:r>
      <w:r>
        <w:rPr>
          <w:noProof/>
        </w:rPr>
        <w:fldChar w:fldCharType="separate"/>
      </w:r>
      <w:r>
        <w:rPr>
          <w:noProof/>
        </w:rPr>
        <w:t>145</w:t>
      </w:r>
      <w:r>
        <w:rPr>
          <w:noProof/>
        </w:rPr>
        <w:fldChar w:fldCharType="end"/>
      </w:r>
    </w:p>
    <w:p w14:paraId="3B8DA96D" w14:textId="77777777" w:rsidR="00483E6A" w:rsidRDefault="00483E6A" w:rsidP="00483E6A">
      <w:pPr>
        <w:pStyle w:val="TOC5"/>
        <w:rPr>
          <w:rFonts w:asciiTheme="minorHAnsi" w:eastAsiaTheme="minorEastAsia" w:hAnsiTheme="minorHAnsi" w:cstheme="minorBidi"/>
          <w:noProof/>
          <w:kern w:val="0"/>
          <w:sz w:val="22"/>
          <w:szCs w:val="22"/>
        </w:rPr>
      </w:pPr>
      <w:r>
        <w:rPr>
          <w:noProof/>
        </w:rPr>
        <w:t>4.14</w:t>
      </w:r>
      <w:r w:rsidRPr="002C2BDB">
        <w:rPr>
          <w:noProof/>
          <w:color w:val="0000FF"/>
        </w:rPr>
        <w:t xml:space="preserve">  Consumer dashboard for account holder B</w:t>
      </w:r>
      <w:r>
        <w:rPr>
          <w:noProof/>
        </w:rPr>
        <w:tab/>
      </w:r>
      <w:r>
        <w:rPr>
          <w:noProof/>
        </w:rPr>
        <w:fldChar w:fldCharType="begin"/>
      </w:r>
      <w:r>
        <w:rPr>
          <w:noProof/>
        </w:rPr>
        <w:instrText xml:space="preserve"> PAGEREF _Toc52200380 \h </w:instrText>
      </w:r>
      <w:r>
        <w:rPr>
          <w:noProof/>
        </w:rPr>
      </w:r>
      <w:r>
        <w:rPr>
          <w:noProof/>
        </w:rPr>
        <w:fldChar w:fldCharType="separate"/>
      </w:r>
      <w:r>
        <w:rPr>
          <w:noProof/>
        </w:rPr>
        <w:t>146</w:t>
      </w:r>
      <w:r>
        <w:rPr>
          <w:noProof/>
        </w:rPr>
        <w:fldChar w:fldCharType="end"/>
      </w:r>
    </w:p>
    <w:p w14:paraId="44A98BF8" w14:textId="77777777" w:rsidR="00483E6A" w:rsidRDefault="00483E6A" w:rsidP="00483E6A">
      <w:pPr>
        <w:pStyle w:val="TOC5"/>
        <w:rPr>
          <w:rFonts w:asciiTheme="minorHAnsi" w:eastAsiaTheme="minorEastAsia" w:hAnsiTheme="minorHAnsi" w:cstheme="minorBidi"/>
          <w:noProof/>
          <w:kern w:val="0"/>
          <w:sz w:val="22"/>
          <w:szCs w:val="22"/>
        </w:rPr>
      </w:pPr>
      <w:r>
        <w:rPr>
          <w:noProof/>
        </w:rPr>
        <w:t>4.15</w:t>
      </w:r>
      <w:r w:rsidRPr="002C2BDB">
        <w:rPr>
          <w:noProof/>
          <w:color w:val="0000FF"/>
        </w:rPr>
        <w:t xml:space="preserve">  Consumer dashboard for account holder A</w:t>
      </w:r>
      <w:r>
        <w:rPr>
          <w:noProof/>
        </w:rPr>
        <w:tab/>
      </w:r>
      <w:r>
        <w:rPr>
          <w:noProof/>
        </w:rPr>
        <w:fldChar w:fldCharType="begin"/>
      </w:r>
      <w:r>
        <w:rPr>
          <w:noProof/>
        </w:rPr>
        <w:instrText xml:space="preserve"> PAGEREF _Toc52200381 \h </w:instrText>
      </w:r>
      <w:r>
        <w:rPr>
          <w:noProof/>
        </w:rPr>
      </w:r>
      <w:r>
        <w:rPr>
          <w:noProof/>
        </w:rPr>
        <w:fldChar w:fldCharType="separate"/>
      </w:r>
      <w:r>
        <w:rPr>
          <w:noProof/>
        </w:rPr>
        <w:t>146</w:t>
      </w:r>
      <w:r>
        <w:rPr>
          <w:noProof/>
        </w:rPr>
        <w:fldChar w:fldCharType="end"/>
      </w:r>
    </w:p>
    <w:p w14:paraId="376B8CF9" w14:textId="77777777" w:rsidR="00483E6A" w:rsidRDefault="00483E6A" w:rsidP="00483E6A">
      <w:pPr>
        <w:pStyle w:val="TOC5"/>
        <w:rPr>
          <w:rFonts w:asciiTheme="minorHAnsi" w:eastAsiaTheme="minorEastAsia" w:hAnsiTheme="minorHAnsi" w:cstheme="minorBidi"/>
          <w:noProof/>
          <w:kern w:val="0"/>
          <w:sz w:val="22"/>
          <w:szCs w:val="22"/>
        </w:rPr>
      </w:pPr>
      <w:r>
        <w:rPr>
          <w:noProof/>
        </w:rPr>
        <w:t>4.16</w:t>
      </w:r>
      <w:r w:rsidRPr="002C2BDB">
        <w:rPr>
          <w:noProof/>
          <w:color w:val="0000FF"/>
        </w:rPr>
        <w:t xml:space="preserve">  Notification requirements for consumer data requests on joint accounts</w:t>
      </w:r>
      <w:r>
        <w:rPr>
          <w:noProof/>
        </w:rPr>
        <w:tab/>
      </w:r>
      <w:r>
        <w:rPr>
          <w:noProof/>
        </w:rPr>
        <w:fldChar w:fldCharType="begin"/>
      </w:r>
      <w:r>
        <w:rPr>
          <w:noProof/>
        </w:rPr>
        <w:instrText xml:space="preserve"> PAGEREF _Toc52200382 \h </w:instrText>
      </w:r>
      <w:r>
        <w:rPr>
          <w:noProof/>
        </w:rPr>
      </w:r>
      <w:r>
        <w:rPr>
          <w:noProof/>
        </w:rPr>
        <w:fldChar w:fldCharType="separate"/>
      </w:r>
      <w:r>
        <w:rPr>
          <w:noProof/>
        </w:rPr>
        <w:t>147</w:t>
      </w:r>
      <w:r>
        <w:rPr>
          <w:noProof/>
        </w:rPr>
        <w:fldChar w:fldCharType="end"/>
      </w:r>
    </w:p>
    <w:p w14:paraId="340C0B2B" w14:textId="77777777" w:rsidR="00483E6A" w:rsidRDefault="00483E6A" w:rsidP="00483E6A">
      <w:pPr>
        <w:pStyle w:val="TOC2"/>
        <w:rPr>
          <w:rFonts w:asciiTheme="minorHAnsi" w:eastAsiaTheme="minorEastAsia" w:hAnsiTheme="minorHAnsi" w:cstheme="minorBidi"/>
          <w:b w:val="0"/>
          <w:noProof/>
          <w:kern w:val="0"/>
          <w:sz w:val="22"/>
          <w:szCs w:val="22"/>
        </w:rPr>
      </w:pPr>
      <w:r w:rsidRPr="002C2BDB">
        <w:rPr>
          <w:strike/>
          <w:noProof/>
          <w:color w:val="0000FF"/>
        </w:rPr>
        <w:t>Part 4—Joint accounts</w:t>
      </w:r>
      <w:r>
        <w:rPr>
          <w:noProof/>
        </w:rPr>
        <w:tab/>
      </w:r>
      <w:r>
        <w:rPr>
          <w:noProof/>
        </w:rPr>
        <w:fldChar w:fldCharType="begin"/>
      </w:r>
      <w:r>
        <w:rPr>
          <w:noProof/>
        </w:rPr>
        <w:instrText xml:space="preserve"> PAGEREF _Toc52200383 \h </w:instrText>
      </w:r>
      <w:r>
        <w:rPr>
          <w:noProof/>
        </w:rPr>
      </w:r>
      <w:r>
        <w:rPr>
          <w:noProof/>
        </w:rPr>
        <w:fldChar w:fldCharType="separate"/>
      </w:r>
      <w:r>
        <w:rPr>
          <w:noProof/>
        </w:rPr>
        <w:t>148</w:t>
      </w:r>
      <w:r>
        <w:rPr>
          <w:noProof/>
        </w:rPr>
        <w:fldChar w:fldCharType="end"/>
      </w:r>
    </w:p>
    <w:p w14:paraId="4D153AE0" w14:textId="77777777" w:rsidR="00483E6A" w:rsidRDefault="00483E6A" w:rsidP="00483E6A">
      <w:pPr>
        <w:pStyle w:val="TOC3"/>
        <w:rPr>
          <w:rFonts w:asciiTheme="minorHAnsi" w:eastAsiaTheme="minorEastAsia" w:hAnsiTheme="minorHAnsi" w:cstheme="minorBidi"/>
          <w:b w:val="0"/>
          <w:noProof/>
          <w:kern w:val="0"/>
          <w:szCs w:val="22"/>
        </w:rPr>
      </w:pPr>
      <w:r w:rsidRPr="002C2BDB">
        <w:rPr>
          <w:strike/>
          <w:noProof/>
          <w:color w:val="0000FF"/>
        </w:rPr>
        <w:t>Division 4.1—Preliminary</w:t>
      </w:r>
      <w:r>
        <w:rPr>
          <w:noProof/>
        </w:rPr>
        <w:tab/>
      </w:r>
      <w:r>
        <w:rPr>
          <w:noProof/>
        </w:rPr>
        <w:fldChar w:fldCharType="begin"/>
      </w:r>
      <w:r>
        <w:rPr>
          <w:noProof/>
        </w:rPr>
        <w:instrText xml:space="preserve"> PAGEREF _Toc52200384 \h </w:instrText>
      </w:r>
      <w:r>
        <w:rPr>
          <w:noProof/>
        </w:rPr>
      </w:r>
      <w:r>
        <w:rPr>
          <w:noProof/>
        </w:rPr>
        <w:fldChar w:fldCharType="separate"/>
      </w:r>
      <w:r>
        <w:rPr>
          <w:noProof/>
        </w:rPr>
        <w:t>148</w:t>
      </w:r>
      <w:r>
        <w:rPr>
          <w:noProof/>
        </w:rPr>
        <w:fldChar w:fldCharType="end"/>
      </w:r>
    </w:p>
    <w:p w14:paraId="42807D70"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4.1  Purpose of Part</w:t>
      </w:r>
      <w:r>
        <w:rPr>
          <w:noProof/>
        </w:rPr>
        <w:tab/>
      </w:r>
      <w:r>
        <w:rPr>
          <w:noProof/>
        </w:rPr>
        <w:fldChar w:fldCharType="begin"/>
      </w:r>
      <w:r>
        <w:rPr>
          <w:noProof/>
        </w:rPr>
        <w:instrText xml:space="preserve"> PAGEREF _Toc52200385 \h </w:instrText>
      </w:r>
      <w:r>
        <w:rPr>
          <w:noProof/>
        </w:rPr>
      </w:r>
      <w:r>
        <w:rPr>
          <w:noProof/>
        </w:rPr>
        <w:fldChar w:fldCharType="separate"/>
      </w:r>
      <w:r>
        <w:rPr>
          <w:noProof/>
        </w:rPr>
        <w:t>148</w:t>
      </w:r>
      <w:r>
        <w:rPr>
          <w:noProof/>
        </w:rPr>
        <w:fldChar w:fldCharType="end"/>
      </w:r>
    </w:p>
    <w:p w14:paraId="56591843"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4.2  Joint account management service</w:t>
      </w:r>
      <w:r>
        <w:rPr>
          <w:noProof/>
        </w:rPr>
        <w:tab/>
      </w:r>
      <w:r>
        <w:rPr>
          <w:noProof/>
        </w:rPr>
        <w:fldChar w:fldCharType="begin"/>
      </w:r>
      <w:r>
        <w:rPr>
          <w:noProof/>
        </w:rPr>
        <w:instrText xml:space="preserve"> PAGEREF _Toc52200386 \h </w:instrText>
      </w:r>
      <w:r>
        <w:rPr>
          <w:noProof/>
        </w:rPr>
      </w:r>
      <w:r>
        <w:rPr>
          <w:noProof/>
        </w:rPr>
        <w:fldChar w:fldCharType="separate"/>
      </w:r>
      <w:r>
        <w:rPr>
          <w:noProof/>
        </w:rPr>
        <w:t>148</w:t>
      </w:r>
      <w:r>
        <w:rPr>
          <w:noProof/>
        </w:rPr>
        <w:fldChar w:fldCharType="end"/>
      </w:r>
    </w:p>
    <w:p w14:paraId="3304B5BB" w14:textId="77777777" w:rsidR="00483E6A" w:rsidRDefault="00483E6A" w:rsidP="00483E6A">
      <w:pPr>
        <w:pStyle w:val="TOC3"/>
        <w:rPr>
          <w:rFonts w:asciiTheme="minorHAnsi" w:eastAsiaTheme="minorEastAsia" w:hAnsiTheme="minorHAnsi" w:cstheme="minorBidi"/>
          <w:b w:val="0"/>
          <w:noProof/>
          <w:kern w:val="0"/>
          <w:szCs w:val="22"/>
        </w:rPr>
      </w:pPr>
      <w:r w:rsidRPr="002C2BDB">
        <w:rPr>
          <w:strike/>
          <w:noProof/>
          <w:color w:val="0000FF"/>
        </w:rPr>
        <w:t>Division 4.2—Operation of these rules in relation to joint accounts</w:t>
      </w:r>
      <w:r>
        <w:rPr>
          <w:noProof/>
        </w:rPr>
        <w:tab/>
      </w:r>
      <w:r>
        <w:rPr>
          <w:noProof/>
        </w:rPr>
        <w:fldChar w:fldCharType="begin"/>
      </w:r>
      <w:r>
        <w:rPr>
          <w:noProof/>
        </w:rPr>
        <w:instrText xml:space="preserve"> PAGEREF _Toc52200387 \h </w:instrText>
      </w:r>
      <w:r>
        <w:rPr>
          <w:noProof/>
        </w:rPr>
      </w:r>
      <w:r>
        <w:rPr>
          <w:noProof/>
        </w:rPr>
        <w:fldChar w:fldCharType="separate"/>
      </w:r>
      <w:r>
        <w:rPr>
          <w:noProof/>
        </w:rPr>
        <w:t>149</w:t>
      </w:r>
      <w:r>
        <w:rPr>
          <w:noProof/>
        </w:rPr>
        <w:fldChar w:fldCharType="end"/>
      </w:r>
    </w:p>
    <w:p w14:paraId="56BC9648"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4.3  Exception to the requirement to seek authorisation and to disclose</w:t>
      </w:r>
      <w:r>
        <w:rPr>
          <w:noProof/>
        </w:rPr>
        <w:tab/>
      </w:r>
      <w:r>
        <w:rPr>
          <w:noProof/>
        </w:rPr>
        <w:fldChar w:fldCharType="begin"/>
      </w:r>
      <w:r>
        <w:rPr>
          <w:noProof/>
        </w:rPr>
        <w:instrText xml:space="preserve"> PAGEREF _Toc52200388 \h </w:instrText>
      </w:r>
      <w:r>
        <w:rPr>
          <w:noProof/>
        </w:rPr>
      </w:r>
      <w:r>
        <w:rPr>
          <w:noProof/>
        </w:rPr>
        <w:fldChar w:fldCharType="separate"/>
      </w:r>
      <w:r>
        <w:rPr>
          <w:noProof/>
        </w:rPr>
        <w:t>149</w:t>
      </w:r>
      <w:r>
        <w:rPr>
          <w:noProof/>
        </w:rPr>
        <w:fldChar w:fldCharType="end"/>
      </w:r>
    </w:p>
    <w:p w14:paraId="1BDE2FB6"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4.4  Consumer dashboard for joint accounts—data holder</w:t>
      </w:r>
      <w:r>
        <w:rPr>
          <w:noProof/>
        </w:rPr>
        <w:tab/>
      </w:r>
      <w:r>
        <w:rPr>
          <w:noProof/>
        </w:rPr>
        <w:fldChar w:fldCharType="begin"/>
      </w:r>
      <w:r>
        <w:rPr>
          <w:noProof/>
        </w:rPr>
        <w:instrText xml:space="preserve"> PAGEREF _Toc52200389 \h </w:instrText>
      </w:r>
      <w:r>
        <w:rPr>
          <w:noProof/>
        </w:rPr>
      </w:r>
      <w:r>
        <w:rPr>
          <w:noProof/>
        </w:rPr>
        <w:fldChar w:fldCharType="separate"/>
      </w:r>
      <w:r>
        <w:rPr>
          <w:noProof/>
        </w:rPr>
        <w:t>149</w:t>
      </w:r>
      <w:r>
        <w:rPr>
          <w:noProof/>
        </w:rPr>
        <w:fldChar w:fldCharType="end"/>
      </w:r>
    </w:p>
    <w:p w14:paraId="35D90DA5"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4.5  Seeking authorisation to share CDR data—joint accounts</w:t>
      </w:r>
      <w:r>
        <w:rPr>
          <w:noProof/>
        </w:rPr>
        <w:tab/>
      </w:r>
      <w:r>
        <w:rPr>
          <w:noProof/>
        </w:rPr>
        <w:fldChar w:fldCharType="begin"/>
      </w:r>
      <w:r>
        <w:rPr>
          <w:noProof/>
        </w:rPr>
        <w:instrText xml:space="preserve"> PAGEREF _Toc52200390 \h </w:instrText>
      </w:r>
      <w:r>
        <w:rPr>
          <w:noProof/>
        </w:rPr>
      </w:r>
      <w:r>
        <w:rPr>
          <w:noProof/>
        </w:rPr>
        <w:fldChar w:fldCharType="separate"/>
      </w:r>
      <w:r>
        <w:rPr>
          <w:noProof/>
        </w:rPr>
        <w:t>150</w:t>
      </w:r>
      <w:r>
        <w:rPr>
          <w:noProof/>
        </w:rPr>
        <w:fldChar w:fldCharType="end"/>
      </w:r>
    </w:p>
    <w:p w14:paraId="62ED3314" w14:textId="77777777" w:rsidR="00483E6A" w:rsidRDefault="00483E6A" w:rsidP="00483E6A">
      <w:pPr>
        <w:pStyle w:val="TOC5"/>
        <w:rPr>
          <w:rFonts w:asciiTheme="minorHAnsi" w:eastAsiaTheme="minorEastAsia" w:hAnsiTheme="minorHAnsi" w:cstheme="minorBidi"/>
          <w:noProof/>
          <w:kern w:val="0"/>
          <w:sz w:val="22"/>
          <w:szCs w:val="22"/>
        </w:rPr>
      </w:pPr>
      <w:r w:rsidRPr="002C2BDB">
        <w:rPr>
          <w:strike/>
          <w:noProof/>
          <w:color w:val="0000FF"/>
        </w:rPr>
        <w:t>4.6  Exception to rule 7.9―physical or financial harm or abuse</w:t>
      </w:r>
      <w:r>
        <w:rPr>
          <w:noProof/>
        </w:rPr>
        <w:tab/>
      </w:r>
      <w:r>
        <w:rPr>
          <w:noProof/>
        </w:rPr>
        <w:fldChar w:fldCharType="begin"/>
      </w:r>
      <w:r>
        <w:rPr>
          <w:noProof/>
        </w:rPr>
        <w:instrText xml:space="preserve"> PAGEREF _Toc52200391 \h </w:instrText>
      </w:r>
      <w:r>
        <w:rPr>
          <w:noProof/>
        </w:rPr>
      </w:r>
      <w:r>
        <w:rPr>
          <w:noProof/>
        </w:rPr>
        <w:fldChar w:fldCharType="separate"/>
      </w:r>
      <w:r>
        <w:rPr>
          <w:noProof/>
        </w:rPr>
        <w:t>150</w:t>
      </w:r>
      <w:r>
        <w:rPr>
          <w:noProof/>
        </w:rPr>
        <w:fldChar w:fldCharType="end"/>
      </w:r>
    </w:p>
    <w:p w14:paraId="40CD72B0" w14:textId="77777777" w:rsidR="00483E6A" w:rsidRDefault="00483E6A" w:rsidP="00483E6A">
      <w:pPr>
        <w:pStyle w:val="TOC2"/>
        <w:rPr>
          <w:rFonts w:asciiTheme="minorHAnsi" w:eastAsiaTheme="minorEastAsia" w:hAnsiTheme="minorHAnsi" w:cstheme="minorBidi"/>
          <w:b w:val="0"/>
          <w:noProof/>
          <w:kern w:val="0"/>
          <w:sz w:val="22"/>
          <w:szCs w:val="22"/>
        </w:rPr>
      </w:pPr>
      <w:r w:rsidRPr="002C2BDB">
        <w:rPr>
          <w:noProof/>
          <w:color w:val="000000" w:themeColor="text1"/>
        </w:rPr>
        <w:t>Part 5—Internal dispute resolution―banking sector</w:t>
      </w:r>
      <w:r>
        <w:rPr>
          <w:noProof/>
        </w:rPr>
        <w:tab/>
      </w:r>
      <w:r>
        <w:rPr>
          <w:noProof/>
        </w:rPr>
        <w:fldChar w:fldCharType="begin"/>
      </w:r>
      <w:r>
        <w:rPr>
          <w:noProof/>
        </w:rPr>
        <w:instrText xml:space="preserve"> PAGEREF _Toc52200392 \h </w:instrText>
      </w:r>
      <w:r>
        <w:rPr>
          <w:noProof/>
        </w:rPr>
      </w:r>
      <w:r>
        <w:rPr>
          <w:noProof/>
        </w:rPr>
        <w:fldChar w:fldCharType="separate"/>
      </w:r>
      <w:r>
        <w:rPr>
          <w:noProof/>
        </w:rPr>
        <w:t>151</w:t>
      </w:r>
      <w:r>
        <w:rPr>
          <w:noProof/>
        </w:rPr>
        <w:fldChar w:fldCharType="end"/>
      </w:r>
    </w:p>
    <w:p w14:paraId="24B59D69"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5.1  Internal dispute resolution―banking sector</w:t>
      </w:r>
      <w:r>
        <w:rPr>
          <w:noProof/>
        </w:rPr>
        <w:tab/>
      </w:r>
      <w:r>
        <w:rPr>
          <w:noProof/>
        </w:rPr>
        <w:fldChar w:fldCharType="begin"/>
      </w:r>
      <w:r>
        <w:rPr>
          <w:noProof/>
        </w:rPr>
        <w:instrText xml:space="preserve"> PAGEREF _Toc52200393 \h </w:instrText>
      </w:r>
      <w:r>
        <w:rPr>
          <w:noProof/>
        </w:rPr>
      </w:r>
      <w:r>
        <w:rPr>
          <w:noProof/>
        </w:rPr>
        <w:fldChar w:fldCharType="separate"/>
      </w:r>
      <w:r>
        <w:rPr>
          <w:noProof/>
        </w:rPr>
        <w:t>151</w:t>
      </w:r>
      <w:r>
        <w:rPr>
          <w:noProof/>
        </w:rPr>
        <w:fldChar w:fldCharType="end"/>
      </w:r>
    </w:p>
    <w:p w14:paraId="666485F5" w14:textId="77777777" w:rsidR="00483E6A" w:rsidRDefault="00483E6A" w:rsidP="00483E6A">
      <w:pPr>
        <w:pStyle w:val="TOC2"/>
        <w:rPr>
          <w:rFonts w:asciiTheme="minorHAnsi" w:eastAsiaTheme="minorEastAsia" w:hAnsiTheme="minorHAnsi" w:cstheme="minorBidi"/>
          <w:b w:val="0"/>
          <w:noProof/>
          <w:kern w:val="0"/>
          <w:sz w:val="22"/>
          <w:szCs w:val="22"/>
        </w:rPr>
      </w:pPr>
      <w:r>
        <w:rPr>
          <w:noProof/>
        </w:rPr>
        <w:t>Part 6—Staged application of these rules to the banking sector</w:t>
      </w:r>
      <w:r>
        <w:rPr>
          <w:noProof/>
        </w:rPr>
        <w:tab/>
      </w:r>
      <w:r>
        <w:rPr>
          <w:noProof/>
        </w:rPr>
        <w:fldChar w:fldCharType="begin"/>
      </w:r>
      <w:r>
        <w:rPr>
          <w:noProof/>
        </w:rPr>
        <w:instrText xml:space="preserve"> PAGEREF _Toc52200394 \h </w:instrText>
      </w:r>
      <w:r>
        <w:rPr>
          <w:noProof/>
        </w:rPr>
      </w:r>
      <w:r>
        <w:rPr>
          <w:noProof/>
        </w:rPr>
        <w:fldChar w:fldCharType="separate"/>
      </w:r>
      <w:r>
        <w:rPr>
          <w:noProof/>
        </w:rPr>
        <w:t>152</w:t>
      </w:r>
      <w:r>
        <w:rPr>
          <w:noProof/>
        </w:rPr>
        <w:fldChar w:fldCharType="end"/>
      </w:r>
    </w:p>
    <w:p w14:paraId="3973E66A" w14:textId="77777777" w:rsidR="00483E6A" w:rsidRDefault="00483E6A" w:rsidP="00483E6A">
      <w:pPr>
        <w:pStyle w:val="TOC3"/>
        <w:rPr>
          <w:rFonts w:asciiTheme="minorHAnsi" w:eastAsiaTheme="minorEastAsia" w:hAnsiTheme="minorHAnsi" w:cstheme="minorBidi"/>
          <w:b w:val="0"/>
          <w:noProof/>
          <w:kern w:val="0"/>
          <w:szCs w:val="22"/>
        </w:rPr>
      </w:pPr>
      <w:r>
        <w:rPr>
          <w:noProof/>
        </w:rPr>
        <w:t>Division 6.1—Preliminary</w:t>
      </w:r>
      <w:r>
        <w:rPr>
          <w:noProof/>
        </w:rPr>
        <w:tab/>
      </w:r>
      <w:r>
        <w:rPr>
          <w:noProof/>
        </w:rPr>
        <w:fldChar w:fldCharType="begin"/>
      </w:r>
      <w:r>
        <w:rPr>
          <w:noProof/>
        </w:rPr>
        <w:instrText xml:space="preserve"> PAGEREF _Toc52200395 \h </w:instrText>
      </w:r>
      <w:r>
        <w:rPr>
          <w:noProof/>
        </w:rPr>
      </w:r>
      <w:r>
        <w:rPr>
          <w:noProof/>
        </w:rPr>
        <w:fldChar w:fldCharType="separate"/>
      </w:r>
      <w:r>
        <w:rPr>
          <w:noProof/>
        </w:rPr>
        <w:t>152</w:t>
      </w:r>
      <w:r>
        <w:rPr>
          <w:noProof/>
        </w:rPr>
        <w:fldChar w:fldCharType="end"/>
      </w:r>
    </w:p>
    <w:p w14:paraId="2E5B4541" w14:textId="77777777" w:rsidR="00483E6A" w:rsidRDefault="00483E6A" w:rsidP="00483E6A">
      <w:pPr>
        <w:pStyle w:val="TOC5"/>
        <w:rPr>
          <w:rFonts w:asciiTheme="minorHAnsi" w:eastAsiaTheme="minorEastAsia" w:hAnsiTheme="minorHAnsi" w:cstheme="minorBidi"/>
          <w:noProof/>
          <w:kern w:val="0"/>
          <w:sz w:val="22"/>
          <w:szCs w:val="22"/>
        </w:rPr>
      </w:pPr>
      <w:r>
        <w:rPr>
          <w:noProof/>
        </w:rPr>
        <w:t>6.1  Interpretation</w:t>
      </w:r>
      <w:r>
        <w:rPr>
          <w:noProof/>
        </w:rPr>
        <w:tab/>
      </w:r>
      <w:r>
        <w:rPr>
          <w:noProof/>
        </w:rPr>
        <w:fldChar w:fldCharType="begin"/>
      </w:r>
      <w:r>
        <w:rPr>
          <w:noProof/>
        </w:rPr>
        <w:instrText xml:space="preserve"> PAGEREF _Toc52200396 \h </w:instrText>
      </w:r>
      <w:r>
        <w:rPr>
          <w:noProof/>
        </w:rPr>
      </w:r>
      <w:r>
        <w:rPr>
          <w:noProof/>
        </w:rPr>
        <w:fldChar w:fldCharType="separate"/>
      </w:r>
      <w:r>
        <w:rPr>
          <w:noProof/>
        </w:rPr>
        <w:t>152</w:t>
      </w:r>
      <w:r>
        <w:rPr>
          <w:noProof/>
        </w:rPr>
        <w:fldChar w:fldCharType="end"/>
      </w:r>
    </w:p>
    <w:p w14:paraId="7E7C92CB" w14:textId="77777777" w:rsidR="00483E6A" w:rsidRDefault="00483E6A" w:rsidP="00483E6A">
      <w:pPr>
        <w:pStyle w:val="TOC5"/>
        <w:rPr>
          <w:rFonts w:asciiTheme="minorHAnsi" w:eastAsiaTheme="minorEastAsia" w:hAnsiTheme="minorHAnsi" w:cstheme="minorBidi"/>
          <w:noProof/>
          <w:kern w:val="0"/>
          <w:sz w:val="22"/>
          <w:szCs w:val="22"/>
        </w:rPr>
      </w:pPr>
      <w:r>
        <w:rPr>
          <w:noProof/>
        </w:rPr>
        <w:t xml:space="preserve">6.2  Meaning of </w:t>
      </w:r>
      <w:r w:rsidRPr="002C2BDB">
        <w:rPr>
          <w:i/>
          <w:noProof/>
        </w:rPr>
        <w:t>initial data holder</w:t>
      </w:r>
      <w:r>
        <w:rPr>
          <w:noProof/>
        </w:rPr>
        <w:t>,</w:t>
      </w:r>
      <w:r w:rsidRPr="002C2BDB">
        <w:rPr>
          <w:i/>
          <w:noProof/>
        </w:rPr>
        <w:t xml:space="preserve"> accredited ADI</w:t>
      </w:r>
      <w:r>
        <w:rPr>
          <w:noProof/>
        </w:rPr>
        <w:t>,</w:t>
      </w:r>
      <w:r w:rsidRPr="00373CB5">
        <w:rPr>
          <w:noProof/>
          <w:color w:val="1503BD"/>
        </w:rPr>
        <w:t xml:space="preserve"> </w:t>
      </w:r>
      <w:r w:rsidRPr="00373CB5">
        <w:rPr>
          <w:i/>
          <w:strike/>
          <w:noProof/>
          <w:color w:val="1503BD"/>
        </w:rPr>
        <w:t>voluntarily participating ADI</w:t>
      </w:r>
      <w:r w:rsidRPr="00373CB5">
        <w:rPr>
          <w:strike/>
          <w:noProof/>
          <w:color w:val="1503BD"/>
        </w:rPr>
        <w:t>,</w:t>
      </w:r>
      <w:r>
        <w:rPr>
          <w:noProof/>
        </w:rPr>
        <w:t xml:space="preserve"> </w:t>
      </w:r>
      <w:r w:rsidRPr="002C2BDB">
        <w:rPr>
          <w:i/>
          <w:noProof/>
        </w:rPr>
        <w:t>any other relevant ADI</w:t>
      </w:r>
      <w:r>
        <w:rPr>
          <w:noProof/>
        </w:rPr>
        <w:t xml:space="preserve"> and </w:t>
      </w:r>
      <w:r w:rsidRPr="002C2BDB">
        <w:rPr>
          <w:i/>
          <w:noProof/>
        </w:rPr>
        <w:t>accredited non</w:t>
      </w:r>
      <w:r w:rsidRPr="002C2BDB">
        <w:rPr>
          <w:i/>
          <w:noProof/>
        </w:rPr>
        <w:noBreakHyphen/>
        <w:t>ADI</w:t>
      </w:r>
      <w:r>
        <w:rPr>
          <w:noProof/>
        </w:rPr>
        <w:tab/>
      </w:r>
      <w:r>
        <w:rPr>
          <w:noProof/>
        </w:rPr>
        <w:fldChar w:fldCharType="begin"/>
      </w:r>
      <w:r>
        <w:rPr>
          <w:noProof/>
        </w:rPr>
        <w:instrText xml:space="preserve"> PAGEREF _Toc52200397 \h </w:instrText>
      </w:r>
      <w:r>
        <w:rPr>
          <w:noProof/>
        </w:rPr>
      </w:r>
      <w:r>
        <w:rPr>
          <w:noProof/>
        </w:rPr>
        <w:fldChar w:fldCharType="separate"/>
      </w:r>
      <w:r>
        <w:rPr>
          <w:noProof/>
        </w:rPr>
        <w:t>152</w:t>
      </w:r>
      <w:r>
        <w:rPr>
          <w:noProof/>
        </w:rPr>
        <w:fldChar w:fldCharType="end"/>
      </w:r>
    </w:p>
    <w:p w14:paraId="0C188131" w14:textId="77777777" w:rsidR="00483E6A" w:rsidRDefault="00483E6A" w:rsidP="00483E6A">
      <w:pPr>
        <w:pStyle w:val="TOC5"/>
        <w:rPr>
          <w:rFonts w:asciiTheme="minorHAnsi" w:eastAsiaTheme="minorEastAsia" w:hAnsiTheme="minorHAnsi" w:cstheme="minorBidi"/>
          <w:noProof/>
          <w:kern w:val="0"/>
          <w:sz w:val="22"/>
          <w:szCs w:val="22"/>
        </w:rPr>
      </w:pPr>
      <w:r w:rsidRPr="00373CB5">
        <w:rPr>
          <w:strike/>
          <w:noProof/>
          <w:color w:val="1605BB"/>
        </w:rPr>
        <w:t>6.3  Election to voluntarily participate in CDR scheme early</w:t>
      </w:r>
      <w:r>
        <w:rPr>
          <w:noProof/>
        </w:rPr>
        <w:tab/>
      </w:r>
      <w:r>
        <w:rPr>
          <w:noProof/>
        </w:rPr>
        <w:fldChar w:fldCharType="begin"/>
      </w:r>
      <w:r>
        <w:rPr>
          <w:noProof/>
        </w:rPr>
        <w:instrText xml:space="preserve"> PAGEREF _Toc52200398 \h </w:instrText>
      </w:r>
      <w:r>
        <w:rPr>
          <w:noProof/>
        </w:rPr>
      </w:r>
      <w:r>
        <w:rPr>
          <w:noProof/>
        </w:rPr>
        <w:fldChar w:fldCharType="separate"/>
      </w:r>
      <w:r>
        <w:rPr>
          <w:noProof/>
        </w:rPr>
        <w:t>153</w:t>
      </w:r>
      <w:r>
        <w:rPr>
          <w:noProof/>
        </w:rPr>
        <w:fldChar w:fldCharType="end"/>
      </w:r>
    </w:p>
    <w:p w14:paraId="2320E9A1" w14:textId="77777777" w:rsidR="00483E6A" w:rsidRDefault="00483E6A" w:rsidP="00483E6A">
      <w:pPr>
        <w:pStyle w:val="TOC3"/>
        <w:rPr>
          <w:rFonts w:asciiTheme="minorHAnsi" w:eastAsiaTheme="minorEastAsia" w:hAnsiTheme="minorHAnsi" w:cstheme="minorBidi"/>
          <w:b w:val="0"/>
          <w:noProof/>
          <w:kern w:val="0"/>
          <w:szCs w:val="22"/>
        </w:rPr>
      </w:pPr>
      <w:r w:rsidRPr="002C2BDB">
        <w:rPr>
          <w:noProof/>
          <w:color w:val="000000" w:themeColor="text1"/>
        </w:rPr>
        <w:t>Division 6.2—Staged application of rules</w:t>
      </w:r>
      <w:r>
        <w:rPr>
          <w:noProof/>
        </w:rPr>
        <w:tab/>
      </w:r>
      <w:r>
        <w:rPr>
          <w:noProof/>
        </w:rPr>
        <w:fldChar w:fldCharType="begin"/>
      </w:r>
      <w:r>
        <w:rPr>
          <w:noProof/>
        </w:rPr>
        <w:instrText xml:space="preserve"> PAGEREF _Toc52200399 \h </w:instrText>
      </w:r>
      <w:r>
        <w:rPr>
          <w:noProof/>
        </w:rPr>
      </w:r>
      <w:r>
        <w:rPr>
          <w:noProof/>
        </w:rPr>
        <w:fldChar w:fldCharType="separate"/>
      </w:r>
      <w:r>
        <w:rPr>
          <w:noProof/>
        </w:rPr>
        <w:t>155</w:t>
      </w:r>
      <w:r>
        <w:rPr>
          <w:noProof/>
        </w:rPr>
        <w:fldChar w:fldCharType="end"/>
      </w:r>
    </w:p>
    <w:p w14:paraId="40AF7B23" w14:textId="77777777" w:rsidR="00483E6A" w:rsidRDefault="00483E6A" w:rsidP="00483E6A">
      <w:pPr>
        <w:pStyle w:val="TOC5"/>
        <w:rPr>
          <w:rFonts w:asciiTheme="minorHAnsi" w:eastAsiaTheme="minorEastAsia" w:hAnsiTheme="minorHAnsi" w:cstheme="minorBidi"/>
          <w:noProof/>
          <w:kern w:val="0"/>
          <w:sz w:val="22"/>
          <w:szCs w:val="22"/>
        </w:rPr>
      </w:pPr>
      <w:r>
        <w:rPr>
          <w:noProof/>
        </w:rPr>
        <w:t>6.4  Staged application of rules―requirement to disclose CDR data</w:t>
      </w:r>
      <w:r>
        <w:rPr>
          <w:noProof/>
        </w:rPr>
        <w:tab/>
      </w:r>
      <w:r>
        <w:rPr>
          <w:noProof/>
        </w:rPr>
        <w:fldChar w:fldCharType="begin"/>
      </w:r>
      <w:r>
        <w:rPr>
          <w:noProof/>
        </w:rPr>
        <w:instrText xml:space="preserve"> PAGEREF _Toc52200400 \h </w:instrText>
      </w:r>
      <w:r>
        <w:rPr>
          <w:noProof/>
        </w:rPr>
      </w:r>
      <w:r>
        <w:rPr>
          <w:noProof/>
        </w:rPr>
        <w:fldChar w:fldCharType="separate"/>
      </w:r>
      <w:r>
        <w:rPr>
          <w:noProof/>
        </w:rPr>
        <w:t>155</w:t>
      </w:r>
      <w:r>
        <w:rPr>
          <w:noProof/>
        </w:rPr>
        <w:fldChar w:fldCharType="end"/>
      </w:r>
    </w:p>
    <w:p w14:paraId="2713C9A7" w14:textId="77777777" w:rsidR="00483E6A" w:rsidRDefault="00483E6A" w:rsidP="00483E6A">
      <w:pPr>
        <w:pStyle w:val="TOC5"/>
        <w:rPr>
          <w:rFonts w:asciiTheme="minorHAnsi" w:eastAsiaTheme="minorEastAsia" w:hAnsiTheme="minorHAnsi" w:cstheme="minorBidi"/>
          <w:noProof/>
          <w:kern w:val="0"/>
          <w:sz w:val="22"/>
          <w:szCs w:val="22"/>
        </w:rPr>
      </w:pPr>
      <w:r>
        <w:rPr>
          <w:noProof/>
        </w:rPr>
        <w:t>6.5  Authorisation to disclose CDR data before required to do so</w:t>
      </w:r>
      <w:r>
        <w:rPr>
          <w:noProof/>
        </w:rPr>
        <w:tab/>
      </w:r>
      <w:r>
        <w:rPr>
          <w:noProof/>
        </w:rPr>
        <w:fldChar w:fldCharType="begin"/>
      </w:r>
      <w:r>
        <w:rPr>
          <w:noProof/>
        </w:rPr>
        <w:instrText xml:space="preserve"> PAGEREF _Toc52200401 \h </w:instrText>
      </w:r>
      <w:r>
        <w:rPr>
          <w:noProof/>
        </w:rPr>
      </w:r>
      <w:r>
        <w:rPr>
          <w:noProof/>
        </w:rPr>
        <w:fldChar w:fldCharType="separate"/>
      </w:r>
      <w:r>
        <w:rPr>
          <w:noProof/>
        </w:rPr>
        <w:t>155</w:t>
      </w:r>
      <w:r>
        <w:rPr>
          <w:noProof/>
        </w:rPr>
        <w:fldChar w:fldCharType="end"/>
      </w:r>
    </w:p>
    <w:p w14:paraId="3D2BE0A3" w14:textId="77777777" w:rsidR="00483E6A" w:rsidRDefault="00483E6A" w:rsidP="00483E6A">
      <w:pPr>
        <w:pStyle w:val="TOC5"/>
        <w:rPr>
          <w:rFonts w:asciiTheme="minorHAnsi" w:eastAsiaTheme="minorEastAsia" w:hAnsiTheme="minorHAnsi" w:cstheme="minorBidi"/>
          <w:noProof/>
          <w:kern w:val="0"/>
          <w:sz w:val="22"/>
          <w:szCs w:val="22"/>
        </w:rPr>
      </w:pPr>
      <w:r>
        <w:rPr>
          <w:noProof/>
        </w:rPr>
        <w:t>6.6  Commencement table</w:t>
      </w:r>
      <w:r>
        <w:rPr>
          <w:noProof/>
        </w:rPr>
        <w:tab/>
      </w:r>
      <w:r>
        <w:rPr>
          <w:noProof/>
        </w:rPr>
        <w:fldChar w:fldCharType="begin"/>
      </w:r>
      <w:r>
        <w:rPr>
          <w:noProof/>
        </w:rPr>
        <w:instrText xml:space="preserve"> PAGEREF _Toc52200402 \h </w:instrText>
      </w:r>
      <w:r>
        <w:rPr>
          <w:noProof/>
        </w:rPr>
      </w:r>
      <w:r>
        <w:rPr>
          <w:noProof/>
        </w:rPr>
        <w:fldChar w:fldCharType="separate"/>
      </w:r>
      <w:r>
        <w:rPr>
          <w:noProof/>
        </w:rPr>
        <w:t>157</w:t>
      </w:r>
      <w:r>
        <w:rPr>
          <w:noProof/>
        </w:rPr>
        <w:fldChar w:fldCharType="end"/>
      </w:r>
    </w:p>
    <w:p w14:paraId="5755A64E" w14:textId="77777777" w:rsidR="00483E6A" w:rsidRDefault="00483E6A" w:rsidP="00483E6A">
      <w:pPr>
        <w:pStyle w:val="TOC2"/>
        <w:rPr>
          <w:rFonts w:asciiTheme="minorHAnsi" w:eastAsiaTheme="minorEastAsia" w:hAnsiTheme="minorHAnsi" w:cstheme="minorBidi"/>
          <w:b w:val="0"/>
          <w:noProof/>
          <w:kern w:val="0"/>
          <w:sz w:val="22"/>
          <w:szCs w:val="22"/>
        </w:rPr>
      </w:pPr>
      <w:r w:rsidRPr="002C2BDB">
        <w:rPr>
          <w:noProof/>
          <w:color w:val="000000" w:themeColor="text1"/>
        </w:rPr>
        <w:t xml:space="preserve">Part 7—Other </w:t>
      </w:r>
      <w:r>
        <w:rPr>
          <w:noProof/>
        </w:rPr>
        <w:t>rules, and modifications of these rules, for the banking sector</w:t>
      </w:r>
      <w:r>
        <w:rPr>
          <w:noProof/>
        </w:rPr>
        <w:tab/>
      </w:r>
      <w:r>
        <w:rPr>
          <w:noProof/>
        </w:rPr>
        <w:fldChar w:fldCharType="begin"/>
      </w:r>
      <w:r>
        <w:rPr>
          <w:noProof/>
        </w:rPr>
        <w:instrText xml:space="preserve"> PAGEREF _Toc52200403 \h </w:instrText>
      </w:r>
      <w:r>
        <w:rPr>
          <w:noProof/>
        </w:rPr>
      </w:r>
      <w:r>
        <w:rPr>
          <w:noProof/>
        </w:rPr>
        <w:fldChar w:fldCharType="separate"/>
      </w:r>
      <w:r>
        <w:rPr>
          <w:noProof/>
        </w:rPr>
        <w:t>159</w:t>
      </w:r>
      <w:r>
        <w:rPr>
          <w:noProof/>
        </w:rPr>
        <w:fldChar w:fldCharType="end"/>
      </w:r>
    </w:p>
    <w:p w14:paraId="0BD9D70E" w14:textId="77777777" w:rsidR="00483E6A" w:rsidRDefault="00483E6A" w:rsidP="00483E6A">
      <w:pPr>
        <w:pStyle w:val="TOC5"/>
        <w:rPr>
          <w:rFonts w:asciiTheme="minorHAnsi" w:eastAsiaTheme="minorEastAsia" w:hAnsiTheme="minorHAnsi" w:cstheme="minorBidi"/>
          <w:noProof/>
          <w:kern w:val="0"/>
          <w:sz w:val="22"/>
          <w:szCs w:val="22"/>
        </w:rPr>
      </w:pPr>
      <w:r>
        <w:rPr>
          <w:noProof/>
        </w:rPr>
        <w:t>7.1  Laws relevant to the management of CDR data—banking sector</w:t>
      </w:r>
      <w:r>
        <w:rPr>
          <w:noProof/>
        </w:rPr>
        <w:tab/>
      </w:r>
      <w:r>
        <w:rPr>
          <w:noProof/>
        </w:rPr>
        <w:fldChar w:fldCharType="begin"/>
      </w:r>
      <w:r>
        <w:rPr>
          <w:noProof/>
        </w:rPr>
        <w:instrText xml:space="preserve"> PAGEREF _Toc52200404 \h </w:instrText>
      </w:r>
      <w:r>
        <w:rPr>
          <w:noProof/>
        </w:rPr>
      </w:r>
      <w:r>
        <w:rPr>
          <w:noProof/>
        </w:rPr>
        <w:fldChar w:fldCharType="separate"/>
      </w:r>
      <w:r>
        <w:rPr>
          <w:noProof/>
        </w:rPr>
        <w:t>159</w:t>
      </w:r>
      <w:r>
        <w:rPr>
          <w:noProof/>
        </w:rPr>
        <w:fldChar w:fldCharType="end"/>
      </w:r>
    </w:p>
    <w:p w14:paraId="3F1BE9F6" w14:textId="77777777" w:rsidR="00483E6A" w:rsidRDefault="00483E6A" w:rsidP="00483E6A">
      <w:pPr>
        <w:pStyle w:val="TOC5"/>
        <w:rPr>
          <w:rFonts w:asciiTheme="minorHAnsi" w:eastAsiaTheme="minorEastAsia" w:hAnsiTheme="minorHAnsi" w:cstheme="minorBidi"/>
          <w:noProof/>
          <w:kern w:val="0"/>
          <w:sz w:val="22"/>
          <w:szCs w:val="22"/>
        </w:rPr>
      </w:pPr>
      <w:r>
        <w:rPr>
          <w:noProof/>
        </w:rPr>
        <w:t>7.2  Conditions for accredited person to be data holder</w:t>
      </w:r>
      <w:r>
        <w:rPr>
          <w:noProof/>
        </w:rPr>
        <w:tab/>
      </w:r>
      <w:r>
        <w:rPr>
          <w:noProof/>
        </w:rPr>
        <w:fldChar w:fldCharType="begin"/>
      </w:r>
      <w:r>
        <w:rPr>
          <w:noProof/>
        </w:rPr>
        <w:instrText xml:space="preserve"> PAGEREF _Toc52200405 \h </w:instrText>
      </w:r>
      <w:r>
        <w:rPr>
          <w:noProof/>
        </w:rPr>
      </w:r>
      <w:r>
        <w:rPr>
          <w:noProof/>
        </w:rPr>
        <w:fldChar w:fldCharType="separate"/>
      </w:r>
      <w:r>
        <w:rPr>
          <w:noProof/>
        </w:rPr>
        <w:t>159</w:t>
      </w:r>
      <w:r>
        <w:rPr>
          <w:noProof/>
        </w:rPr>
        <w:fldChar w:fldCharType="end"/>
      </w:r>
    </w:p>
    <w:p w14:paraId="2CEB4CD9"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FF"/>
        </w:rPr>
        <w:t>7.2A  Limited data accreditation</w:t>
      </w:r>
      <w:r>
        <w:rPr>
          <w:noProof/>
        </w:rPr>
        <w:tab/>
      </w:r>
      <w:r>
        <w:rPr>
          <w:noProof/>
        </w:rPr>
        <w:fldChar w:fldCharType="begin"/>
      </w:r>
      <w:r>
        <w:rPr>
          <w:noProof/>
        </w:rPr>
        <w:instrText xml:space="preserve"> PAGEREF _Toc52200406 \h </w:instrText>
      </w:r>
      <w:r>
        <w:rPr>
          <w:noProof/>
        </w:rPr>
      </w:r>
      <w:r>
        <w:rPr>
          <w:noProof/>
        </w:rPr>
        <w:fldChar w:fldCharType="separate"/>
      </w:r>
      <w:r>
        <w:rPr>
          <w:noProof/>
        </w:rPr>
        <w:t>160</w:t>
      </w:r>
      <w:r>
        <w:rPr>
          <w:noProof/>
        </w:rPr>
        <w:fldChar w:fldCharType="end"/>
      </w:r>
    </w:p>
    <w:p w14:paraId="59EFE970"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7.3  Streamlined accreditation—banking sector</w:t>
      </w:r>
      <w:r>
        <w:rPr>
          <w:noProof/>
        </w:rPr>
        <w:tab/>
      </w:r>
      <w:r>
        <w:rPr>
          <w:noProof/>
        </w:rPr>
        <w:fldChar w:fldCharType="begin"/>
      </w:r>
      <w:r>
        <w:rPr>
          <w:noProof/>
        </w:rPr>
        <w:instrText xml:space="preserve"> PAGEREF _Toc52200407 \h </w:instrText>
      </w:r>
      <w:r>
        <w:rPr>
          <w:noProof/>
        </w:rPr>
      </w:r>
      <w:r>
        <w:rPr>
          <w:noProof/>
        </w:rPr>
        <w:fldChar w:fldCharType="separate"/>
      </w:r>
      <w:r>
        <w:rPr>
          <w:noProof/>
        </w:rPr>
        <w:t>160</w:t>
      </w:r>
      <w:r>
        <w:rPr>
          <w:noProof/>
        </w:rPr>
        <w:fldChar w:fldCharType="end"/>
      </w:r>
    </w:p>
    <w:p w14:paraId="63DB47E6" w14:textId="77777777" w:rsidR="00483E6A" w:rsidRDefault="00483E6A" w:rsidP="00483E6A">
      <w:pPr>
        <w:pStyle w:val="TOC5"/>
        <w:rPr>
          <w:rFonts w:asciiTheme="minorHAnsi" w:eastAsiaTheme="minorEastAsia" w:hAnsiTheme="minorHAnsi" w:cstheme="minorBidi"/>
          <w:noProof/>
          <w:kern w:val="0"/>
          <w:sz w:val="22"/>
          <w:szCs w:val="22"/>
        </w:rPr>
      </w:pPr>
      <w:r w:rsidRPr="002C2BDB">
        <w:rPr>
          <w:noProof/>
          <w:color w:val="000000" w:themeColor="text1"/>
        </w:rPr>
        <w:t>7.4  Exemptions to accreditation criteria—banking sector</w:t>
      </w:r>
      <w:r>
        <w:rPr>
          <w:noProof/>
        </w:rPr>
        <w:tab/>
      </w:r>
      <w:r>
        <w:rPr>
          <w:noProof/>
        </w:rPr>
        <w:fldChar w:fldCharType="begin"/>
      </w:r>
      <w:r>
        <w:rPr>
          <w:noProof/>
        </w:rPr>
        <w:instrText xml:space="preserve"> PAGEREF _Toc52200408 \h </w:instrText>
      </w:r>
      <w:r>
        <w:rPr>
          <w:noProof/>
        </w:rPr>
      </w:r>
      <w:r>
        <w:rPr>
          <w:noProof/>
        </w:rPr>
        <w:fldChar w:fldCharType="separate"/>
      </w:r>
      <w:r>
        <w:rPr>
          <w:noProof/>
        </w:rPr>
        <w:t>160</w:t>
      </w:r>
      <w:r>
        <w:rPr>
          <w:noProof/>
        </w:rPr>
        <w:fldChar w:fldCharType="end"/>
      </w:r>
    </w:p>
    <w:p w14:paraId="6E623711" w14:textId="77777777" w:rsidR="00483E6A" w:rsidRPr="00F07699" w:rsidRDefault="00483E6A" w:rsidP="00483E6A">
      <w:pPr>
        <w:outlineLvl w:val="0"/>
        <w:sectPr w:rsidR="00483E6A" w:rsidRPr="00F07699" w:rsidSect="003507D2">
          <w:headerReference w:type="even" r:id="rId9"/>
          <w:headerReference w:type="default" r:id="rId10"/>
          <w:footerReference w:type="even" r:id="rId11"/>
          <w:footerReference w:type="default" r:id="rId12"/>
          <w:headerReference w:type="first" r:id="rId13"/>
          <w:pgSz w:w="11907" w:h="16839"/>
          <w:pgMar w:top="2099" w:right="1797" w:bottom="1440" w:left="1797" w:header="720" w:footer="709" w:gutter="0"/>
          <w:pgNumType w:fmt="lowerRoman" w:start="1"/>
          <w:cols w:space="708"/>
          <w:docGrid w:linePitch="360"/>
        </w:sectPr>
      </w:pPr>
      <w:r>
        <w:fldChar w:fldCharType="end"/>
      </w:r>
      <w:r w:rsidRPr="00F07699">
        <w:tab/>
      </w:r>
    </w:p>
    <w:p w14:paraId="48E77253" w14:textId="77777777" w:rsidR="00483E6A" w:rsidRPr="00F07699" w:rsidRDefault="00483E6A" w:rsidP="00483E6A">
      <w:pPr>
        <w:pStyle w:val="ActHead2"/>
      </w:pPr>
      <w:bookmarkStart w:id="3" w:name="_Toc11771556"/>
      <w:bookmarkStart w:id="4" w:name="_Toc52200121"/>
      <w:bookmarkStart w:id="5" w:name="_Toc50633021"/>
      <w:r w:rsidRPr="00F07699">
        <w:lastRenderedPageBreak/>
        <w:t>Part 1—Preliminary</w:t>
      </w:r>
      <w:bookmarkEnd w:id="3"/>
      <w:bookmarkEnd w:id="4"/>
      <w:bookmarkEnd w:id="5"/>
    </w:p>
    <w:p w14:paraId="7219AA66" w14:textId="77777777" w:rsidR="00483E6A" w:rsidRPr="00F07699" w:rsidRDefault="00483E6A" w:rsidP="00483E6A">
      <w:pPr>
        <w:pStyle w:val="ActHead3"/>
      </w:pPr>
      <w:bookmarkStart w:id="6" w:name="_Toc11771557"/>
      <w:bookmarkStart w:id="7" w:name="_Toc52200122"/>
      <w:bookmarkStart w:id="8" w:name="_Toc50633022"/>
      <w:r w:rsidRPr="00F07699">
        <w:t>Division 1.1—Preliminary</w:t>
      </w:r>
      <w:bookmarkEnd w:id="6"/>
      <w:bookmarkEnd w:id="7"/>
      <w:bookmarkEnd w:id="8"/>
    </w:p>
    <w:p w14:paraId="5DAAF97F" w14:textId="77777777" w:rsidR="00483E6A" w:rsidRPr="00F07699" w:rsidRDefault="00483E6A" w:rsidP="00483E6A">
      <w:pPr>
        <w:pStyle w:val="ActHead5"/>
      </w:pPr>
      <w:bookmarkStart w:id="9" w:name="_Toc11771558"/>
      <w:bookmarkStart w:id="10" w:name="_Toc52200123"/>
      <w:bookmarkStart w:id="11" w:name="_Toc50633023"/>
      <w:r w:rsidRPr="00F07699">
        <w:t>1.1  Name</w:t>
      </w:r>
      <w:bookmarkEnd w:id="9"/>
      <w:bookmarkEnd w:id="10"/>
      <w:bookmarkEnd w:id="11"/>
    </w:p>
    <w:p w14:paraId="03327374" w14:textId="77777777" w:rsidR="00483E6A" w:rsidRPr="00F07699" w:rsidRDefault="00483E6A" w:rsidP="00483E6A">
      <w:pPr>
        <w:pStyle w:val="subsection"/>
      </w:pPr>
      <w:r w:rsidRPr="00F07699">
        <w:tab/>
      </w:r>
      <w:r w:rsidRPr="00F07699">
        <w:tab/>
        <w:t xml:space="preserve">This instrument is the </w:t>
      </w:r>
      <w:bookmarkStart w:id="12" w:name="BKCheck15B_3"/>
      <w:bookmarkEnd w:id="12"/>
      <w:r w:rsidRPr="00F07699">
        <w:rPr>
          <w:i/>
          <w:noProof/>
        </w:rPr>
        <w:t>Competition and Consumer (Consumer Data Right) Rules 2020</w:t>
      </w:r>
      <w:r w:rsidRPr="00F07699">
        <w:t>.</w:t>
      </w:r>
    </w:p>
    <w:p w14:paraId="4183D559" w14:textId="77777777" w:rsidR="00483E6A" w:rsidRPr="00F07699" w:rsidRDefault="00483E6A" w:rsidP="00483E6A">
      <w:pPr>
        <w:pStyle w:val="ActHead5"/>
      </w:pPr>
      <w:bookmarkStart w:id="13" w:name="_Toc11771560"/>
      <w:bookmarkStart w:id="14" w:name="_Toc52200124"/>
      <w:bookmarkStart w:id="15" w:name="_Toc50633024"/>
      <w:r w:rsidRPr="00F07699">
        <w:t>1.3  Authority</w:t>
      </w:r>
      <w:bookmarkEnd w:id="13"/>
      <w:bookmarkEnd w:id="14"/>
      <w:bookmarkEnd w:id="15"/>
    </w:p>
    <w:p w14:paraId="799C979D" w14:textId="77777777" w:rsidR="00483E6A" w:rsidRPr="00F07699" w:rsidRDefault="00483E6A" w:rsidP="00483E6A">
      <w:pPr>
        <w:pStyle w:val="subsection"/>
      </w:pPr>
      <w:r w:rsidRPr="00F07699">
        <w:tab/>
      </w:r>
      <w:r w:rsidRPr="00F07699">
        <w:tab/>
        <w:t xml:space="preserve">This instrument is made under section 56BA of the </w:t>
      </w:r>
      <w:r w:rsidRPr="00F07699">
        <w:rPr>
          <w:i/>
        </w:rPr>
        <w:t>Competition and Consumer Act 2010</w:t>
      </w:r>
      <w:r w:rsidRPr="00F07699">
        <w:t>.</w:t>
      </w:r>
    </w:p>
    <w:p w14:paraId="0771628A" w14:textId="77777777" w:rsidR="00483E6A" w:rsidRPr="00F07699" w:rsidRDefault="00483E6A" w:rsidP="00483E6A">
      <w:pPr>
        <w:pStyle w:val="ActHead3"/>
        <w:pageBreakBefore/>
      </w:pPr>
      <w:bookmarkStart w:id="16" w:name="_Toc11771561"/>
      <w:bookmarkStart w:id="17" w:name="_Toc52200125"/>
      <w:bookmarkStart w:id="18" w:name="_Toc50633025"/>
      <w:r w:rsidRPr="00F07699">
        <w:lastRenderedPageBreak/>
        <w:t>Division 1.2—Simplified outline and overview of these rules</w:t>
      </w:r>
      <w:bookmarkEnd w:id="16"/>
      <w:bookmarkEnd w:id="17"/>
      <w:bookmarkEnd w:id="18"/>
    </w:p>
    <w:p w14:paraId="23DE0F64" w14:textId="77777777" w:rsidR="00483E6A" w:rsidRPr="00F07699" w:rsidRDefault="00483E6A" w:rsidP="00483E6A">
      <w:pPr>
        <w:pStyle w:val="ActHead5"/>
      </w:pPr>
      <w:bookmarkStart w:id="19" w:name="_Toc11771562"/>
      <w:bookmarkStart w:id="20" w:name="_Toc52200126"/>
      <w:bookmarkStart w:id="21" w:name="_Toc50633026"/>
      <w:r w:rsidRPr="00F07699">
        <w:t>1.4  Simplified outline of these rules</w:t>
      </w:r>
      <w:bookmarkEnd w:id="19"/>
      <w:bookmarkEnd w:id="20"/>
      <w:bookmarkEnd w:id="21"/>
    </w:p>
    <w:p w14:paraId="19013F34" w14:textId="77777777" w:rsidR="00483E6A" w:rsidRPr="00F07699" w:rsidRDefault="00483E6A" w:rsidP="00483E6A">
      <w:pPr>
        <w:pStyle w:val="SOText"/>
      </w:pPr>
      <w:bookmarkStart w:id="22" w:name="_Toc11771563"/>
      <w:r w:rsidRPr="00F07699">
        <w:t>There are 3 ways to request CDR data under these rules.</w:t>
      </w:r>
    </w:p>
    <w:p w14:paraId="5FE2797E" w14:textId="77777777" w:rsidR="00483E6A" w:rsidRPr="00F07699" w:rsidRDefault="00483E6A" w:rsidP="00483E6A">
      <w:pPr>
        <w:pStyle w:val="SOHeadBold"/>
      </w:pPr>
      <w:r w:rsidRPr="00F07699">
        <w:t>Product data requests</w:t>
      </w:r>
    </w:p>
    <w:p w14:paraId="0E5BBB2E" w14:textId="77777777" w:rsidR="00483E6A" w:rsidRPr="00F07699" w:rsidRDefault="00483E6A" w:rsidP="00483E6A">
      <w:pPr>
        <w:pStyle w:val="SOText"/>
        <w:spacing w:before="40"/>
      </w:pPr>
      <w:r w:rsidRPr="00F07699">
        <w:t xml:space="preserve">Any person may request a data holder to disclose CDR data that relates to products offered by the data holder. Such a request is called </w:t>
      </w:r>
      <w:r w:rsidRPr="00F07699">
        <w:rPr>
          <w:rFonts w:cs="Times New Roman"/>
        </w:rPr>
        <w:t>a product data request</w:t>
      </w:r>
      <w:r w:rsidRPr="00F07699">
        <w:t>.</w:t>
      </w:r>
    </w:p>
    <w:p w14:paraId="70289678" w14:textId="77777777" w:rsidR="00483E6A" w:rsidRPr="00F07699" w:rsidRDefault="00483E6A" w:rsidP="00483E6A">
      <w:pPr>
        <w:pStyle w:val="SOText"/>
      </w:pPr>
      <w:r w:rsidRPr="00F07699">
        <w:t>A product data request is made in accordance with relevant data standards, using a specialised service provided by the data holder. Such a request cannot be made for CDR data that relates to a particular identifiable CDR consumer. The data is disclosed, in machine</w:t>
      </w:r>
      <w:r w:rsidRPr="00F07699">
        <w:noBreakHyphen/>
        <w:t>readable form, to the person who made the request. The data holder cannot impose conditions, restrictions or limitations of any kind on the use of the disclosed data.</w:t>
      </w:r>
    </w:p>
    <w:p w14:paraId="602173BA" w14:textId="77777777" w:rsidR="00483E6A" w:rsidRPr="00F07699" w:rsidRDefault="00483E6A" w:rsidP="00483E6A">
      <w:pPr>
        <w:pStyle w:val="SOHeadBold"/>
      </w:pPr>
      <w:r w:rsidRPr="00F07699">
        <w:t>Consumer data requests made by CDR consumers</w:t>
      </w:r>
    </w:p>
    <w:p w14:paraId="7E618367" w14:textId="77777777" w:rsidR="00483E6A" w:rsidRPr="00F07699" w:rsidRDefault="00483E6A" w:rsidP="00483E6A">
      <w:pPr>
        <w:pStyle w:val="SOText"/>
        <w:spacing w:before="40"/>
      </w:pPr>
      <w:r w:rsidRPr="00F07699">
        <w:t>A CDR consumer who, in accordance with a Schedule to these rules, is eligible to do so may directly request a data holder to disclose CDR data that relates to them. Such a request is called a consumer data request.</w:t>
      </w:r>
    </w:p>
    <w:p w14:paraId="7DFB08A4" w14:textId="77777777" w:rsidR="00483E6A" w:rsidRPr="00F07699" w:rsidRDefault="00483E6A" w:rsidP="00483E6A">
      <w:pPr>
        <w:pStyle w:val="SOText"/>
      </w:pPr>
      <w:r w:rsidRPr="00F07699">
        <w:t>A consumer data request that is made directly to a data holder is made using a specialised online service provided by the data holder. The data is disclosed, in human</w:t>
      </w:r>
      <w:r w:rsidRPr="00F07699">
        <w:noBreakHyphen/>
        <w:t>readable form, to the CDR consumer who made the request.</w:t>
      </w:r>
    </w:p>
    <w:p w14:paraId="22877018" w14:textId="77777777" w:rsidR="00483E6A" w:rsidRPr="00F07699" w:rsidRDefault="00483E6A" w:rsidP="00483E6A">
      <w:pPr>
        <w:pStyle w:val="SOHeadBold"/>
      </w:pPr>
      <w:r w:rsidRPr="00F07699">
        <w:t>Consumer data requests made on behalf of CDR consumers</w:t>
      </w:r>
    </w:p>
    <w:p w14:paraId="40E40D94" w14:textId="77777777" w:rsidR="00483E6A" w:rsidRPr="00F07699" w:rsidRDefault="00483E6A" w:rsidP="00483E6A">
      <w:pPr>
        <w:pStyle w:val="SOText"/>
      </w:pPr>
      <w:r w:rsidRPr="00F07699">
        <w:t xml:space="preserve">A CDR consumer who, in accordance with a Schedule to these rules, is eligible to do so may request an accredited person to request a </w:t>
      </w:r>
      <w:del w:id="23" w:author="Author">
        <w:r w:rsidRPr="00A20945">
          <w:delText>data holder</w:delText>
        </w:r>
      </w:del>
      <w:ins w:id="24" w:author="Author">
        <w:r w:rsidRPr="00F07699">
          <w:t xml:space="preserve">CDR participant </w:t>
        </w:r>
      </w:ins>
      <w:r w:rsidRPr="00F07699">
        <w:t xml:space="preserve"> to disclose CDR data that relates to the consumer. The request made by the accredited person is called a consumer data request.</w:t>
      </w:r>
    </w:p>
    <w:p w14:paraId="07E9BDD6" w14:textId="77777777" w:rsidR="00483E6A" w:rsidRPr="00F07699" w:rsidRDefault="00483E6A" w:rsidP="00483E6A">
      <w:pPr>
        <w:pStyle w:val="SOText"/>
      </w:pPr>
      <w:r w:rsidRPr="00F07699">
        <w:t>A consumer data request that is made</w:t>
      </w:r>
      <w:ins w:id="25" w:author="Author">
        <w:r w:rsidRPr="00F07699">
          <w:t xml:space="preserve"> to a data holder</w:t>
        </w:r>
      </w:ins>
      <w:r w:rsidRPr="00F07699">
        <w:t xml:space="preserve"> on behalf of a CDR consumer by an accredited person must be made in accordance with relevant data standards, using a specialised service provided by the data holder. The data is disclosed, in machine</w:t>
      </w:r>
      <w:r w:rsidRPr="00F07699">
        <w:noBreakHyphen/>
        <w:t>readable form, to the accredited person.</w:t>
      </w:r>
    </w:p>
    <w:p w14:paraId="2D2470C4" w14:textId="77777777" w:rsidR="00483E6A" w:rsidRPr="00F07699" w:rsidRDefault="00483E6A" w:rsidP="00483E6A">
      <w:pPr>
        <w:pStyle w:val="SOText"/>
      </w:pPr>
      <w:r w:rsidRPr="00F07699">
        <w:t>Under the data minimisation principle, the accredited person may only collect and use CDR data in order to provide goods or services in accordance with a request from a CDR consumer</w:t>
      </w:r>
      <w:del w:id="26" w:author="Author">
        <w:r>
          <w:delText>.</w:delText>
        </w:r>
      </w:del>
      <w:ins w:id="27" w:author="Author">
        <w:r w:rsidRPr="00F07699">
          <w:t>, and may only use it for that purpose, or for a limited number of other purposes which require an additional consent from fthe consumer.</w:t>
        </w:r>
      </w:ins>
    </w:p>
    <w:p w14:paraId="6A06E79E" w14:textId="77777777" w:rsidR="00483E6A" w:rsidRPr="00F07699" w:rsidRDefault="00483E6A" w:rsidP="00483E6A">
      <w:pPr>
        <w:pStyle w:val="SOText"/>
      </w:pPr>
      <w:r w:rsidRPr="00F07699">
        <w:rPr>
          <w:rFonts w:cs="Times New Roman"/>
        </w:rPr>
        <w:t xml:space="preserve">These rules only apply in relation to certain classes of product and consumer CDR data that are set out in Schedules to these rules which relate to different </w:t>
      </w:r>
      <w:r w:rsidRPr="00F07699">
        <w:t xml:space="preserve">designated sectors. Schedule 3 relates to the banking sector. Initially, these rules will apply only in relation to certain products that are offered by certain data </w:t>
      </w:r>
      <w:r w:rsidRPr="00F07699">
        <w:lastRenderedPageBreak/>
        <w:t>holders within the banking sector. These rules will then apply to a progressively broader range of data holders and products.</w:t>
      </w:r>
    </w:p>
    <w:p w14:paraId="25F07F21" w14:textId="77777777" w:rsidR="00483E6A" w:rsidRPr="00F07699" w:rsidRDefault="00483E6A" w:rsidP="00483E6A">
      <w:pPr>
        <w:pStyle w:val="SOText"/>
      </w:pPr>
      <w:r w:rsidRPr="00F07699">
        <w:t>These rules also deal with a range of ancillary and related matters.</w:t>
      </w:r>
    </w:p>
    <w:p w14:paraId="1649C997" w14:textId="77777777" w:rsidR="00483E6A" w:rsidRPr="00F07699" w:rsidRDefault="00483E6A" w:rsidP="00483E6A">
      <w:pPr>
        <w:pStyle w:val="ActHead5"/>
      </w:pPr>
      <w:bookmarkStart w:id="28" w:name="_Toc52200127"/>
      <w:bookmarkStart w:id="29" w:name="_Toc50633027"/>
      <w:r w:rsidRPr="00F07699">
        <w:t>1.5  What these rules are about</w:t>
      </w:r>
      <w:bookmarkEnd w:id="22"/>
      <w:bookmarkEnd w:id="28"/>
      <w:bookmarkEnd w:id="29"/>
    </w:p>
    <w:p w14:paraId="27C76CF7" w14:textId="77777777" w:rsidR="00483E6A" w:rsidRPr="00F07699" w:rsidRDefault="00483E6A" w:rsidP="00483E6A">
      <w:pPr>
        <w:pStyle w:val="subsection"/>
      </w:pPr>
      <w:r w:rsidRPr="00F07699">
        <w:tab/>
        <w:t>(1)</w:t>
      </w:r>
      <w:r w:rsidRPr="00F07699">
        <w:tab/>
        <w:t>These rules set out details of how the consumer data right works.</w:t>
      </w:r>
    </w:p>
    <w:p w14:paraId="28AC01AB" w14:textId="77777777" w:rsidR="00483E6A" w:rsidRPr="00F07699" w:rsidRDefault="00483E6A" w:rsidP="00483E6A">
      <w:pPr>
        <w:pStyle w:val="subsection"/>
      </w:pPr>
      <w:r w:rsidRPr="00F07699">
        <w:tab/>
        <w:t>(2)</w:t>
      </w:r>
      <w:r w:rsidRPr="00F07699">
        <w:tab/>
        <w:t>These rules should be read in conjunction with the following:</w:t>
      </w:r>
    </w:p>
    <w:p w14:paraId="69C8D0F7" w14:textId="77777777" w:rsidR="00483E6A" w:rsidRPr="00F07699" w:rsidRDefault="00483E6A" w:rsidP="00483E6A">
      <w:pPr>
        <w:pStyle w:val="paragraph"/>
      </w:pPr>
      <w:r w:rsidRPr="00F07699">
        <w:tab/>
        <w:t>(a)</w:t>
      </w:r>
      <w:r w:rsidRPr="00F07699">
        <w:tab/>
        <w:t xml:space="preserve">the </w:t>
      </w:r>
      <w:r w:rsidRPr="00F07699">
        <w:rPr>
          <w:i/>
        </w:rPr>
        <w:t xml:space="preserve">Competition and Consumer Act 2010 </w:t>
      </w:r>
      <w:r w:rsidRPr="00F07699">
        <w:t>(the Act), and in particular, Part IVD of the Act, which sets out the general framework for how the consumer data right works;</w:t>
      </w:r>
    </w:p>
    <w:p w14:paraId="58057762" w14:textId="77777777" w:rsidR="00483E6A" w:rsidRPr="00F07699" w:rsidRDefault="00483E6A" w:rsidP="00483E6A">
      <w:pPr>
        <w:pStyle w:val="paragraph"/>
      </w:pPr>
      <w:r w:rsidRPr="00F07699">
        <w:tab/>
        <w:t>(b)</w:t>
      </w:r>
      <w:r w:rsidRPr="00F07699">
        <w:tab/>
        <w:t>designation instruments made under section 56AC of the Act;</w:t>
      </w:r>
    </w:p>
    <w:p w14:paraId="64C1DAC4" w14:textId="77777777" w:rsidR="00483E6A" w:rsidRPr="00F07699" w:rsidRDefault="00483E6A" w:rsidP="00483E6A">
      <w:pPr>
        <w:pStyle w:val="paragraph"/>
      </w:pPr>
      <w:r w:rsidRPr="00F07699">
        <w:tab/>
        <w:t>(c)</w:t>
      </w:r>
      <w:r w:rsidRPr="00F07699">
        <w:tab/>
        <w:t>guidelines made by the Information Commissioner under section 56EQ of the Act;</w:t>
      </w:r>
    </w:p>
    <w:p w14:paraId="7BF28E2E" w14:textId="77777777" w:rsidR="00483E6A" w:rsidRPr="00F07699" w:rsidRDefault="00483E6A" w:rsidP="00483E6A">
      <w:pPr>
        <w:pStyle w:val="paragraph"/>
      </w:pPr>
      <w:r w:rsidRPr="00F07699">
        <w:tab/>
        <w:t>(d)</w:t>
      </w:r>
      <w:r w:rsidRPr="00F07699">
        <w:tab/>
        <w:t>data standards made under section 56FA of the Act;</w:t>
      </w:r>
    </w:p>
    <w:p w14:paraId="23457A04" w14:textId="77777777" w:rsidR="00483E6A" w:rsidRPr="00F07699" w:rsidRDefault="00483E6A" w:rsidP="00483E6A">
      <w:pPr>
        <w:pStyle w:val="paragraph"/>
      </w:pPr>
      <w:r w:rsidRPr="00F07699">
        <w:tab/>
        <w:t>(e)</w:t>
      </w:r>
      <w:r w:rsidRPr="00F07699">
        <w:tab/>
        <w:t>regulations made under section 172 of the Act.</w:t>
      </w:r>
    </w:p>
    <w:p w14:paraId="3B66B64F" w14:textId="77777777" w:rsidR="00483E6A" w:rsidRPr="00F07699" w:rsidRDefault="00483E6A" w:rsidP="00483E6A">
      <w:pPr>
        <w:pStyle w:val="ActHead5"/>
      </w:pPr>
      <w:bookmarkStart w:id="30" w:name="_Toc11771564"/>
      <w:bookmarkStart w:id="31" w:name="_Toc52200128"/>
      <w:bookmarkStart w:id="32" w:name="_Toc50633028"/>
      <w:r w:rsidRPr="00F07699">
        <w:t>1.6  Overview of these rules</w:t>
      </w:r>
      <w:bookmarkEnd w:id="30"/>
      <w:bookmarkEnd w:id="31"/>
      <w:bookmarkEnd w:id="32"/>
    </w:p>
    <w:p w14:paraId="6E6CB9C8" w14:textId="77777777" w:rsidR="00483E6A" w:rsidRPr="00F07699" w:rsidRDefault="00483E6A" w:rsidP="00483E6A">
      <w:pPr>
        <w:pStyle w:val="subsection"/>
      </w:pPr>
      <w:r w:rsidRPr="00F07699">
        <w:tab/>
        <w:t>(1)</w:t>
      </w:r>
      <w:r w:rsidRPr="00F07699">
        <w:tab/>
        <w:t>Part 1 of these rules deals with preliminary matters, such as:</w:t>
      </w:r>
    </w:p>
    <w:p w14:paraId="5C2019A0" w14:textId="77777777" w:rsidR="00483E6A" w:rsidRPr="00F07699" w:rsidRDefault="00483E6A" w:rsidP="00483E6A">
      <w:pPr>
        <w:pStyle w:val="paragraph"/>
      </w:pPr>
      <w:r w:rsidRPr="00F07699">
        <w:tab/>
        <w:t>(a)</w:t>
      </w:r>
      <w:r w:rsidRPr="00F07699">
        <w:tab/>
        <w:t>definitions of terms that are used in these rules; and</w:t>
      </w:r>
    </w:p>
    <w:p w14:paraId="56840596" w14:textId="77777777" w:rsidR="00483E6A" w:rsidRPr="00F07699" w:rsidRDefault="00483E6A" w:rsidP="00483E6A">
      <w:pPr>
        <w:pStyle w:val="paragraph"/>
      </w:pPr>
      <w:r w:rsidRPr="00F07699">
        <w:tab/>
        <w:t>(b)</w:t>
      </w:r>
      <w:r w:rsidRPr="00F07699">
        <w:tab/>
        <w:t>the usage, in these rules, of certain terms that are defined in the Act.</w:t>
      </w:r>
    </w:p>
    <w:p w14:paraId="21D72C01" w14:textId="77777777" w:rsidR="00483E6A" w:rsidRPr="00F07699" w:rsidRDefault="00483E6A" w:rsidP="00483E6A">
      <w:pPr>
        <w:pStyle w:val="subsection"/>
        <w:spacing w:before="40"/>
      </w:pPr>
      <w:r w:rsidRPr="00F07699">
        <w:tab/>
      </w:r>
      <w:r w:rsidRPr="00F07699">
        <w:tab/>
        <w:t>The other provisions of these rules should be read together with these definitions and other interpretive provisions. Part 1 also deals with services that must be provided by data holders and accredited persons that allow consumers to make and manage requests for CDR data.</w:t>
      </w:r>
    </w:p>
    <w:p w14:paraId="56BFD40A" w14:textId="77777777" w:rsidR="00483E6A" w:rsidRPr="00F07699" w:rsidRDefault="00483E6A" w:rsidP="00483E6A">
      <w:pPr>
        <w:pStyle w:val="subsection"/>
      </w:pPr>
      <w:r w:rsidRPr="00F07699">
        <w:tab/>
        <w:t>(2)</w:t>
      </w:r>
      <w:r w:rsidRPr="00F07699">
        <w:tab/>
        <w:t>Part 2 of these rules deals with product data requests, and should be read in conjunction with relevant Schedules to these rules that deal with particular designated sectors.</w:t>
      </w:r>
    </w:p>
    <w:p w14:paraId="18366DE2" w14:textId="77777777" w:rsidR="00483E6A" w:rsidRPr="00F07699" w:rsidRDefault="00483E6A" w:rsidP="00483E6A">
      <w:pPr>
        <w:pStyle w:val="subsection"/>
      </w:pPr>
      <w:r w:rsidRPr="00F07699">
        <w:tab/>
        <w:t>(3)</w:t>
      </w:r>
      <w:r w:rsidRPr="00F07699">
        <w:tab/>
        <w:t>Part 3 of these rules deals with consumer data requests that are made by CDR consumers, and should be read in conjunction with relevant Schedules to these rules that deal with particular designated sectors. Only CDR consumers who are eligible to do so may make such requests. Schedule 3 to these rules sets out eligibility criteria for the banking sector.</w:t>
      </w:r>
    </w:p>
    <w:p w14:paraId="7B22404E" w14:textId="77777777" w:rsidR="00483E6A" w:rsidRPr="00F07699" w:rsidRDefault="00483E6A" w:rsidP="00483E6A">
      <w:pPr>
        <w:pStyle w:val="subsection"/>
      </w:pPr>
      <w:r w:rsidRPr="00F07699">
        <w:tab/>
        <w:t>(4)</w:t>
      </w:r>
      <w:r w:rsidRPr="00F07699">
        <w:tab/>
        <w:t xml:space="preserve">Part 4 of these rules deals with consumer data requests that </w:t>
      </w:r>
      <w:del w:id="33" w:author="Author">
        <w:r w:rsidRPr="00796ADB">
          <w:delText>are made by</w:delText>
        </w:r>
      </w:del>
      <w:ins w:id="34" w:author="Author">
        <w:r w:rsidRPr="00F07699">
          <w:t xml:space="preserve">involve </w:t>
        </w:r>
      </w:ins>
      <w:r w:rsidRPr="00F07699">
        <w:t xml:space="preserve"> accredited persons </w:t>
      </w:r>
      <w:del w:id="35" w:author="Author">
        <w:r w:rsidRPr="00796ADB">
          <w:delText>on behalf of such eligible</w:delText>
        </w:r>
        <w:r w:rsidRPr="007C39E2">
          <w:delText xml:space="preserve"> </w:delText>
        </w:r>
        <w:r>
          <w:delText>CDR consumers</w:delText>
        </w:r>
      </w:del>
      <w:r w:rsidRPr="00F07699">
        <w:t>, and should be read in conjunction with relevant Schedules to these rules that deal with particular designated sectors.</w:t>
      </w:r>
    </w:p>
    <w:p w14:paraId="6C09DBEE" w14:textId="77777777" w:rsidR="00483E6A" w:rsidRPr="00F07699" w:rsidRDefault="00483E6A" w:rsidP="00483E6A">
      <w:pPr>
        <w:pStyle w:val="subsection"/>
      </w:pPr>
      <w:r w:rsidRPr="00F07699">
        <w:tab/>
        <w:t>(5)</w:t>
      </w:r>
      <w:r w:rsidRPr="00F07699">
        <w:tab/>
        <w:t>Part 5 of these rules deals with how persons can become accredited persons. It also deals with ancillary matters, such as revocation and suspension of accreditation, obligations of accredited persons, and the Register of Accredited Persons. The rules set out in this Part should be read in conjunction with Division 3 of Part IVD of the Act.</w:t>
      </w:r>
    </w:p>
    <w:p w14:paraId="5147335E" w14:textId="77777777" w:rsidR="00483E6A" w:rsidRPr="00F07699" w:rsidRDefault="00483E6A" w:rsidP="00483E6A">
      <w:pPr>
        <w:pStyle w:val="subsection"/>
      </w:pPr>
      <w:r w:rsidRPr="00F07699">
        <w:tab/>
        <w:t>(6)</w:t>
      </w:r>
      <w:r w:rsidRPr="00F07699">
        <w:tab/>
        <w:t>Part 6 of these rules deals with dispute resolution.</w:t>
      </w:r>
    </w:p>
    <w:p w14:paraId="338A8B5E" w14:textId="77777777" w:rsidR="00483E6A" w:rsidRPr="00F07699" w:rsidRDefault="00483E6A" w:rsidP="00483E6A">
      <w:pPr>
        <w:pStyle w:val="subsection"/>
      </w:pPr>
      <w:r w:rsidRPr="00F07699">
        <w:lastRenderedPageBreak/>
        <w:tab/>
        <w:t>(7)</w:t>
      </w:r>
      <w:r w:rsidRPr="00F07699">
        <w:tab/>
        <w:t xml:space="preserve">Part 7 of these rules deals with rules relating to the privacy safeguards. The rules set out in this Part should be read in conjunction with Division 5 of Part IVD of the Act. Part 7 also sets out some additional civil penalty provisions </w:t>
      </w:r>
      <w:r w:rsidRPr="00F07699">
        <w:rPr>
          <w:szCs w:val="22"/>
          <w:shd w:val="clear" w:color="auto" w:fill="FFFFFF"/>
        </w:rPr>
        <w:t>that protect the privacy or confidentiality of CDR consumers’ CDR data</w:t>
      </w:r>
      <w:r w:rsidRPr="00F07699">
        <w:t>.</w:t>
      </w:r>
    </w:p>
    <w:p w14:paraId="65117667" w14:textId="77777777" w:rsidR="00483E6A" w:rsidRPr="00F07699" w:rsidRDefault="00483E6A" w:rsidP="00483E6A">
      <w:pPr>
        <w:pStyle w:val="subsection"/>
      </w:pPr>
      <w:r w:rsidRPr="00F07699">
        <w:tab/>
        <w:t>(8)</w:t>
      </w:r>
      <w:r w:rsidRPr="00F07699">
        <w:tab/>
        <w:t>Part 8 of these rules deals with data standards. The rules set out in this Part should be read in conjunction with Division 6 of Part IVD of the Act.</w:t>
      </w:r>
    </w:p>
    <w:p w14:paraId="69F844C7" w14:textId="77777777" w:rsidR="00483E6A" w:rsidRPr="00F07699" w:rsidRDefault="00483E6A" w:rsidP="00483E6A">
      <w:pPr>
        <w:pStyle w:val="subsection"/>
      </w:pPr>
      <w:r w:rsidRPr="00F07699">
        <w:tab/>
        <w:t>(9)</w:t>
      </w:r>
      <w:r w:rsidRPr="00F07699">
        <w:tab/>
        <w:t>Part 9 of these rules deals with miscellaneous matters, such as review of decisions, reporting, record keeping and audit, and civil penalty provisions of the consumer data rules.</w:t>
      </w:r>
    </w:p>
    <w:p w14:paraId="74736DB1" w14:textId="77777777" w:rsidR="00483E6A" w:rsidRPr="00F07699" w:rsidRDefault="00483E6A" w:rsidP="00483E6A">
      <w:pPr>
        <w:pStyle w:val="subsection"/>
      </w:pPr>
      <w:r w:rsidRPr="00F07699">
        <w:tab/>
        <w:t>(10)</w:t>
      </w:r>
      <w:r w:rsidRPr="00F07699">
        <w:tab/>
        <w:t>Schedule 1 to these rules deals with default conditions on accreditations.</w:t>
      </w:r>
    </w:p>
    <w:p w14:paraId="0B44129E" w14:textId="17B7107E" w:rsidR="00483E6A" w:rsidRPr="00F07699" w:rsidRDefault="00483E6A" w:rsidP="00483E6A">
      <w:pPr>
        <w:pStyle w:val="subsection"/>
      </w:pPr>
      <w:r w:rsidRPr="00F07699">
        <w:tab/>
        <w:t>(11)</w:t>
      </w:r>
      <w:r w:rsidRPr="00F07699">
        <w:tab/>
        <w:t xml:space="preserve">Schedule 2 to these rules sets out detailed steps for privacy safeguard 12 (subsection 56EO(1) of the Act and rule 7.11 of these rules). These steps are also relevant to persons who </w:t>
      </w:r>
      <w:r w:rsidRPr="00F64769">
        <w:rPr>
          <w:color w:val="C00000"/>
        </w:rPr>
        <w:t>hold CDR data (service data)</w:t>
      </w:r>
      <w:r w:rsidR="00F64769">
        <w:rPr>
          <w:color w:val="C00000"/>
        </w:rPr>
        <w:t xml:space="preserve"> </w:t>
      </w:r>
      <w:r w:rsidR="00F64769">
        <w:rPr>
          <w:strike/>
          <w:color w:val="C00000"/>
        </w:rPr>
        <w:t>receive CDR data</w:t>
      </w:r>
      <w:r w:rsidRPr="00F64769">
        <w:rPr>
          <w:color w:val="C00000"/>
        </w:rPr>
        <w:t xml:space="preserve"> </w:t>
      </w:r>
      <w:r w:rsidRPr="00F07699">
        <w:t xml:space="preserve">under a CDR outsourcing arrangement, and are an element of the ongoing obligations of </w:t>
      </w:r>
      <w:del w:id="36" w:author="Author">
        <w:r w:rsidRPr="006F4A42">
          <w:delText xml:space="preserve">persons </w:delText>
        </w:r>
      </w:del>
      <w:r w:rsidRPr="00F07699">
        <w:t xml:space="preserve">accredited </w:t>
      </w:r>
      <w:del w:id="37" w:author="Author">
        <w:r w:rsidRPr="006F4A42">
          <w:delText>at the “unrestricted” level</w:delText>
        </w:r>
      </w:del>
      <w:ins w:id="38" w:author="Author">
        <w:r w:rsidRPr="00F07699">
          <w:t>persons</w:t>
        </w:r>
      </w:ins>
      <w:r w:rsidRPr="00F07699">
        <w:t xml:space="preserve"> (see paragraph 5.12(1)(a)).</w:t>
      </w:r>
    </w:p>
    <w:p w14:paraId="4D8AFFDB" w14:textId="77777777" w:rsidR="00483E6A" w:rsidRPr="00F07699" w:rsidRDefault="00483E6A" w:rsidP="00483E6A">
      <w:pPr>
        <w:pStyle w:val="subsection"/>
      </w:pPr>
      <w:r w:rsidRPr="00F07699">
        <w:tab/>
        <w:t>(12)</w:t>
      </w:r>
      <w:r w:rsidRPr="00F07699">
        <w:tab/>
        <w:t>Schedule 3 to these rules contains details that are relevant to the banking sector. Schedule 3:</w:t>
      </w:r>
    </w:p>
    <w:p w14:paraId="688640D5" w14:textId="77777777" w:rsidR="00483E6A" w:rsidRPr="00F07699" w:rsidRDefault="00483E6A" w:rsidP="00483E6A">
      <w:pPr>
        <w:pStyle w:val="paragraph"/>
      </w:pPr>
      <w:r w:rsidRPr="00F07699">
        <w:tab/>
        <w:t>(a)</w:t>
      </w:r>
      <w:r w:rsidRPr="00F07699">
        <w:tab/>
        <w:t>sets out the specific CDR data in respect of which requests under these rules may be made; and</w:t>
      </w:r>
    </w:p>
    <w:p w14:paraId="01722823" w14:textId="77777777" w:rsidR="00483E6A" w:rsidRPr="00F07699" w:rsidRDefault="00483E6A" w:rsidP="00483E6A">
      <w:pPr>
        <w:pStyle w:val="paragraph"/>
      </w:pPr>
      <w:r w:rsidRPr="00F07699">
        <w:tab/>
        <w:t>(b)</w:t>
      </w:r>
      <w:r w:rsidRPr="00F07699">
        <w:tab/>
        <w:t>sets out the circumstances in which CDR consumers are eligible in relation to requests for banking sector CDR data that relates to themselves; and</w:t>
      </w:r>
    </w:p>
    <w:p w14:paraId="137A8AC1" w14:textId="77777777" w:rsidR="00483E6A" w:rsidRPr="00F07699" w:rsidRDefault="00483E6A" w:rsidP="00483E6A">
      <w:pPr>
        <w:pStyle w:val="paragraph"/>
      </w:pPr>
      <w:r w:rsidRPr="00F07699">
        <w:tab/>
        <w:t>(c)</w:t>
      </w:r>
      <w:r w:rsidRPr="00F07699">
        <w:tab/>
        <w:t>deals with the progressive application of these rules to the banking sector.</w:t>
      </w:r>
    </w:p>
    <w:p w14:paraId="5F29BEE4" w14:textId="77777777" w:rsidR="00483E6A" w:rsidRPr="00F07699" w:rsidRDefault="00483E6A" w:rsidP="00483E6A">
      <w:pPr>
        <w:pStyle w:val="subsection"/>
        <w:spacing w:before="40"/>
      </w:pPr>
      <w:r w:rsidRPr="00F07699">
        <w:tab/>
      </w:r>
      <w:r w:rsidRPr="00F07699">
        <w:tab/>
        <w:t>It is intended that these rules will be amended at a later time to deal with additional sectors of the economy.</w:t>
      </w:r>
    </w:p>
    <w:p w14:paraId="5F8D1FAF" w14:textId="77777777" w:rsidR="00483E6A" w:rsidRPr="00F07699" w:rsidRDefault="00483E6A" w:rsidP="00483E6A">
      <w:pPr>
        <w:pStyle w:val="ActHead3"/>
        <w:pageBreakBefore/>
      </w:pPr>
      <w:bookmarkStart w:id="39" w:name="_Toc11771565"/>
      <w:bookmarkStart w:id="40" w:name="_Toc52200129"/>
      <w:bookmarkStart w:id="41" w:name="_Toc50633029"/>
      <w:r w:rsidRPr="00F07699">
        <w:lastRenderedPageBreak/>
        <w:t>Division 1.3—Interpretation</w:t>
      </w:r>
      <w:bookmarkEnd w:id="39"/>
      <w:bookmarkEnd w:id="40"/>
      <w:bookmarkEnd w:id="41"/>
    </w:p>
    <w:p w14:paraId="44055F7B" w14:textId="77777777" w:rsidR="00483E6A" w:rsidRPr="00F07699" w:rsidRDefault="00483E6A" w:rsidP="00483E6A">
      <w:pPr>
        <w:pStyle w:val="ActHead5"/>
      </w:pPr>
      <w:bookmarkStart w:id="42" w:name="_Toc454781205"/>
      <w:bookmarkStart w:id="43" w:name="_Toc11771566"/>
      <w:bookmarkStart w:id="44" w:name="_Toc52200130"/>
      <w:bookmarkStart w:id="45" w:name="_Toc50633030"/>
      <w:r w:rsidRPr="00F07699">
        <w:t xml:space="preserve">1.7  </w:t>
      </w:r>
      <w:bookmarkEnd w:id="42"/>
      <w:r w:rsidRPr="00F07699">
        <w:t>Definitions</w:t>
      </w:r>
      <w:bookmarkEnd w:id="43"/>
      <w:bookmarkEnd w:id="44"/>
      <w:bookmarkEnd w:id="45"/>
    </w:p>
    <w:p w14:paraId="1D2CC289" w14:textId="77777777" w:rsidR="00483E6A" w:rsidRPr="00F07699" w:rsidRDefault="00483E6A" w:rsidP="00483E6A">
      <w:pPr>
        <w:pStyle w:val="notetext"/>
      </w:pPr>
      <w:r w:rsidRPr="00F07699">
        <w:t>Note 1:</w:t>
      </w:r>
      <w:r w:rsidRPr="00F07699">
        <w:tab/>
        <w:t>A number of expressions used in this instrument are defined in the Act, including the following:</w:t>
      </w:r>
    </w:p>
    <w:p w14:paraId="592FB4DF" w14:textId="77777777" w:rsidR="00483E6A" w:rsidRPr="00F07699" w:rsidRDefault="00483E6A" w:rsidP="00483E6A">
      <w:pPr>
        <w:pStyle w:val="notepara"/>
      </w:pPr>
      <w:r w:rsidRPr="00F07699">
        <w:sym w:font="Symbol" w:char="F0B7"/>
      </w:r>
      <w:r w:rsidRPr="00F07699">
        <w:tab/>
        <w:t>Accreditation Registrar;</w:t>
      </w:r>
    </w:p>
    <w:p w14:paraId="163AA435" w14:textId="77777777" w:rsidR="00483E6A" w:rsidRPr="00F07699" w:rsidRDefault="00483E6A" w:rsidP="00483E6A">
      <w:pPr>
        <w:pStyle w:val="notepara"/>
      </w:pPr>
      <w:r w:rsidRPr="00F07699">
        <w:sym w:font="Symbol" w:char="F0B7"/>
      </w:r>
      <w:r w:rsidRPr="00F07699">
        <w:tab/>
        <w:t>accredited data recipient;</w:t>
      </w:r>
    </w:p>
    <w:p w14:paraId="62BA4CE2" w14:textId="77777777" w:rsidR="00483E6A" w:rsidRPr="00F07699" w:rsidRDefault="00483E6A" w:rsidP="00483E6A">
      <w:pPr>
        <w:pStyle w:val="notepara"/>
      </w:pPr>
      <w:r w:rsidRPr="00F07699">
        <w:sym w:font="Symbol" w:char="F0B7"/>
      </w:r>
      <w:r w:rsidRPr="00F07699">
        <w:tab/>
        <w:t>accredited person;</w:t>
      </w:r>
    </w:p>
    <w:p w14:paraId="20246CD2" w14:textId="77777777" w:rsidR="00483E6A" w:rsidRPr="00F07699" w:rsidRDefault="00483E6A" w:rsidP="00483E6A">
      <w:pPr>
        <w:pStyle w:val="notepara"/>
      </w:pPr>
      <w:r w:rsidRPr="00F07699">
        <w:sym w:font="Symbol" w:char="F0B7"/>
      </w:r>
      <w:r w:rsidRPr="00F07699">
        <w:tab/>
        <w:t>Australian Consumer Law;</w:t>
      </w:r>
    </w:p>
    <w:p w14:paraId="306F6B4A" w14:textId="77777777" w:rsidR="00483E6A" w:rsidRPr="00F07699" w:rsidRDefault="00483E6A" w:rsidP="00483E6A">
      <w:pPr>
        <w:pStyle w:val="notepara"/>
      </w:pPr>
      <w:r w:rsidRPr="00F07699">
        <w:sym w:font="Symbol" w:char="F0B7"/>
      </w:r>
      <w:r w:rsidRPr="00F07699">
        <w:tab/>
        <w:t>binding data standard;</w:t>
      </w:r>
    </w:p>
    <w:p w14:paraId="3D73B5CC" w14:textId="77777777" w:rsidR="00483E6A" w:rsidRPr="00F07699" w:rsidRDefault="00483E6A" w:rsidP="00483E6A">
      <w:pPr>
        <w:pStyle w:val="notepara"/>
      </w:pPr>
      <w:r w:rsidRPr="00F07699">
        <w:sym w:font="Symbol" w:char="F0B7"/>
      </w:r>
      <w:r w:rsidRPr="00F07699">
        <w:tab/>
        <w:t>CDR consumer;</w:t>
      </w:r>
    </w:p>
    <w:p w14:paraId="1B122AA1" w14:textId="77777777" w:rsidR="00483E6A" w:rsidRPr="00F07699" w:rsidRDefault="00483E6A" w:rsidP="00483E6A">
      <w:pPr>
        <w:pStyle w:val="notepara"/>
      </w:pPr>
      <w:r w:rsidRPr="00F07699">
        <w:sym w:font="Symbol" w:char="F0B7"/>
      </w:r>
      <w:r w:rsidRPr="00F07699">
        <w:tab/>
        <w:t>CDR data;</w:t>
      </w:r>
    </w:p>
    <w:p w14:paraId="22FA1BF6" w14:textId="77777777" w:rsidR="00483E6A" w:rsidRPr="00F07699" w:rsidRDefault="00483E6A" w:rsidP="00483E6A">
      <w:pPr>
        <w:pStyle w:val="notepara"/>
      </w:pPr>
      <w:r w:rsidRPr="00F07699">
        <w:sym w:font="Symbol" w:char="F0B7"/>
      </w:r>
      <w:r w:rsidRPr="00F07699">
        <w:tab/>
        <w:t>CDR participant;</w:t>
      </w:r>
    </w:p>
    <w:p w14:paraId="700F6C0E" w14:textId="77777777" w:rsidR="00483E6A" w:rsidRPr="00F07699" w:rsidRDefault="00483E6A" w:rsidP="00483E6A">
      <w:pPr>
        <w:pStyle w:val="notepara"/>
      </w:pPr>
      <w:r w:rsidRPr="00F07699">
        <w:sym w:font="Symbol" w:char="F0B7"/>
      </w:r>
      <w:r w:rsidRPr="00F07699">
        <w:tab/>
        <w:t>collects;</w:t>
      </w:r>
    </w:p>
    <w:p w14:paraId="1AB13E10" w14:textId="77777777" w:rsidR="00483E6A" w:rsidRPr="00F07699" w:rsidRDefault="00483E6A" w:rsidP="00483E6A">
      <w:pPr>
        <w:pStyle w:val="notepara"/>
      </w:pPr>
      <w:r w:rsidRPr="00F07699">
        <w:sym w:font="Symbol" w:char="F0B7"/>
      </w:r>
      <w:r w:rsidRPr="00F07699">
        <w:tab/>
        <w:t>Commission;</w:t>
      </w:r>
    </w:p>
    <w:p w14:paraId="1CA6B1B9" w14:textId="77777777" w:rsidR="00483E6A" w:rsidRPr="00F07699" w:rsidRDefault="00483E6A" w:rsidP="00483E6A">
      <w:pPr>
        <w:pStyle w:val="notepara"/>
      </w:pPr>
      <w:r w:rsidRPr="00F07699">
        <w:sym w:font="Symbol" w:char="F0B7"/>
      </w:r>
      <w:r w:rsidRPr="00F07699">
        <w:tab/>
        <w:t>court/tribunal order;</w:t>
      </w:r>
    </w:p>
    <w:p w14:paraId="41FCCBBE" w14:textId="77777777" w:rsidR="00483E6A" w:rsidRPr="00F07699" w:rsidRDefault="00483E6A" w:rsidP="00483E6A">
      <w:pPr>
        <w:pStyle w:val="notepara"/>
      </w:pPr>
      <w:r w:rsidRPr="00F07699">
        <w:sym w:font="Symbol" w:char="F0B7"/>
      </w:r>
      <w:r w:rsidRPr="00F07699">
        <w:tab/>
        <w:t>data holder;</w:t>
      </w:r>
    </w:p>
    <w:p w14:paraId="1A210115" w14:textId="77777777" w:rsidR="00483E6A" w:rsidRPr="00F07699" w:rsidRDefault="00483E6A" w:rsidP="00483E6A">
      <w:pPr>
        <w:pStyle w:val="notepara"/>
      </w:pPr>
      <w:r w:rsidRPr="00F07699">
        <w:sym w:font="Symbol" w:char="F0B7"/>
      </w:r>
      <w:r w:rsidRPr="00F07699">
        <w:tab/>
        <w:t>Data Recipient Accreditor;</w:t>
      </w:r>
    </w:p>
    <w:p w14:paraId="7F3339EC" w14:textId="77777777" w:rsidR="00483E6A" w:rsidRPr="00F07699" w:rsidRDefault="00483E6A" w:rsidP="00483E6A">
      <w:pPr>
        <w:pStyle w:val="notepara"/>
      </w:pPr>
      <w:r w:rsidRPr="00F07699">
        <w:sym w:font="Symbol" w:char="F0B7"/>
      </w:r>
      <w:r w:rsidRPr="00F07699">
        <w:tab/>
        <w:t>data standard;</w:t>
      </w:r>
    </w:p>
    <w:p w14:paraId="6B4214E2" w14:textId="77777777" w:rsidR="00483E6A" w:rsidRPr="00F07699" w:rsidRDefault="00483E6A" w:rsidP="00483E6A">
      <w:pPr>
        <w:pStyle w:val="notepara"/>
      </w:pPr>
      <w:r w:rsidRPr="00F07699">
        <w:sym w:font="Symbol" w:char="F0B7"/>
      </w:r>
      <w:r w:rsidRPr="00F07699">
        <w:tab/>
        <w:t>Data Standards Body;</w:t>
      </w:r>
    </w:p>
    <w:p w14:paraId="61280F92" w14:textId="77777777" w:rsidR="00483E6A" w:rsidRPr="00F07699" w:rsidRDefault="00483E6A" w:rsidP="00483E6A">
      <w:pPr>
        <w:pStyle w:val="notepara"/>
      </w:pPr>
      <w:r w:rsidRPr="00F07699">
        <w:sym w:font="Symbol" w:char="F0B7"/>
      </w:r>
      <w:r w:rsidRPr="00F07699">
        <w:tab/>
        <w:t>Data Standards Chair;</w:t>
      </w:r>
    </w:p>
    <w:p w14:paraId="58EA3C6A" w14:textId="77777777" w:rsidR="00483E6A" w:rsidRPr="00F07699" w:rsidRDefault="00483E6A" w:rsidP="00483E6A">
      <w:pPr>
        <w:pStyle w:val="notepara"/>
      </w:pPr>
      <w:r w:rsidRPr="00F07699">
        <w:sym w:font="Symbol" w:char="F0B7"/>
      </w:r>
      <w:r w:rsidRPr="00F07699">
        <w:tab/>
        <w:t>designated sector;</w:t>
      </w:r>
    </w:p>
    <w:p w14:paraId="2D1C8953" w14:textId="77777777" w:rsidR="00483E6A" w:rsidRPr="00F07699" w:rsidRDefault="00483E6A" w:rsidP="00483E6A">
      <w:pPr>
        <w:pStyle w:val="notepara"/>
      </w:pPr>
      <w:r w:rsidRPr="00F07699">
        <w:sym w:font="Symbol" w:char="F0B7"/>
      </w:r>
      <w:r w:rsidRPr="00F07699">
        <w:tab/>
        <w:t>directly or indirectly derived;</w:t>
      </w:r>
    </w:p>
    <w:p w14:paraId="3ACCEE53" w14:textId="77777777" w:rsidR="00483E6A" w:rsidRPr="00F07699" w:rsidRDefault="00483E6A" w:rsidP="00483E6A">
      <w:pPr>
        <w:pStyle w:val="notepara"/>
      </w:pPr>
      <w:r w:rsidRPr="00F07699">
        <w:sym w:font="Symbol" w:char="F0B7"/>
      </w:r>
      <w:r w:rsidRPr="00F07699">
        <w:tab/>
        <w:t>privacy safeguards;</w:t>
      </w:r>
    </w:p>
    <w:p w14:paraId="62DFB054" w14:textId="77777777" w:rsidR="00483E6A" w:rsidRPr="00F07699" w:rsidRDefault="00483E6A" w:rsidP="00483E6A">
      <w:pPr>
        <w:pStyle w:val="notepara"/>
      </w:pPr>
      <w:r w:rsidRPr="00F07699">
        <w:sym w:font="Symbol" w:char="F0B7"/>
      </w:r>
      <w:r w:rsidRPr="00F07699">
        <w:tab/>
        <w:t>Regulatory Powers Act.</w:t>
      </w:r>
    </w:p>
    <w:p w14:paraId="3A7C7FFA" w14:textId="77777777" w:rsidR="00483E6A" w:rsidRPr="00F07699" w:rsidRDefault="00483E6A" w:rsidP="00483E6A">
      <w:pPr>
        <w:pStyle w:val="notetext"/>
      </w:pPr>
      <w:r w:rsidRPr="00F07699">
        <w:t>Note 2:</w:t>
      </w:r>
      <w:r w:rsidRPr="00F07699">
        <w:tab/>
      </w:r>
      <w:r w:rsidRPr="00F07699">
        <w:rPr>
          <w:b/>
          <w:i/>
        </w:rPr>
        <w:t xml:space="preserve">Information Commissioner </w:t>
      </w:r>
      <w:r w:rsidRPr="00F07699">
        <w:t>has the same meaning as in the Act: see</w:t>
      </w:r>
      <w:r w:rsidRPr="00F07699">
        <w:rPr>
          <w:b/>
        </w:rPr>
        <w:t xml:space="preserve"> </w:t>
      </w:r>
      <w:r w:rsidRPr="00F07699">
        <w:t xml:space="preserve">section 3A of the </w:t>
      </w:r>
      <w:r w:rsidRPr="00F07699">
        <w:rPr>
          <w:i/>
        </w:rPr>
        <w:t xml:space="preserve">Australian Information Commissioner Act 2010 </w:t>
      </w:r>
      <w:r w:rsidRPr="00F07699">
        <w:t xml:space="preserve">and paragraph 13(1)(b) of the </w:t>
      </w:r>
      <w:r w:rsidRPr="00F07699">
        <w:rPr>
          <w:i/>
        </w:rPr>
        <w:t>Legislation Act 2003</w:t>
      </w:r>
      <w:r w:rsidRPr="00F07699">
        <w:t>.</w:t>
      </w:r>
    </w:p>
    <w:p w14:paraId="55465E27" w14:textId="77777777" w:rsidR="00483E6A" w:rsidRPr="00F07699" w:rsidRDefault="00483E6A" w:rsidP="00483E6A">
      <w:pPr>
        <w:pStyle w:val="subsection"/>
      </w:pPr>
      <w:r w:rsidRPr="00F07699">
        <w:tab/>
        <w:t>(1)</w:t>
      </w:r>
      <w:r w:rsidRPr="00F07699">
        <w:tab/>
        <w:t>In this instrument:</w:t>
      </w:r>
    </w:p>
    <w:p w14:paraId="0796F130" w14:textId="77777777" w:rsidR="00483E6A" w:rsidRPr="00F07699" w:rsidRDefault="00483E6A" w:rsidP="00483E6A">
      <w:pPr>
        <w:pStyle w:val="Definition"/>
        <w:rPr>
          <w:ins w:id="46" w:author="Author"/>
        </w:rPr>
      </w:pPr>
      <w:ins w:id="47" w:author="Author">
        <w:r w:rsidRPr="00F07699">
          <w:rPr>
            <w:b/>
            <w:i/>
          </w:rPr>
          <w:t>account privileges</w:t>
        </w:r>
        <w:r w:rsidRPr="00F07699">
          <w:t>, in relation to:</w:t>
        </w:r>
      </w:ins>
    </w:p>
    <w:p w14:paraId="44AF6AF2" w14:textId="77777777" w:rsidR="00483E6A" w:rsidRPr="00F07699" w:rsidRDefault="00483E6A" w:rsidP="00483E6A">
      <w:pPr>
        <w:pStyle w:val="paragraph"/>
        <w:rPr>
          <w:ins w:id="48" w:author="Author"/>
        </w:rPr>
      </w:pPr>
      <w:ins w:id="49" w:author="Author">
        <w:r w:rsidRPr="00F07699">
          <w:tab/>
          <w:t>(a)</w:t>
        </w:r>
        <w:r w:rsidRPr="00F07699">
          <w:tab/>
          <w:t>an account with a data holder; and</w:t>
        </w:r>
      </w:ins>
    </w:p>
    <w:p w14:paraId="18A69BB6" w14:textId="77777777" w:rsidR="00483E6A" w:rsidRPr="00F07699" w:rsidRDefault="00483E6A" w:rsidP="00483E6A">
      <w:pPr>
        <w:pStyle w:val="paragraph"/>
        <w:rPr>
          <w:ins w:id="50" w:author="Author"/>
        </w:rPr>
      </w:pPr>
      <w:ins w:id="51" w:author="Author">
        <w:r w:rsidRPr="00F07699">
          <w:tab/>
          <w:t>(a)</w:t>
        </w:r>
        <w:r w:rsidRPr="00F07699">
          <w:tab/>
          <w:t>a particular designated sector;</w:t>
        </w:r>
      </w:ins>
    </w:p>
    <w:p w14:paraId="4AB047C5" w14:textId="77777777" w:rsidR="00483E6A" w:rsidRPr="00F07699" w:rsidRDefault="00483E6A" w:rsidP="00483E6A">
      <w:pPr>
        <w:pStyle w:val="subsection20"/>
        <w:rPr>
          <w:ins w:id="52" w:author="Author"/>
        </w:rPr>
      </w:pPr>
      <w:ins w:id="53" w:author="Author">
        <w:r w:rsidRPr="00F07699">
          <w:tab/>
        </w:r>
        <w:r w:rsidRPr="00F07699">
          <w:tab/>
          <w:t>has the meaning set out in a Schedule to these rules that relates to that sector.</w:t>
        </w:r>
      </w:ins>
    </w:p>
    <w:p w14:paraId="67BE2250" w14:textId="77777777" w:rsidR="00483E6A" w:rsidRPr="00F07699" w:rsidRDefault="00483E6A" w:rsidP="00483E6A">
      <w:pPr>
        <w:pStyle w:val="Definition"/>
      </w:pPr>
      <w:r w:rsidRPr="00F07699">
        <w:rPr>
          <w:b/>
          <w:i/>
        </w:rPr>
        <w:t xml:space="preserve">accreditation applicant </w:t>
      </w:r>
      <w:r w:rsidRPr="00F07699">
        <w:t>means a person who has applied to be an accredited person under rule 5.2.</w:t>
      </w:r>
    </w:p>
    <w:p w14:paraId="0437376D" w14:textId="77777777" w:rsidR="00483E6A" w:rsidRPr="00F07699" w:rsidRDefault="00483E6A" w:rsidP="00483E6A">
      <w:pPr>
        <w:pStyle w:val="Definition"/>
      </w:pPr>
      <w:r w:rsidRPr="00F07699">
        <w:rPr>
          <w:b/>
          <w:i/>
        </w:rPr>
        <w:t>accreditation number</w:t>
      </w:r>
      <w:r w:rsidRPr="00F07699">
        <w:t xml:space="preserve"> of an accredited person has the meaning given by rule 5.6.</w:t>
      </w:r>
    </w:p>
    <w:p w14:paraId="5555F456" w14:textId="77777777" w:rsidR="00483E6A" w:rsidRPr="00F07699" w:rsidRDefault="00483E6A" w:rsidP="00483E6A">
      <w:pPr>
        <w:pStyle w:val="Definition"/>
      </w:pPr>
      <w:r w:rsidRPr="00F07699">
        <w:rPr>
          <w:b/>
          <w:i/>
        </w:rPr>
        <w:t xml:space="preserve">accredited data recipient </w:t>
      </w:r>
      <w:r w:rsidRPr="00F07699">
        <w:t>has a meaning affected by subrule (2).</w:t>
      </w:r>
    </w:p>
    <w:p w14:paraId="5D8B79BB" w14:textId="77777777" w:rsidR="00483E6A" w:rsidRPr="00F07699" w:rsidRDefault="00483E6A" w:rsidP="00483E6A">
      <w:pPr>
        <w:pStyle w:val="notetext"/>
      </w:pPr>
      <w:r w:rsidRPr="00F07699">
        <w:t>Note:</w:t>
      </w:r>
      <w:r w:rsidRPr="00F07699">
        <w:tab/>
        <w:t>The term “accredited data recipient” is defined in the Act: see section 56AK of the Act. Subrule (2) deals with the usage of this term in these rules.</w:t>
      </w:r>
    </w:p>
    <w:p w14:paraId="4AC9E9C1" w14:textId="77777777" w:rsidR="00483E6A" w:rsidRPr="00F07699" w:rsidRDefault="00483E6A" w:rsidP="00483E6A">
      <w:pPr>
        <w:pStyle w:val="Definition"/>
      </w:pPr>
      <w:r w:rsidRPr="00F07699">
        <w:rPr>
          <w:b/>
          <w:i/>
        </w:rPr>
        <w:t xml:space="preserve">accredited person request service </w:t>
      </w:r>
      <w:r w:rsidRPr="00F07699">
        <w:t>has the meaning given by subrule 1.13(3).</w:t>
      </w:r>
    </w:p>
    <w:p w14:paraId="3F195D64" w14:textId="77777777" w:rsidR="00483E6A" w:rsidRPr="00F07699" w:rsidRDefault="00483E6A" w:rsidP="00483E6A">
      <w:pPr>
        <w:pStyle w:val="Definition"/>
      </w:pPr>
      <w:r w:rsidRPr="00F07699">
        <w:rPr>
          <w:b/>
          <w:i/>
        </w:rPr>
        <w:t>Act</w:t>
      </w:r>
      <w:r w:rsidRPr="00F07699">
        <w:t xml:space="preserve"> means the </w:t>
      </w:r>
      <w:r w:rsidRPr="00F07699">
        <w:rPr>
          <w:i/>
        </w:rPr>
        <w:t>Competition and Consumer Act 2010</w:t>
      </w:r>
      <w:r w:rsidRPr="00F07699">
        <w:t>.</w:t>
      </w:r>
    </w:p>
    <w:p w14:paraId="4B209BB8" w14:textId="77777777" w:rsidR="00483E6A" w:rsidRPr="00F07699" w:rsidRDefault="00483E6A" w:rsidP="00483E6A">
      <w:pPr>
        <w:pStyle w:val="Definition"/>
      </w:pPr>
      <w:r w:rsidRPr="00F07699">
        <w:rPr>
          <w:b/>
          <w:i/>
        </w:rPr>
        <w:t>addresses for service</w:t>
      </w:r>
      <w:r w:rsidRPr="00F07699">
        <w:t xml:space="preserve"> means both of the following:</w:t>
      </w:r>
    </w:p>
    <w:p w14:paraId="3D02CC3E" w14:textId="77777777" w:rsidR="00483E6A" w:rsidRPr="00F07699" w:rsidRDefault="00483E6A" w:rsidP="00483E6A">
      <w:pPr>
        <w:pStyle w:val="paragraph"/>
      </w:pPr>
      <w:r w:rsidRPr="00F07699">
        <w:tab/>
        <w:t>(a)</w:t>
      </w:r>
      <w:r w:rsidRPr="00F07699">
        <w:tab/>
        <w:t>a physical address for service in Australia;</w:t>
      </w:r>
    </w:p>
    <w:p w14:paraId="2F623DAB" w14:textId="77777777" w:rsidR="00483E6A" w:rsidRPr="00F07699" w:rsidRDefault="00483E6A" w:rsidP="00483E6A">
      <w:pPr>
        <w:pStyle w:val="paragraph"/>
      </w:pPr>
      <w:r w:rsidRPr="00F07699">
        <w:tab/>
        <w:t>(b)</w:t>
      </w:r>
      <w:r w:rsidRPr="00F07699">
        <w:tab/>
        <w:t>an electronic address for service.</w:t>
      </w:r>
    </w:p>
    <w:p w14:paraId="66E4861C" w14:textId="77777777" w:rsidR="00483E6A" w:rsidRPr="00F07699" w:rsidRDefault="00483E6A" w:rsidP="00483E6A">
      <w:pPr>
        <w:pStyle w:val="Definition"/>
      </w:pPr>
      <w:r w:rsidRPr="00F07699">
        <w:rPr>
          <w:b/>
          <w:i/>
        </w:rPr>
        <w:lastRenderedPageBreak/>
        <w:t>ADI</w:t>
      </w:r>
      <w:r w:rsidRPr="00F07699">
        <w:t xml:space="preserve"> (short for authorised deposit</w:t>
      </w:r>
      <w:r w:rsidRPr="00F07699">
        <w:noBreakHyphen/>
        <w:t xml:space="preserve">taking institution) has the meaning given by the </w:t>
      </w:r>
      <w:r w:rsidRPr="00F07699">
        <w:rPr>
          <w:i/>
        </w:rPr>
        <w:t>Banking Act 1959</w:t>
      </w:r>
      <w:r w:rsidRPr="00F07699">
        <w:t>.</w:t>
      </w:r>
    </w:p>
    <w:p w14:paraId="67F9DAD4" w14:textId="77777777" w:rsidR="00483E6A" w:rsidRPr="00F07699" w:rsidRDefault="00483E6A" w:rsidP="00483E6A">
      <w:pPr>
        <w:pStyle w:val="Definition"/>
        <w:rPr>
          <w:ins w:id="54" w:author="Author"/>
        </w:rPr>
      </w:pPr>
      <w:ins w:id="55" w:author="Author">
        <w:r w:rsidRPr="00F07699">
          <w:rPr>
            <w:b/>
            <w:i/>
          </w:rPr>
          <w:t xml:space="preserve">affiliate </w:t>
        </w:r>
        <w:r w:rsidRPr="00F07699">
          <w:t>has the meaning given by rule 5.1D.</w:t>
        </w:r>
      </w:ins>
    </w:p>
    <w:p w14:paraId="774CDE1D" w14:textId="77777777" w:rsidR="00483E6A" w:rsidRPr="00F07699" w:rsidRDefault="00483E6A" w:rsidP="00483E6A">
      <w:pPr>
        <w:pStyle w:val="Definition"/>
        <w:rPr>
          <w:ins w:id="56" w:author="Author"/>
        </w:rPr>
      </w:pPr>
      <w:ins w:id="57" w:author="Author">
        <w:r w:rsidRPr="00F07699">
          <w:rPr>
            <w:b/>
            <w:i/>
          </w:rPr>
          <w:t xml:space="preserve">affiliate accreditation </w:t>
        </w:r>
        <w:r w:rsidRPr="00F07699">
          <w:t>has the meaning given by rule 5.1D.</w:t>
        </w:r>
      </w:ins>
    </w:p>
    <w:p w14:paraId="5AF1FC57" w14:textId="77777777" w:rsidR="00483E6A" w:rsidRPr="00F07699" w:rsidRDefault="00483E6A" w:rsidP="00483E6A">
      <w:pPr>
        <w:pStyle w:val="Definition"/>
      </w:pPr>
      <w:r w:rsidRPr="00F07699">
        <w:rPr>
          <w:b/>
          <w:i/>
        </w:rPr>
        <w:t>associated person</w:t>
      </w:r>
      <w:r w:rsidRPr="00F07699">
        <w:t>, of another person,</w:t>
      </w:r>
      <w:r w:rsidRPr="00F07699">
        <w:rPr>
          <w:b/>
          <w:i/>
        </w:rPr>
        <w:t xml:space="preserve"> </w:t>
      </w:r>
      <w:r w:rsidRPr="00F07699">
        <w:t>means any of the following:</w:t>
      </w:r>
    </w:p>
    <w:p w14:paraId="106A6E8C" w14:textId="77777777" w:rsidR="00483E6A" w:rsidRPr="00F07699" w:rsidRDefault="00483E6A" w:rsidP="00483E6A">
      <w:pPr>
        <w:pStyle w:val="paragraph"/>
      </w:pPr>
      <w:r w:rsidRPr="00F07699">
        <w:tab/>
        <w:t>(a)</w:t>
      </w:r>
      <w:r w:rsidRPr="00F07699">
        <w:tab/>
        <w:t>a person who:</w:t>
      </w:r>
    </w:p>
    <w:p w14:paraId="5E1FBBA3" w14:textId="77777777" w:rsidR="00483E6A" w:rsidRPr="00F07699" w:rsidRDefault="00483E6A" w:rsidP="00483E6A">
      <w:pPr>
        <w:pStyle w:val="paragraphsub"/>
      </w:pPr>
      <w:r w:rsidRPr="00F07699">
        <w:tab/>
        <w:t>(i)</w:t>
      </w:r>
      <w:r w:rsidRPr="00F07699">
        <w:tab/>
        <w:t>makes or participates in making, or would (if the other person were an accredited person) make or participate in making, decisions that affect the management of CDR data by the other person; or</w:t>
      </w:r>
    </w:p>
    <w:p w14:paraId="026E40B3" w14:textId="77777777" w:rsidR="00483E6A" w:rsidRPr="00F07699" w:rsidRDefault="00483E6A" w:rsidP="00483E6A">
      <w:pPr>
        <w:pStyle w:val="paragraphsub"/>
      </w:pPr>
      <w:r w:rsidRPr="00F07699">
        <w:tab/>
        <w:t>(ii)</w:t>
      </w:r>
      <w:r w:rsidRPr="00F07699">
        <w:tab/>
        <w:t>has, or would have (if the other person were an accredited person), the capacity to significantly affect the other person’s management of CDR data;</w:t>
      </w:r>
    </w:p>
    <w:p w14:paraId="5AB4B664" w14:textId="77777777" w:rsidR="00483E6A" w:rsidRPr="00F07699" w:rsidRDefault="00483E6A" w:rsidP="00483E6A">
      <w:pPr>
        <w:pStyle w:val="paragraph"/>
      </w:pPr>
      <w:r w:rsidRPr="00F07699">
        <w:tab/>
        <w:t>(b)</w:t>
      </w:r>
      <w:r w:rsidRPr="00F07699">
        <w:tab/>
        <w:t>if the other person is a body corporate—a person who:</w:t>
      </w:r>
    </w:p>
    <w:p w14:paraId="61C61057" w14:textId="77777777" w:rsidR="00483E6A" w:rsidRPr="00F07699" w:rsidRDefault="00483E6A" w:rsidP="00483E6A">
      <w:pPr>
        <w:pStyle w:val="paragraphsub"/>
      </w:pPr>
      <w:r w:rsidRPr="00F07699">
        <w:tab/>
        <w:t>(i)</w:t>
      </w:r>
      <w:r w:rsidRPr="00F07699">
        <w:tab/>
        <w:t xml:space="preserve">is an associate (within the meaning of the </w:t>
      </w:r>
      <w:r w:rsidRPr="00F07699">
        <w:rPr>
          <w:i/>
        </w:rPr>
        <w:t>Corporations Act 2001</w:t>
      </w:r>
      <w:r w:rsidRPr="00F07699">
        <w:t>) of the other person; or</w:t>
      </w:r>
    </w:p>
    <w:p w14:paraId="066DCDAC" w14:textId="77777777" w:rsidR="00483E6A" w:rsidRPr="00F07699" w:rsidRDefault="00483E6A" w:rsidP="00483E6A">
      <w:pPr>
        <w:pStyle w:val="paragraphsub"/>
      </w:pPr>
      <w:r w:rsidRPr="00F07699">
        <w:tab/>
        <w:t>(ii)</w:t>
      </w:r>
      <w:r w:rsidRPr="00F07699">
        <w:tab/>
        <w:t xml:space="preserve">is an associated entity (within the meaning of the </w:t>
      </w:r>
      <w:r w:rsidRPr="00F07699">
        <w:rPr>
          <w:i/>
        </w:rPr>
        <w:t>Corporations Act 2001</w:t>
      </w:r>
      <w:r w:rsidRPr="00F07699">
        <w:t>) of the other person.</w:t>
      </w:r>
    </w:p>
    <w:p w14:paraId="3D7800D3" w14:textId="77777777" w:rsidR="00483E6A" w:rsidRPr="00F07699" w:rsidRDefault="00483E6A" w:rsidP="00483E6A">
      <w:pPr>
        <w:pStyle w:val="Definition"/>
        <w:rPr>
          <w:ins w:id="58" w:author="Author"/>
        </w:rPr>
      </w:pPr>
      <w:ins w:id="59" w:author="Author">
        <w:r w:rsidRPr="00F07699">
          <w:rPr>
            <w:b/>
            <w:i/>
          </w:rPr>
          <w:t>AP disclosure consent</w:t>
        </w:r>
        <w:r w:rsidRPr="00F07699">
          <w:t xml:space="preserve"> has the meaning given by rule 1.10A.</w:t>
        </w:r>
      </w:ins>
    </w:p>
    <w:p w14:paraId="3FC4611D" w14:textId="77777777" w:rsidR="00483E6A" w:rsidRPr="00F07699" w:rsidRDefault="00483E6A" w:rsidP="00483E6A">
      <w:pPr>
        <w:pStyle w:val="Definition"/>
        <w:rPr>
          <w:ins w:id="60" w:author="Author"/>
        </w:rPr>
      </w:pPr>
      <w:ins w:id="61" w:author="Author">
        <w:r w:rsidRPr="00F07699">
          <w:rPr>
            <w:b/>
            <w:i/>
          </w:rPr>
          <w:t xml:space="preserve">authorisation </w:t>
        </w:r>
        <w:r w:rsidRPr="00F07699">
          <w:t>to disclose CDR data means:</w:t>
        </w:r>
      </w:ins>
    </w:p>
    <w:p w14:paraId="6BCE73CB" w14:textId="77777777" w:rsidR="00483E6A" w:rsidRPr="00F07699" w:rsidRDefault="00483E6A" w:rsidP="00483E6A">
      <w:pPr>
        <w:pStyle w:val="paragraph"/>
        <w:rPr>
          <w:ins w:id="62" w:author="Author"/>
        </w:rPr>
      </w:pPr>
      <w:ins w:id="63" w:author="Author">
        <w:r w:rsidRPr="00F07699">
          <w:tab/>
          <w:t>(a)</w:t>
        </w:r>
        <w:r w:rsidRPr="00F07699">
          <w:tab/>
          <w:t>an authorisation given by a CDR consumer under Part 4 to a data holder; or</w:t>
        </w:r>
      </w:ins>
    </w:p>
    <w:p w14:paraId="6A3D1FEA" w14:textId="77777777" w:rsidR="00483E6A" w:rsidRPr="00F07699" w:rsidRDefault="00483E6A" w:rsidP="00483E6A">
      <w:pPr>
        <w:pStyle w:val="paragraph"/>
        <w:rPr>
          <w:ins w:id="64" w:author="Author"/>
        </w:rPr>
      </w:pPr>
      <w:ins w:id="65" w:author="Author">
        <w:r w:rsidRPr="00F07699">
          <w:tab/>
          <w:t>(b)</w:t>
        </w:r>
        <w:r w:rsidRPr="00F07699">
          <w:tab/>
          <w:t>such an authorisation as amended in accordance with these rules.</w:t>
        </w:r>
      </w:ins>
    </w:p>
    <w:p w14:paraId="45FE46DF" w14:textId="77777777" w:rsidR="00483E6A" w:rsidRPr="00F07699" w:rsidRDefault="00483E6A" w:rsidP="00483E6A">
      <w:pPr>
        <w:pStyle w:val="Definition"/>
        <w:rPr>
          <w:ins w:id="66" w:author="Author"/>
        </w:rPr>
      </w:pPr>
      <w:ins w:id="67" w:author="Author">
        <w:r w:rsidRPr="00F07699">
          <w:rPr>
            <w:b/>
            <w:i/>
          </w:rPr>
          <w:t>CAP arrangement</w:t>
        </w:r>
        <w:r w:rsidRPr="00F07699">
          <w:t xml:space="preserve"> has the meaning given by rule 1.10B.</w:t>
        </w:r>
      </w:ins>
    </w:p>
    <w:p w14:paraId="46F1C44F" w14:textId="77777777" w:rsidR="00483E6A" w:rsidRPr="00F07699" w:rsidRDefault="00483E6A" w:rsidP="00483E6A">
      <w:pPr>
        <w:pStyle w:val="Definition"/>
        <w:rPr>
          <w:ins w:id="68" w:author="Author"/>
        </w:rPr>
      </w:pPr>
      <w:ins w:id="69" w:author="Author">
        <w:r w:rsidRPr="00F07699">
          <w:rPr>
            <w:b/>
            <w:i/>
          </w:rPr>
          <w:t>category</w:t>
        </w:r>
        <w:r w:rsidRPr="00F07699">
          <w:t>,</w:t>
        </w:r>
        <w:r w:rsidRPr="00F07699">
          <w:rPr>
            <w:b/>
            <w:i/>
          </w:rPr>
          <w:t xml:space="preserve"> </w:t>
        </w:r>
        <w:r w:rsidRPr="00F07699">
          <w:t>of consents, has the meaning given by rule 1.10A.</w:t>
        </w:r>
      </w:ins>
    </w:p>
    <w:p w14:paraId="4404E8BC" w14:textId="77777777" w:rsidR="00483E6A" w:rsidRPr="00F07699" w:rsidRDefault="00483E6A" w:rsidP="00483E6A">
      <w:pPr>
        <w:pStyle w:val="Definition"/>
      </w:pPr>
      <w:r w:rsidRPr="00F07699">
        <w:rPr>
          <w:b/>
          <w:i/>
        </w:rPr>
        <w:t>CDR complaint data</w:t>
      </w:r>
      <w:r w:rsidRPr="00F07699">
        <w:t>, in relation to a CDR participant,</w:t>
      </w:r>
      <w:r w:rsidRPr="00F07699">
        <w:rPr>
          <w:b/>
        </w:rPr>
        <w:t xml:space="preserve"> </w:t>
      </w:r>
      <w:r w:rsidRPr="00F07699">
        <w:t>means the following:</w:t>
      </w:r>
    </w:p>
    <w:p w14:paraId="0B614C91" w14:textId="77777777" w:rsidR="00483E6A" w:rsidRPr="00F07699" w:rsidRDefault="00483E6A" w:rsidP="00483E6A">
      <w:pPr>
        <w:pStyle w:val="paragraph"/>
      </w:pPr>
      <w:r w:rsidRPr="00F07699">
        <w:tab/>
        <w:t>(a)</w:t>
      </w:r>
      <w:r w:rsidRPr="00F07699">
        <w:tab/>
        <w:t>the number of CDR consumer complaints received by the CDR participant;</w:t>
      </w:r>
    </w:p>
    <w:p w14:paraId="2EC3091B" w14:textId="77777777" w:rsidR="00483E6A" w:rsidRPr="00F07699" w:rsidRDefault="00483E6A" w:rsidP="00483E6A">
      <w:pPr>
        <w:pStyle w:val="paragraph"/>
      </w:pPr>
      <w:r w:rsidRPr="00F07699">
        <w:tab/>
        <w:t>(b)</w:t>
      </w:r>
      <w:r w:rsidRPr="00F07699">
        <w:tab/>
        <w:t>the number of such complaints for each complaint type</w:t>
      </w:r>
      <w:del w:id="70" w:author="Author">
        <w:r w:rsidRPr="005D0943">
          <w:delText>,</w:delText>
        </w:r>
      </w:del>
      <w:ins w:id="71" w:author="Author">
        <w:r w:rsidRPr="00F07699">
          <w:t xml:space="preserve"> into which the CDR participant categorises complaints</w:t>
        </w:r>
      </w:ins>
      <w:r w:rsidRPr="00F07699">
        <w:t xml:space="preserve"> in accordance with </w:t>
      </w:r>
      <w:del w:id="72" w:author="Author">
        <w:r w:rsidRPr="005D0943">
          <w:delText>the CDR participant’s</w:delText>
        </w:r>
      </w:del>
      <w:ins w:id="73" w:author="Author">
        <w:r w:rsidRPr="00F07699">
          <w:t xml:space="preserve">its </w:t>
        </w:r>
      </w:ins>
      <w:r w:rsidRPr="00F07699">
        <w:t xml:space="preserve"> complaints handling process;</w:t>
      </w:r>
    </w:p>
    <w:p w14:paraId="0B410DA7" w14:textId="77777777" w:rsidR="00483E6A" w:rsidRPr="00F07699" w:rsidRDefault="00483E6A" w:rsidP="00483E6A">
      <w:pPr>
        <w:pStyle w:val="paragraph"/>
      </w:pPr>
      <w:r w:rsidRPr="00F07699">
        <w:tab/>
        <w:t>(c)</w:t>
      </w:r>
      <w:r w:rsidRPr="00F07699">
        <w:tab/>
        <w:t>the number of such complaints resolved;</w:t>
      </w:r>
    </w:p>
    <w:p w14:paraId="59B58606" w14:textId="77777777" w:rsidR="00483E6A" w:rsidRPr="00F07699" w:rsidRDefault="00483E6A" w:rsidP="00483E6A">
      <w:pPr>
        <w:pStyle w:val="paragraph"/>
      </w:pPr>
      <w:r w:rsidRPr="00F07699">
        <w:tab/>
        <w:t>(d)</w:t>
      </w:r>
      <w:r w:rsidRPr="00F07699">
        <w:tab/>
        <w:t>the average number of days taken to resolve CDR consumer complaints through internal dispute resolution;</w:t>
      </w:r>
    </w:p>
    <w:p w14:paraId="23E38386" w14:textId="77777777" w:rsidR="00483E6A" w:rsidRPr="00F07699" w:rsidRDefault="00483E6A" w:rsidP="00483E6A">
      <w:pPr>
        <w:pStyle w:val="paragraph"/>
      </w:pPr>
      <w:r w:rsidRPr="00F07699">
        <w:tab/>
        <w:t>(e)</w:t>
      </w:r>
      <w:r w:rsidRPr="00F07699">
        <w:tab/>
        <w:t>the number of CDR consumer complaints referred to a recognised external dispute resolution scheme;</w:t>
      </w:r>
    </w:p>
    <w:p w14:paraId="6A39825F" w14:textId="77777777" w:rsidR="00483E6A" w:rsidRPr="00F07699" w:rsidRDefault="00483E6A" w:rsidP="00483E6A">
      <w:pPr>
        <w:pStyle w:val="paragraph"/>
      </w:pPr>
      <w:r w:rsidRPr="00F07699">
        <w:tab/>
        <w:t>(f)</w:t>
      </w:r>
      <w:r w:rsidRPr="00F07699">
        <w:tab/>
        <w:t>the number of CDR consumer complaints resolved by external dispute resolution;</w:t>
      </w:r>
    </w:p>
    <w:p w14:paraId="3B4B566C" w14:textId="77777777" w:rsidR="00483E6A" w:rsidRPr="00005026" w:rsidRDefault="00483E6A" w:rsidP="00483E6A">
      <w:pPr>
        <w:pStyle w:val="paragraph"/>
        <w:rPr>
          <w:del w:id="74" w:author="Author"/>
        </w:rPr>
      </w:pPr>
      <w:r w:rsidRPr="00F07699">
        <w:tab/>
        <w:t>(g)</w:t>
      </w:r>
      <w:r w:rsidRPr="00F07699">
        <w:tab/>
      </w:r>
      <w:ins w:id="75" w:author="Author">
        <w:r w:rsidRPr="00F07699">
          <w:t>in relation to a CDR participant that is a data holder―</w:t>
        </w:r>
      </w:ins>
      <w:r w:rsidRPr="00F07699">
        <w:t xml:space="preserve">the number of </w:t>
      </w:r>
      <w:ins w:id="76" w:author="Author">
        <w:r w:rsidRPr="00F07699">
          <w:t xml:space="preserve">CDR product data </w:t>
        </w:r>
      </w:ins>
      <w:r w:rsidRPr="00F07699">
        <w:t xml:space="preserve">complaints </w:t>
      </w:r>
      <w:del w:id="77" w:author="Author">
        <w:r w:rsidRPr="00005026">
          <w:delText xml:space="preserve">made to </w:delText>
        </w:r>
        <w:r>
          <w:delText>the</w:delText>
        </w:r>
        <w:r w:rsidRPr="00005026">
          <w:delText xml:space="preserve"> </w:delText>
        </w:r>
        <w:r>
          <w:delText xml:space="preserve">CDR </w:delText>
        </w:r>
        <w:r w:rsidRPr="00005026">
          <w:delText>participant by other CDR participants in relation to compliance with:</w:delText>
        </w:r>
      </w:del>
    </w:p>
    <w:p w14:paraId="543F33E4" w14:textId="77777777" w:rsidR="00483E6A" w:rsidRPr="00005026" w:rsidRDefault="00483E6A" w:rsidP="00483E6A">
      <w:pPr>
        <w:pStyle w:val="paragraphsub"/>
        <w:rPr>
          <w:del w:id="78" w:author="Author"/>
        </w:rPr>
      </w:pPr>
      <w:del w:id="79" w:author="Author">
        <w:r w:rsidRPr="00005026">
          <w:tab/>
          <w:delText>(i)</w:delText>
        </w:r>
        <w:r w:rsidRPr="00005026">
          <w:tab/>
          <w:delText>Part IVD of the Act; or</w:delText>
        </w:r>
      </w:del>
    </w:p>
    <w:p w14:paraId="17B696AF" w14:textId="77777777" w:rsidR="00483E6A" w:rsidRPr="00005026" w:rsidRDefault="00483E6A" w:rsidP="00483E6A">
      <w:pPr>
        <w:pStyle w:val="paragraphsub"/>
        <w:rPr>
          <w:del w:id="80" w:author="Author"/>
        </w:rPr>
      </w:pPr>
      <w:del w:id="81" w:author="Author">
        <w:r w:rsidRPr="00005026">
          <w:tab/>
          <w:delText>(ii)</w:delText>
        </w:r>
        <w:r w:rsidRPr="00005026">
          <w:tab/>
          <w:delText>these rules; or</w:delText>
        </w:r>
      </w:del>
    </w:p>
    <w:p w14:paraId="52BF7DC8" w14:textId="77777777" w:rsidR="00483E6A" w:rsidRPr="00005026" w:rsidRDefault="00483E6A" w:rsidP="00483E6A">
      <w:pPr>
        <w:pStyle w:val="paragraphsub"/>
        <w:rPr>
          <w:del w:id="82" w:author="Author"/>
        </w:rPr>
      </w:pPr>
      <w:del w:id="83" w:author="Author">
        <w:r w:rsidRPr="00005026">
          <w:tab/>
          <w:delText>(iii)</w:delText>
        </w:r>
        <w:r w:rsidRPr="00005026">
          <w:tab/>
          <w:delText>binding data standards.</w:delText>
        </w:r>
      </w:del>
    </w:p>
    <w:p w14:paraId="17494311" w14:textId="77777777" w:rsidR="00483E6A" w:rsidRPr="00F07699" w:rsidRDefault="00483E6A" w:rsidP="00483E6A">
      <w:pPr>
        <w:pStyle w:val="notetext"/>
      </w:pPr>
      <w:ins w:id="84" w:author="Author">
        <w:r w:rsidRPr="00F07699">
          <w:lastRenderedPageBreak/>
          <w:t xml:space="preserve">received. </w:t>
        </w:r>
      </w:ins>
      <w:r w:rsidRPr="00F07699">
        <w:t xml:space="preserve">Note: </w:t>
      </w:r>
      <w:r w:rsidRPr="00F07699">
        <w:tab/>
        <w:t>Complaints covered by paragraph (g) are not “CDR consumer complaints”.</w:t>
      </w:r>
    </w:p>
    <w:p w14:paraId="709E9BBE" w14:textId="77777777" w:rsidR="00483E6A" w:rsidRPr="00F07699" w:rsidRDefault="00483E6A" w:rsidP="00483E6A">
      <w:pPr>
        <w:pStyle w:val="Definition"/>
      </w:pPr>
      <w:r w:rsidRPr="00F07699">
        <w:rPr>
          <w:b/>
          <w:i/>
        </w:rPr>
        <w:t xml:space="preserve">CDR consumer </w:t>
      </w:r>
      <w:r w:rsidRPr="00F07699">
        <w:t>has a meaning affected by subrule (2).</w:t>
      </w:r>
    </w:p>
    <w:p w14:paraId="0FC9CD8D" w14:textId="77777777" w:rsidR="00483E6A" w:rsidRPr="00F07699" w:rsidRDefault="00483E6A" w:rsidP="00483E6A">
      <w:pPr>
        <w:pStyle w:val="notetext"/>
      </w:pPr>
      <w:r w:rsidRPr="00F07699">
        <w:t>Note:</w:t>
      </w:r>
      <w:r w:rsidRPr="00F07699">
        <w:tab/>
        <w:t>The term “CDR consumer” is defined in the Act: see subsection 56AI(3) of the Act. Subrule (2) deals with the usage of this term in these rules.</w:t>
      </w:r>
    </w:p>
    <w:p w14:paraId="4BDF41B6" w14:textId="77777777" w:rsidR="00483E6A" w:rsidRPr="00F07699" w:rsidRDefault="00483E6A" w:rsidP="00483E6A">
      <w:pPr>
        <w:pStyle w:val="Definition"/>
      </w:pPr>
      <w:r w:rsidRPr="00F07699">
        <w:rPr>
          <w:b/>
          <w:i/>
        </w:rPr>
        <w:t>CDR consumer complaint</w:t>
      </w:r>
      <w:r w:rsidRPr="00F07699">
        <w:t xml:space="preserve"> means any expression of dissatisfaction made by a CDR consumer to or about a CDR participant:</w:t>
      </w:r>
    </w:p>
    <w:p w14:paraId="4EE8B264" w14:textId="77777777" w:rsidR="00483E6A" w:rsidRPr="00F07699" w:rsidRDefault="00483E6A" w:rsidP="00483E6A">
      <w:pPr>
        <w:pStyle w:val="paragraph"/>
      </w:pPr>
      <w:r w:rsidRPr="00F07699">
        <w:tab/>
        <w:t>(a)</w:t>
      </w:r>
      <w:r w:rsidRPr="00F07699">
        <w:tab/>
        <w:t>that relates to:</w:t>
      </w:r>
    </w:p>
    <w:p w14:paraId="501086E9" w14:textId="77777777" w:rsidR="00483E6A" w:rsidRPr="00F07699" w:rsidRDefault="00483E6A" w:rsidP="00483E6A">
      <w:pPr>
        <w:pStyle w:val="paragraphsub"/>
      </w:pPr>
      <w:r w:rsidRPr="00F07699">
        <w:tab/>
        <w:t>(i)</w:t>
      </w:r>
      <w:r w:rsidRPr="00F07699">
        <w:tab/>
        <w:t>the CDR participant’s obligations under or compliance with:</w:t>
      </w:r>
    </w:p>
    <w:p w14:paraId="251477A8" w14:textId="77777777" w:rsidR="00483E6A" w:rsidRPr="00F07699" w:rsidRDefault="00483E6A" w:rsidP="00483E6A">
      <w:pPr>
        <w:pStyle w:val="paragraphsub-sub"/>
      </w:pPr>
      <w:r w:rsidRPr="00F07699">
        <w:tab/>
        <w:t>(A)</w:t>
      </w:r>
      <w:r w:rsidRPr="00F07699">
        <w:tab/>
        <w:t>Part IVD of the Act; or</w:t>
      </w:r>
    </w:p>
    <w:p w14:paraId="1D3F27CC" w14:textId="77777777" w:rsidR="00483E6A" w:rsidRPr="00F07699" w:rsidRDefault="00483E6A" w:rsidP="00483E6A">
      <w:pPr>
        <w:pStyle w:val="paragraphsub-sub"/>
      </w:pPr>
      <w:r w:rsidRPr="00F07699">
        <w:tab/>
        <w:t>(B)</w:t>
      </w:r>
      <w:r w:rsidRPr="00F07699">
        <w:tab/>
        <w:t>these rules; or</w:t>
      </w:r>
    </w:p>
    <w:p w14:paraId="1AE686B1" w14:textId="77777777" w:rsidR="00483E6A" w:rsidRPr="00F07699" w:rsidRDefault="00483E6A" w:rsidP="00483E6A">
      <w:pPr>
        <w:pStyle w:val="paragraphsub-sub"/>
      </w:pPr>
      <w:r w:rsidRPr="00F07699">
        <w:tab/>
        <w:t>(C)</w:t>
      </w:r>
      <w:r w:rsidRPr="00F07699">
        <w:tab/>
        <w:t>binding data standards; or</w:t>
      </w:r>
    </w:p>
    <w:p w14:paraId="18C9F604" w14:textId="77777777" w:rsidR="00483E6A" w:rsidRPr="00F07699" w:rsidRDefault="00483E6A" w:rsidP="00483E6A">
      <w:pPr>
        <w:pStyle w:val="paragraphsub"/>
      </w:pPr>
      <w:r w:rsidRPr="00F07699">
        <w:tab/>
        <w:t>(ii)</w:t>
      </w:r>
      <w:r w:rsidRPr="00F07699">
        <w:tab/>
        <w:t>the provision to the CDR consumer, by the CDR participant, of the goods or services in respect of which the consumer granted consent under Part 4; and</w:t>
      </w:r>
    </w:p>
    <w:p w14:paraId="16EFB665" w14:textId="77777777" w:rsidR="00483E6A" w:rsidRPr="00F07699" w:rsidRDefault="00483E6A" w:rsidP="00483E6A">
      <w:pPr>
        <w:pStyle w:val="paragraph"/>
      </w:pPr>
      <w:r w:rsidRPr="00F07699">
        <w:tab/>
        <w:t>(b)</w:t>
      </w:r>
      <w:r w:rsidRPr="00F07699">
        <w:tab/>
        <w:t>for which a response or resolution could reasonably be expected.</w:t>
      </w:r>
    </w:p>
    <w:p w14:paraId="05350A5A" w14:textId="77777777" w:rsidR="00483E6A" w:rsidRPr="00F07699" w:rsidRDefault="00483E6A" w:rsidP="00483E6A">
      <w:pPr>
        <w:pStyle w:val="notetext"/>
      </w:pPr>
      <w:r w:rsidRPr="00F07699">
        <w:t>Note:</w:t>
      </w:r>
      <w:r w:rsidRPr="00F07699">
        <w:tab/>
        <w:t>Complaints of a kind referred to in sub</w:t>
      </w:r>
      <w:r w:rsidRPr="00F07699">
        <w:noBreakHyphen/>
        <w:t>subparagraph (a)(i)(B) include a complaint relating to the participant’s obligations under, or compliance with, rules dealing with the handling of CDR consumer complaints.</w:t>
      </w:r>
    </w:p>
    <w:p w14:paraId="5EDAC103" w14:textId="77777777" w:rsidR="00483E6A" w:rsidRPr="00F07699" w:rsidRDefault="00483E6A" w:rsidP="00483E6A">
      <w:pPr>
        <w:pStyle w:val="Definition"/>
      </w:pPr>
      <w:r w:rsidRPr="00F07699">
        <w:rPr>
          <w:b/>
          <w:i/>
        </w:rPr>
        <w:t>CDR data de</w:t>
      </w:r>
      <w:r w:rsidRPr="00F07699">
        <w:rPr>
          <w:b/>
          <w:i/>
        </w:rPr>
        <w:noBreakHyphen/>
        <w:t>identification process</w:t>
      </w:r>
      <w:r w:rsidRPr="00F07699">
        <w:t xml:space="preserve"> has the meaning given by rule 1.17.</w:t>
      </w:r>
    </w:p>
    <w:p w14:paraId="092B7147" w14:textId="77777777" w:rsidR="00483E6A" w:rsidRPr="00F07699" w:rsidRDefault="00483E6A" w:rsidP="00483E6A">
      <w:pPr>
        <w:pStyle w:val="Definition"/>
      </w:pPr>
      <w:r w:rsidRPr="00F07699">
        <w:rPr>
          <w:b/>
          <w:i/>
        </w:rPr>
        <w:t>CDR data deletion process</w:t>
      </w:r>
      <w:r w:rsidRPr="00F07699">
        <w:t xml:space="preserve"> has the meaning given by rule 1.18.</w:t>
      </w:r>
    </w:p>
    <w:p w14:paraId="62A55475" w14:textId="77777777" w:rsidR="00483E6A" w:rsidRPr="00F07699" w:rsidRDefault="00483E6A" w:rsidP="00483E6A">
      <w:pPr>
        <w:pStyle w:val="Definition"/>
        <w:rPr>
          <w:ins w:id="85" w:author="Author"/>
        </w:rPr>
      </w:pPr>
      <w:ins w:id="86" w:author="Author">
        <w:r w:rsidRPr="00F07699">
          <w:rPr>
            <w:b/>
            <w:i/>
          </w:rPr>
          <w:t>CDR insight</w:t>
        </w:r>
        <w:r w:rsidRPr="00F07699">
          <w:t>, in relation to CDR data of a CDR consumer, means a set of data that:</w:t>
        </w:r>
      </w:ins>
    </w:p>
    <w:p w14:paraId="7BA5F806" w14:textId="77777777" w:rsidR="00483E6A" w:rsidRPr="00F07699" w:rsidRDefault="00483E6A" w:rsidP="00483E6A">
      <w:pPr>
        <w:pStyle w:val="paragraph"/>
        <w:rPr>
          <w:ins w:id="87" w:author="Author"/>
        </w:rPr>
      </w:pPr>
      <w:ins w:id="88" w:author="Author">
        <w:r w:rsidRPr="00F07699">
          <w:tab/>
          <w:t>(a)</w:t>
        </w:r>
        <w:r w:rsidRPr="00F07699">
          <w:tab/>
          <w:t>is derived from the CDR data; and</w:t>
        </w:r>
      </w:ins>
    </w:p>
    <w:p w14:paraId="2928F11F" w14:textId="77777777" w:rsidR="00483E6A" w:rsidRPr="00F07699" w:rsidRDefault="00483E6A" w:rsidP="00483E6A">
      <w:pPr>
        <w:pStyle w:val="paragraph"/>
        <w:rPr>
          <w:ins w:id="89" w:author="Author"/>
        </w:rPr>
      </w:pPr>
      <w:ins w:id="90" w:author="Author">
        <w:r w:rsidRPr="00F07699">
          <w:tab/>
          <w:t>(b)</w:t>
        </w:r>
        <w:r w:rsidRPr="00F07699">
          <w:tab/>
          <w:t>has an identifier that associates it with the CDR consumer; and</w:t>
        </w:r>
      </w:ins>
    </w:p>
    <w:p w14:paraId="22B6FE51" w14:textId="77777777" w:rsidR="00483E6A" w:rsidRPr="00F07699" w:rsidRDefault="00483E6A" w:rsidP="00483E6A">
      <w:pPr>
        <w:pStyle w:val="paragraph"/>
        <w:rPr>
          <w:ins w:id="91" w:author="Author"/>
        </w:rPr>
      </w:pPr>
      <w:ins w:id="92" w:author="Author">
        <w:r w:rsidRPr="00F07699">
          <w:tab/>
          <w:t>(c)</w:t>
        </w:r>
        <w:r w:rsidRPr="00F07699">
          <w:tab/>
          <w:t>without that identifier, would be de-identified for the purposes of rule 1.17.</w:t>
        </w:r>
      </w:ins>
    </w:p>
    <w:p w14:paraId="61472AE9" w14:textId="77777777" w:rsidR="00483E6A" w:rsidRPr="00F07699" w:rsidRDefault="00483E6A" w:rsidP="00483E6A">
      <w:pPr>
        <w:pStyle w:val="Definition"/>
        <w:rPr>
          <w:ins w:id="93" w:author="Author"/>
        </w:rPr>
      </w:pPr>
      <w:ins w:id="94" w:author="Author">
        <w:r w:rsidRPr="00F07699">
          <w:rPr>
            <w:b/>
            <w:i/>
          </w:rPr>
          <w:t>CDR logo</w:t>
        </w:r>
        <w:r w:rsidRPr="00F07699">
          <w:t xml:space="preserve"> means a logo or symbol, including one whose use requires a licence from a person other than the Commonwealth, approved by the Commission for the purposes of this definition. </w:t>
        </w:r>
      </w:ins>
    </w:p>
    <w:p w14:paraId="02462369" w14:textId="77777777" w:rsidR="00483E6A" w:rsidRPr="00F07699" w:rsidRDefault="00483E6A" w:rsidP="00483E6A">
      <w:pPr>
        <w:pStyle w:val="Definition"/>
        <w:rPr>
          <w:b/>
          <w:i/>
        </w:rPr>
      </w:pPr>
      <w:r w:rsidRPr="00F07699">
        <w:rPr>
          <w:b/>
          <w:i/>
        </w:rPr>
        <w:t>CDR outsourcing arrangement</w:t>
      </w:r>
      <w:r w:rsidRPr="00F07699">
        <w:t xml:space="preserve"> has the meaning given by rule 1.10.</w:t>
      </w:r>
    </w:p>
    <w:p w14:paraId="57C922CC" w14:textId="77777777" w:rsidR="00483E6A" w:rsidRPr="00F07699" w:rsidRDefault="00483E6A" w:rsidP="00483E6A">
      <w:pPr>
        <w:pStyle w:val="Definition"/>
      </w:pPr>
      <w:r w:rsidRPr="00F07699">
        <w:rPr>
          <w:b/>
          <w:i/>
        </w:rPr>
        <w:t xml:space="preserve">CDR participant </w:t>
      </w:r>
      <w:r w:rsidRPr="00F07699">
        <w:t>has a meaning affected by subrule (2).</w:t>
      </w:r>
    </w:p>
    <w:p w14:paraId="5A48DA08" w14:textId="77777777" w:rsidR="00483E6A" w:rsidRPr="00F07699" w:rsidRDefault="00483E6A" w:rsidP="00483E6A">
      <w:pPr>
        <w:pStyle w:val="notetext"/>
      </w:pPr>
      <w:r w:rsidRPr="00F07699">
        <w:t>Note:</w:t>
      </w:r>
      <w:r w:rsidRPr="00F07699">
        <w:tab/>
        <w:t>The term “CDR participant” is defined in the Act: see subsection 56AL(1) of the Act. Subrule (2) deals with the usage of this term in these rules.</w:t>
      </w:r>
    </w:p>
    <w:p w14:paraId="37E1414B" w14:textId="77777777" w:rsidR="00483E6A" w:rsidRPr="00F07699" w:rsidRDefault="00483E6A" w:rsidP="00483E6A">
      <w:pPr>
        <w:pStyle w:val="Definition"/>
      </w:pPr>
      <w:r w:rsidRPr="00F07699">
        <w:rPr>
          <w:b/>
          <w:i/>
        </w:rPr>
        <w:t xml:space="preserve">CDR policy </w:t>
      </w:r>
      <w:r w:rsidRPr="00F07699">
        <w:t>means a policy that a CDR participant has and maintains in compliance with subsection 56ED(3) of the Act.</w:t>
      </w:r>
    </w:p>
    <w:p w14:paraId="5792B2A9" w14:textId="77777777" w:rsidR="00483E6A" w:rsidRPr="00F07699" w:rsidRDefault="00483E6A" w:rsidP="00483E6A">
      <w:pPr>
        <w:pStyle w:val="Definition"/>
        <w:rPr>
          <w:ins w:id="95" w:author="Author"/>
        </w:rPr>
      </w:pPr>
      <w:ins w:id="96" w:author="Author">
        <w:r w:rsidRPr="00F07699">
          <w:rPr>
            <w:b/>
            <w:i/>
          </w:rPr>
          <w:t>CDR product data complaint</w:t>
        </w:r>
        <w:r w:rsidRPr="00F07699">
          <w:t xml:space="preserve"> means an expression of dissatisfaction made to a data holder about its required product data or its voluntary product data for which a response or resolution could reasonably be expected.</w:t>
        </w:r>
      </w:ins>
    </w:p>
    <w:p w14:paraId="31DCE41F" w14:textId="77777777" w:rsidR="00483E6A" w:rsidRPr="00F07699" w:rsidRDefault="00483E6A" w:rsidP="00483E6A">
      <w:pPr>
        <w:pStyle w:val="Definition"/>
        <w:rPr>
          <w:ins w:id="97" w:author="Author"/>
        </w:rPr>
      </w:pPr>
      <w:ins w:id="98" w:author="Author">
        <w:r w:rsidRPr="00F07699">
          <w:rPr>
            <w:b/>
            <w:i/>
          </w:rPr>
          <w:t xml:space="preserve">collection consent </w:t>
        </w:r>
        <w:r w:rsidRPr="00F07699">
          <w:t>has the meaning given by rule 1.10A.</w:t>
        </w:r>
      </w:ins>
    </w:p>
    <w:p w14:paraId="0228543B" w14:textId="77777777" w:rsidR="00483E6A" w:rsidRPr="00F07699" w:rsidRDefault="00483E6A" w:rsidP="00483E6A">
      <w:pPr>
        <w:pStyle w:val="definition0"/>
        <w:shd w:val="clear" w:color="auto" w:fill="FFFFFF"/>
        <w:spacing w:before="180" w:beforeAutospacing="0" w:after="0" w:afterAutospacing="0"/>
        <w:ind w:left="1134"/>
        <w:rPr>
          <w:ins w:id="99" w:author="Author"/>
          <w:bCs/>
          <w:iCs/>
          <w:sz w:val="22"/>
          <w:szCs w:val="22"/>
        </w:rPr>
      </w:pPr>
      <w:ins w:id="100" w:author="Author">
        <w:r w:rsidRPr="00F07699">
          <w:rPr>
            <w:b/>
            <w:bCs/>
            <w:i/>
            <w:iCs/>
            <w:sz w:val="22"/>
            <w:szCs w:val="22"/>
          </w:rPr>
          <w:t xml:space="preserve">consent </w:t>
        </w:r>
        <w:r w:rsidRPr="00F07699">
          <w:rPr>
            <w:bCs/>
            <w:iCs/>
            <w:sz w:val="22"/>
            <w:szCs w:val="22"/>
          </w:rPr>
          <w:t>means:</w:t>
        </w:r>
      </w:ins>
    </w:p>
    <w:p w14:paraId="6033FC2D" w14:textId="77777777" w:rsidR="00483E6A" w:rsidRPr="00F07699" w:rsidRDefault="00483E6A" w:rsidP="00483E6A">
      <w:pPr>
        <w:pStyle w:val="paragraph"/>
        <w:rPr>
          <w:ins w:id="101" w:author="Author"/>
        </w:rPr>
      </w:pPr>
      <w:ins w:id="102" w:author="Author">
        <w:r w:rsidRPr="00F07699">
          <w:tab/>
          <w:t>(a)</w:t>
        </w:r>
        <w:r w:rsidRPr="00F07699">
          <w:tab/>
          <w:t>a collection consent, a use consent or a disclosure consent; or</w:t>
        </w:r>
      </w:ins>
    </w:p>
    <w:p w14:paraId="455E32A6" w14:textId="77777777" w:rsidR="00483E6A" w:rsidRPr="00F07699" w:rsidRDefault="00483E6A" w:rsidP="00483E6A">
      <w:pPr>
        <w:pStyle w:val="paragraph"/>
        <w:rPr>
          <w:ins w:id="103" w:author="Author"/>
        </w:rPr>
      </w:pPr>
      <w:ins w:id="104" w:author="Author">
        <w:r w:rsidRPr="00F07699">
          <w:lastRenderedPageBreak/>
          <w:tab/>
          <w:t>(b)</w:t>
        </w:r>
        <w:r w:rsidRPr="00F07699">
          <w:tab/>
          <w:t>such a consent as amended in accordance with these rules.</w:t>
        </w:r>
      </w:ins>
    </w:p>
    <w:p w14:paraId="49C9F527" w14:textId="77777777" w:rsidR="00483E6A" w:rsidRPr="00F07699" w:rsidRDefault="00483E6A" w:rsidP="00483E6A">
      <w:pPr>
        <w:pStyle w:val="Definition"/>
      </w:pPr>
      <w:r w:rsidRPr="00F07699">
        <w:rPr>
          <w:b/>
          <w:i/>
        </w:rPr>
        <w:t>consumer dashboard</w:t>
      </w:r>
      <w:r w:rsidRPr="00F07699">
        <w:t>:</w:t>
      </w:r>
    </w:p>
    <w:p w14:paraId="63CEB3C1" w14:textId="77777777" w:rsidR="00483E6A" w:rsidRPr="00F07699" w:rsidRDefault="00483E6A" w:rsidP="00483E6A">
      <w:pPr>
        <w:pStyle w:val="paragraph"/>
      </w:pPr>
      <w:r w:rsidRPr="00F07699">
        <w:tab/>
        <w:t>(a)</w:t>
      </w:r>
      <w:r w:rsidRPr="00F07699">
        <w:tab/>
        <w:t>in relation to an accredited person—has the meaning given by rule 1.14; and</w:t>
      </w:r>
    </w:p>
    <w:p w14:paraId="0BD2E41C" w14:textId="77777777" w:rsidR="00483E6A" w:rsidRPr="00F07699" w:rsidRDefault="00483E6A" w:rsidP="00483E6A">
      <w:pPr>
        <w:pStyle w:val="paragraph"/>
      </w:pPr>
      <w:r w:rsidRPr="00F07699">
        <w:tab/>
        <w:t>(b)</w:t>
      </w:r>
      <w:r w:rsidRPr="00F07699">
        <w:tab/>
        <w:t>in relation to a data holder—has the meaning given by rule 1.15.</w:t>
      </w:r>
    </w:p>
    <w:p w14:paraId="3485B65A" w14:textId="77777777" w:rsidR="00483E6A" w:rsidRPr="00F07699" w:rsidRDefault="00483E6A" w:rsidP="00483E6A">
      <w:pPr>
        <w:pStyle w:val="definition0"/>
        <w:shd w:val="clear" w:color="auto" w:fill="FFFFFF"/>
        <w:spacing w:before="180" w:beforeAutospacing="0" w:after="0" w:afterAutospacing="0"/>
        <w:ind w:left="1134"/>
        <w:rPr>
          <w:sz w:val="22"/>
          <w:szCs w:val="22"/>
        </w:rPr>
      </w:pPr>
      <w:r w:rsidRPr="00F07699">
        <w:rPr>
          <w:b/>
          <w:bCs/>
          <w:i/>
          <w:iCs/>
          <w:sz w:val="22"/>
          <w:szCs w:val="22"/>
        </w:rPr>
        <w:t>consumer data request</w:t>
      </w:r>
      <w:r w:rsidRPr="00F07699">
        <w:rPr>
          <w:sz w:val="22"/>
          <w:szCs w:val="22"/>
        </w:rPr>
        <w:t>:</w:t>
      </w:r>
    </w:p>
    <w:p w14:paraId="08B16CAC" w14:textId="77777777" w:rsidR="00483E6A" w:rsidRPr="00F07699" w:rsidRDefault="00483E6A" w:rsidP="00483E6A">
      <w:pPr>
        <w:pStyle w:val="paragraph"/>
      </w:pPr>
      <w:r w:rsidRPr="00F07699">
        <w:tab/>
        <w:t>(a)</w:t>
      </w:r>
      <w:r w:rsidRPr="00F07699">
        <w:tab/>
        <w:t>by a CDR consumer—has the meaning given by rule 3.3; and</w:t>
      </w:r>
    </w:p>
    <w:p w14:paraId="19A2AB06" w14:textId="77777777" w:rsidR="00483E6A" w:rsidRPr="00F07699" w:rsidRDefault="00483E6A" w:rsidP="00483E6A">
      <w:pPr>
        <w:pStyle w:val="paragraph"/>
      </w:pPr>
      <w:r w:rsidRPr="00F07699">
        <w:tab/>
        <w:t>(b)</w:t>
      </w:r>
      <w:r w:rsidRPr="00F07699">
        <w:tab/>
        <w:t>by an accredited person on behalf of a CDR consumer—has the meaning given by rule 4.4</w:t>
      </w:r>
      <w:ins w:id="105" w:author="Author">
        <w:r w:rsidRPr="00F07699">
          <w:t xml:space="preserve"> or rule 4.7A</w:t>
        </w:r>
      </w:ins>
      <w:r w:rsidRPr="00F07699">
        <w:t>.</w:t>
      </w:r>
    </w:p>
    <w:p w14:paraId="1087C2EC" w14:textId="77777777" w:rsidR="00483E6A" w:rsidRPr="00F07699" w:rsidRDefault="00483E6A" w:rsidP="00483E6A">
      <w:pPr>
        <w:pStyle w:val="notetext"/>
        <w:rPr>
          <w:ins w:id="106" w:author="Author"/>
        </w:rPr>
      </w:pPr>
      <w:ins w:id="107" w:author="Author">
        <w:r w:rsidRPr="00F07699">
          <w:t>Note:</w:t>
        </w:r>
        <w:r w:rsidRPr="00F07699">
          <w:tab/>
          <w:t>The different types of consumer data request are summarised in the following table:</w:t>
        </w:r>
      </w:ins>
    </w:p>
    <w:p w14:paraId="434DA4FC" w14:textId="77777777" w:rsidR="00483E6A" w:rsidRPr="00F07699" w:rsidRDefault="00483E6A" w:rsidP="00483E6A">
      <w:pPr>
        <w:pStyle w:val="notepara"/>
        <w:rPr>
          <w:ins w:id="108" w:author="Autho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8"/>
        <w:gridCol w:w="2078"/>
        <w:gridCol w:w="2078"/>
        <w:gridCol w:w="2079"/>
      </w:tblGrid>
      <w:tr w:rsidR="00483E6A" w:rsidRPr="00F07699" w14:paraId="3C7F65E3" w14:textId="77777777" w:rsidTr="00F369EF">
        <w:trPr>
          <w:ins w:id="109" w:author="Author"/>
        </w:trPr>
        <w:tc>
          <w:tcPr>
            <w:tcW w:w="2078" w:type="dxa"/>
            <w:tcBorders>
              <w:top w:val="single" w:sz="12" w:space="0" w:color="auto"/>
              <w:bottom w:val="single" w:sz="12" w:space="0" w:color="auto"/>
            </w:tcBorders>
          </w:tcPr>
          <w:p w14:paraId="14BF3BCE" w14:textId="77777777" w:rsidR="00483E6A" w:rsidRPr="00F07699" w:rsidRDefault="00483E6A" w:rsidP="00F369EF">
            <w:pPr>
              <w:pStyle w:val="notepara"/>
              <w:ind w:left="0" w:firstLine="0"/>
              <w:rPr>
                <w:ins w:id="110" w:author="Author"/>
                <w:b/>
              </w:rPr>
            </w:pPr>
            <w:ins w:id="111" w:author="Author">
              <w:r w:rsidRPr="00F07699">
                <w:rPr>
                  <w:b/>
                </w:rPr>
                <w:t>A consumer data request made under:</w:t>
              </w:r>
            </w:ins>
          </w:p>
        </w:tc>
        <w:tc>
          <w:tcPr>
            <w:tcW w:w="2078" w:type="dxa"/>
            <w:tcBorders>
              <w:top w:val="single" w:sz="12" w:space="0" w:color="auto"/>
              <w:bottom w:val="single" w:sz="12" w:space="0" w:color="auto"/>
            </w:tcBorders>
          </w:tcPr>
          <w:p w14:paraId="076602AA" w14:textId="77777777" w:rsidR="00483E6A" w:rsidRPr="00F07699" w:rsidRDefault="00483E6A" w:rsidP="00F369EF">
            <w:pPr>
              <w:pStyle w:val="notepara"/>
              <w:ind w:left="0" w:firstLine="0"/>
              <w:rPr>
                <w:ins w:id="112" w:author="Author"/>
                <w:b/>
              </w:rPr>
            </w:pPr>
            <w:ins w:id="113" w:author="Author">
              <w:r w:rsidRPr="00F07699">
                <w:rPr>
                  <w:b/>
                </w:rPr>
                <w:t>is made by:</w:t>
              </w:r>
            </w:ins>
          </w:p>
        </w:tc>
        <w:tc>
          <w:tcPr>
            <w:tcW w:w="2078" w:type="dxa"/>
            <w:tcBorders>
              <w:top w:val="single" w:sz="12" w:space="0" w:color="auto"/>
              <w:bottom w:val="single" w:sz="12" w:space="0" w:color="auto"/>
            </w:tcBorders>
          </w:tcPr>
          <w:p w14:paraId="6F80E967" w14:textId="77777777" w:rsidR="00483E6A" w:rsidRPr="00F07699" w:rsidRDefault="00483E6A" w:rsidP="00F369EF">
            <w:pPr>
              <w:pStyle w:val="notepara"/>
              <w:ind w:left="0" w:firstLine="0"/>
              <w:rPr>
                <w:ins w:id="114" w:author="Author"/>
                <w:b/>
              </w:rPr>
            </w:pPr>
            <w:ins w:id="115" w:author="Author">
              <w:r w:rsidRPr="00F07699">
                <w:rPr>
                  <w:b/>
                </w:rPr>
                <w:t>to:</w:t>
              </w:r>
            </w:ins>
          </w:p>
        </w:tc>
        <w:tc>
          <w:tcPr>
            <w:tcW w:w="2079" w:type="dxa"/>
            <w:tcBorders>
              <w:top w:val="single" w:sz="12" w:space="0" w:color="auto"/>
              <w:bottom w:val="single" w:sz="12" w:space="0" w:color="auto"/>
            </w:tcBorders>
          </w:tcPr>
          <w:p w14:paraId="3F8716B8" w14:textId="77777777" w:rsidR="00483E6A" w:rsidRPr="00F07699" w:rsidRDefault="00483E6A" w:rsidP="00F369EF">
            <w:pPr>
              <w:pStyle w:val="notepara"/>
              <w:ind w:left="0" w:firstLine="0"/>
              <w:rPr>
                <w:ins w:id="116" w:author="Author"/>
                <w:b/>
              </w:rPr>
            </w:pPr>
            <w:ins w:id="117" w:author="Author">
              <w:r w:rsidRPr="00F07699">
                <w:rPr>
                  <w:b/>
                </w:rPr>
                <w:t>for disclosure of CDR data to:</w:t>
              </w:r>
            </w:ins>
          </w:p>
        </w:tc>
      </w:tr>
      <w:tr w:rsidR="00483E6A" w:rsidRPr="00F07699" w14:paraId="3851ECE5" w14:textId="77777777" w:rsidTr="00F369EF">
        <w:trPr>
          <w:ins w:id="118" w:author="Author"/>
        </w:trPr>
        <w:tc>
          <w:tcPr>
            <w:tcW w:w="2078" w:type="dxa"/>
            <w:tcBorders>
              <w:top w:val="single" w:sz="12" w:space="0" w:color="auto"/>
              <w:bottom w:val="single" w:sz="2" w:space="0" w:color="auto"/>
            </w:tcBorders>
          </w:tcPr>
          <w:p w14:paraId="7E749585" w14:textId="77777777" w:rsidR="00483E6A" w:rsidRPr="00F07699" w:rsidRDefault="00483E6A" w:rsidP="00F369EF">
            <w:pPr>
              <w:pStyle w:val="notepara"/>
              <w:ind w:left="0" w:firstLine="0"/>
              <w:rPr>
                <w:ins w:id="119" w:author="Author"/>
              </w:rPr>
            </w:pPr>
            <w:ins w:id="120" w:author="Author">
              <w:r w:rsidRPr="00F07699">
                <w:t>rule 3.3</w:t>
              </w:r>
            </w:ins>
          </w:p>
        </w:tc>
        <w:tc>
          <w:tcPr>
            <w:tcW w:w="2078" w:type="dxa"/>
            <w:tcBorders>
              <w:top w:val="single" w:sz="12" w:space="0" w:color="auto"/>
              <w:bottom w:val="single" w:sz="2" w:space="0" w:color="auto"/>
            </w:tcBorders>
          </w:tcPr>
          <w:p w14:paraId="59990A46" w14:textId="77777777" w:rsidR="00483E6A" w:rsidRPr="00F07699" w:rsidRDefault="00483E6A" w:rsidP="00F369EF">
            <w:pPr>
              <w:pStyle w:val="notepara"/>
              <w:ind w:left="0" w:firstLine="0"/>
              <w:rPr>
                <w:ins w:id="121" w:author="Author"/>
              </w:rPr>
            </w:pPr>
            <w:ins w:id="122" w:author="Author">
              <w:r w:rsidRPr="00F07699">
                <w:t>a CDR consumer</w:t>
              </w:r>
            </w:ins>
          </w:p>
        </w:tc>
        <w:tc>
          <w:tcPr>
            <w:tcW w:w="2078" w:type="dxa"/>
            <w:tcBorders>
              <w:top w:val="single" w:sz="12" w:space="0" w:color="auto"/>
              <w:bottom w:val="single" w:sz="2" w:space="0" w:color="auto"/>
            </w:tcBorders>
          </w:tcPr>
          <w:p w14:paraId="5F2BFC1D" w14:textId="77777777" w:rsidR="00483E6A" w:rsidRPr="00F07699" w:rsidRDefault="00483E6A" w:rsidP="00F369EF">
            <w:pPr>
              <w:pStyle w:val="notepara"/>
              <w:ind w:left="0" w:firstLine="0"/>
              <w:rPr>
                <w:ins w:id="123" w:author="Author"/>
              </w:rPr>
            </w:pPr>
            <w:ins w:id="124" w:author="Author">
              <w:r w:rsidRPr="00F07699">
                <w:t>a data holder</w:t>
              </w:r>
            </w:ins>
          </w:p>
        </w:tc>
        <w:tc>
          <w:tcPr>
            <w:tcW w:w="2079" w:type="dxa"/>
            <w:tcBorders>
              <w:top w:val="single" w:sz="12" w:space="0" w:color="auto"/>
              <w:bottom w:val="single" w:sz="2" w:space="0" w:color="auto"/>
            </w:tcBorders>
          </w:tcPr>
          <w:p w14:paraId="3573D8D3" w14:textId="77777777" w:rsidR="00483E6A" w:rsidRPr="00F07699" w:rsidRDefault="00483E6A" w:rsidP="00F369EF">
            <w:pPr>
              <w:pStyle w:val="notepara"/>
              <w:ind w:left="0" w:firstLine="0"/>
              <w:rPr>
                <w:ins w:id="125" w:author="Author"/>
              </w:rPr>
            </w:pPr>
            <w:ins w:id="126" w:author="Author">
              <w:r w:rsidRPr="00F07699">
                <w:t>the CDR consumer</w:t>
              </w:r>
            </w:ins>
          </w:p>
        </w:tc>
      </w:tr>
      <w:tr w:rsidR="00483E6A" w:rsidRPr="00F07699" w14:paraId="0E4B9639" w14:textId="77777777" w:rsidTr="00F369EF">
        <w:trPr>
          <w:ins w:id="127" w:author="Author"/>
        </w:trPr>
        <w:tc>
          <w:tcPr>
            <w:tcW w:w="2078" w:type="dxa"/>
            <w:tcBorders>
              <w:top w:val="single" w:sz="2" w:space="0" w:color="auto"/>
              <w:bottom w:val="single" w:sz="2" w:space="0" w:color="auto"/>
            </w:tcBorders>
          </w:tcPr>
          <w:p w14:paraId="39F9E9A7" w14:textId="77777777" w:rsidR="00483E6A" w:rsidRPr="00F07699" w:rsidRDefault="00483E6A" w:rsidP="00F369EF">
            <w:pPr>
              <w:pStyle w:val="notepara"/>
              <w:ind w:left="0" w:firstLine="0"/>
              <w:rPr>
                <w:ins w:id="128" w:author="Author"/>
              </w:rPr>
            </w:pPr>
            <w:ins w:id="129" w:author="Author">
              <w:r w:rsidRPr="00F07699">
                <w:t>rule 4.4</w:t>
              </w:r>
            </w:ins>
          </w:p>
        </w:tc>
        <w:tc>
          <w:tcPr>
            <w:tcW w:w="2078" w:type="dxa"/>
            <w:tcBorders>
              <w:top w:val="single" w:sz="2" w:space="0" w:color="auto"/>
              <w:bottom w:val="single" w:sz="2" w:space="0" w:color="auto"/>
            </w:tcBorders>
          </w:tcPr>
          <w:p w14:paraId="43858B0D" w14:textId="77777777" w:rsidR="00483E6A" w:rsidRPr="00F07699" w:rsidRDefault="00483E6A" w:rsidP="00F369EF">
            <w:pPr>
              <w:pStyle w:val="notepara"/>
              <w:ind w:left="0" w:firstLine="0"/>
              <w:rPr>
                <w:ins w:id="130" w:author="Author"/>
              </w:rPr>
            </w:pPr>
            <w:ins w:id="131" w:author="Author">
              <w:r w:rsidRPr="00F07699">
                <w:t>an accredited person on behalf of a CDR consumer</w:t>
              </w:r>
            </w:ins>
          </w:p>
        </w:tc>
        <w:tc>
          <w:tcPr>
            <w:tcW w:w="2078" w:type="dxa"/>
            <w:tcBorders>
              <w:top w:val="single" w:sz="2" w:space="0" w:color="auto"/>
              <w:bottom w:val="single" w:sz="2" w:space="0" w:color="auto"/>
            </w:tcBorders>
          </w:tcPr>
          <w:p w14:paraId="75345453" w14:textId="77777777" w:rsidR="00483E6A" w:rsidRPr="00F07699" w:rsidRDefault="00483E6A" w:rsidP="00F369EF">
            <w:pPr>
              <w:pStyle w:val="notepara"/>
              <w:ind w:left="0" w:firstLine="0"/>
              <w:rPr>
                <w:ins w:id="132" w:author="Author"/>
              </w:rPr>
            </w:pPr>
            <w:ins w:id="133" w:author="Author">
              <w:r w:rsidRPr="00F07699">
                <w:t>a data holder</w:t>
              </w:r>
            </w:ins>
          </w:p>
        </w:tc>
        <w:tc>
          <w:tcPr>
            <w:tcW w:w="2079" w:type="dxa"/>
            <w:tcBorders>
              <w:top w:val="single" w:sz="2" w:space="0" w:color="auto"/>
              <w:bottom w:val="single" w:sz="2" w:space="0" w:color="auto"/>
            </w:tcBorders>
          </w:tcPr>
          <w:p w14:paraId="7393F5DA" w14:textId="77777777" w:rsidR="00483E6A" w:rsidRPr="00F07699" w:rsidRDefault="00483E6A" w:rsidP="00F369EF">
            <w:pPr>
              <w:pStyle w:val="notepara"/>
              <w:ind w:left="0" w:firstLine="0"/>
              <w:rPr>
                <w:ins w:id="134" w:author="Author"/>
              </w:rPr>
            </w:pPr>
            <w:ins w:id="135" w:author="Author">
              <w:r w:rsidRPr="00F07699">
                <w:t>the accredited person</w:t>
              </w:r>
            </w:ins>
          </w:p>
        </w:tc>
      </w:tr>
      <w:tr w:rsidR="00483E6A" w:rsidRPr="00F07699" w14:paraId="0FBCF280" w14:textId="77777777" w:rsidTr="00F369EF">
        <w:trPr>
          <w:ins w:id="136" w:author="Author"/>
        </w:trPr>
        <w:tc>
          <w:tcPr>
            <w:tcW w:w="2078" w:type="dxa"/>
            <w:tcBorders>
              <w:top w:val="single" w:sz="2" w:space="0" w:color="auto"/>
              <w:bottom w:val="single" w:sz="2" w:space="0" w:color="auto"/>
            </w:tcBorders>
          </w:tcPr>
          <w:p w14:paraId="04CEBD16" w14:textId="77777777" w:rsidR="00483E6A" w:rsidRPr="00F07699" w:rsidRDefault="00483E6A" w:rsidP="00F369EF">
            <w:pPr>
              <w:pStyle w:val="notepara"/>
              <w:ind w:left="0" w:firstLine="0"/>
              <w:rPr>
                <w:ins w:id="137" w:author="Author"/>
              </w:rPr>
            </w:pPr>
            <w:ins w:id="138" w:author="Author">
              <w:r w:rsidRPr="00F07699">
                <w:t>rule 4.7A</w:t>
              </w:r>
            </w:ins>
          </w:p>
        </w:tc>
        <w:tc>
          <w:tcPr>
            <w:tcW w:w="2078" w:type="dxa"/>
            <w:tcBorders>
              <w:top w:val="single" w:sz="2" w:space="0" w:color="auto"/>
              <w:bottom w:val="single" w:sz="2" w:space="0" w:color="auto"/>
            </w:tcBorders>
          </w:tcPr>
          <w:p w14:paraId="0A38A733" w14:textId="77777777" w:rsidR="00483E6A" w:rsidRPr="00F07699" w:rsidRDefault="00483E6A" w:rsidP="00F369EF">
            <w:pPr>
              <w:pStyle w:val="notepara"/>
              <w:ind w:left="0" w:firstLine="0"/>
              <w:rPr>
                <w:ins w:id="139" w:author="Author"/>
              </w:rPr>
            </w:pPr>
            <w:ins w:id="140" w:author="Author">
              <w:r w:rsidRPr="00F07699">
                <w:t>an accredited person on behalf of a CDR consumer</w:t>
              </w:r>
            </w:ins>
          </w:p>
        </w:tc>
        <w:tc>
          <w:tcPr>
            <w:tcW w:w="2078" w:type="dxa"/>
            <w:tcBorders>
              <w:top w:val="single" w:sz="2" w:space="0" w:color="auto"/>
              <w:bottom w:val="single" w:sz="2" w:space="0" w:color="auto"/>
            </w:tcBorders>
          </w:tcPr>
          <w:p w14:paraId="3A72F777" w14:textId="77777777" w:rsidR="00483E6A" w:rsidRPr="00F07699" w:rsidRDefault="00483E6A" w:rsidP="00F369EF">
            <w:pPr>
              <w:pStyle w:val="notepara"/>
              <w:ind w:left="0" w:firstLine="0"/>
              <w:rPr>
                <w:ins w:id="141" w:author="Author"/>
              </w:rPr>
            </w:pPr>
            <w:ins w:id="142" w:author="Author">
              <w:r w:rsidRPr="00F07699">
                <w:t>an accredited data recipient</w:t>
              </w:r>
            </w:ins>
          </w:p>
        </w:tc>
        <w:tc>
          <w:tcPr>
            <w:tcW w:w="2079" w:type="dxa"/>
            <w:tcBorders>
              <w:top w:val="single" w:sz="2" w:space="0" w:color="auto"/>
              <w:bottom w:val="single" w:sz="2" w:space="0" w:color="auto"/>
            </w:tcBorders>
          </w:tcPr>
          <w:p w14:paraId="678C62F3" w14:textId="77777777" w:rsidR="00483E6A" w:rsidRPr="00F07699" w:rsidRDefault="00483E6A" w:rsidP="00F369EF">
            <w:pPr>
              <w:pStyle w:val="notepara"/>
              <w:ind w:left="0" w:firstLine="0"/>
              <w:rPr>
                <w:ins w:id="143" w:author="Author"/>
              </w:rPr>
            </w:pPr>
            <w:ins w:id="144" w:author="Author">
              <w:r w:rsidRPr="00F07699">
                <w:t>the accredited person</w:t>
              </w:r>
            </w:ins>
          </w:p>
        </w:tc>
      </w:tr>
    </w:tbl>
    <w:p w14:paraId="5EAFD364" w14:textId="77777777" w:rsidR="00483E6A" w:rsidRPr="00F07699" w:rsidRDefault="00483E6A" w:rsidP="00483E6A">
      <w:pPr>
        <w:pStyle w:val="notepara"/>
        <w:rPr>
          <w:ins w:id="145" w:author="Author"/>
        </w:rPr>
      </w:pPr>
    </w:p>
    <w:p w14:paraId="1A4D9AB1" w14:textId="77777777" w:rsidR="00483E6A" w:rsidRPr="00F07699" w:rsidRDefault="00483E6A" w:rsidP="00483E6A">
      <w:pPr>
        <w:pStyle w:val="Definition"/>
      </w:pPr>
      <w:r w:rsidRPr="00F07699">
        <w:rPr>
          <w:b/>
          <w:i/>
        </w:rPr>
        <w:t>current</w:t>
      </w:r>
      <w:r w:rsidRPr="00F07699">
        <w:t>:</w:t>
      </w:r>
    </w:p>
    <w:p w14:paraId="2E343957" w14:textId="77777777" w:rsidR="00483E6A" w:rsidRPr="00F07699" w:rsidRDefault="00483E6A" w:rsidP="00483E6A">
      <w:pPr>
        <w:pStyle w:val="paragraph"/>
      </w:pPr>
      <w:r w:rsidRPr="00F07699">
        <w:tab/>
        <w:t>(a)</w:t>
      </w:r>
      <w:r w:rsidRPr="00F07699">
        <w:tab/>
        <w:t>a consent</w:t>
      </w:r>
      <w:del w:id="146" w:author="Author">
        <w:r w:rsidRPr="00641354">
          <w:delText xml:space="preserve"> </w:delText>
        </w:r>
        <w:r>
          <w:delText xml:space="preserve">to collect </w:delText>
        </w:r>
        <w:r w:rsidRPr="00E1300D">
          <w:delText xml:space="preserve">and use </w:delText>
        </w:r>
        <w:r>
          <w:delText>particular CDR data</w:delText>
        </w:r>
      </w:del>
      <w:r w:rsidRPr="00F07699">
        <w:t xml:space="preserve"> is </w:t>
      </w:r>
      <w:r w:rsidRPr="00F07699">
        <w:rPr>
          <w:b/>
          <w:i/>
        </w:rPr>
        <w:t xml:space="preserve">current </w:t>
      </w:r>
      <w:r w:rsidRPr="00F07699">
        <w:t>if it has not expired in accordance with rule 4.14; and</w:t>
      </w:r>
    </w:p>
    <w:p w14:paraId="24888B8F" w14:textId="77777777" w:rsidR="00483E6A" w:rsidRPr="00F07699" w:rsidRDefault="00483E6A" w:rsidP="00483E6A">
      <w:pPr>
        <w:pStyle w:val="paragraph"/>
      </w:pPr>
      <w:r w:rsidRPr="00F07699">
        <w:tab/>
        <w:t>(b)</w:t>
      </w:r>
      <w:r w:rsidRPr="00F07699">
        <w:tab/>
        <w:t xml:space="preserve">an authorisation to disclose particular CDR data is </w:t>
      </w:r>
      <w:r w:rsidRPr="00F07699">
        <w:rPr>
          <w:b/>
          <w:i/>
        </w:rPr>
        <w:t xml:space="preserve">current </w:t>
      </w:r>
      <w:r w:rsidRPr="00F07699">
        <w:t>if it has not expired in accordance with rule 4.26.</w:t>
      </w:r>
    </w:p>
    <w:p w14:paraId="255EB555" w14:textId="77777777" w:rsidR="00483E6A" w:rsidRPr="00F07699" w:rsidRDefault="00483E6A" w:rsidP="00483E6A">
      <w:pPr>
        <w:pStyle w:val="notetext"/>
        <w:rPr>
          <w:ins w:id="147" w:author="Author"/>
        </w:rPr>
      </w:pPr>
      <w:ins w:id="148" w:author="Author">
        <w:r w:rsidRPr="00F07699">
          <w:t>Note:</w:t>
        </w:r>
        <w:r w:rsidRPr="00F07699">
          <w:tab/>
          <w:t>For paragraph (a), there are the following 3 kinds of consent:</w:t>
        </w:r>
      </w:ins>
    </w:p>
    <w:p w14:paraId="3D5F4330" w14:textId="77777777" w:rsidR="00483E6A" w:rsidRPr="00F07699" w:rsidRDefault="00483E6A" w:rsidP="00483E6A">
      <w:pPr>
        <w:pStyle w:val="notepara"/>
        <w:rPr>
          <w:ins w:id="149" w:author="Author"/>
        </w:rPr>
      </w:pPr>
      <w:ins w:id="150" w:author="Author">
        <w:r w:rsidRPr="00F07699">
          <w:sym w:font="Symbol" w:char="F0B7"/>
        </w:r>
        <w:r w:rsidRPr="00F07699">
          <w:tab/>
          <w:t>collection consents;</w:t>
        </w:r>
      </w:ins>
    </w:p>
    <w:p w14:paraId="0AA162F4" w14:textId="77777777" w:rsidR="00483E6A" w:rsidRPr="00F07699" w:rsidRDefault="00483E6A" w:rsidP="00483E6A">
      <w:pPr>
        <w:pStyle w:val="notepara"/>
        <w:rPr>
          <w:ins w:id="151" w:author="Author"/>
        </w:rPr>
      </w:pPr>
      <w:ins w:id="152" w:author="Author">
        <w:r w:rsidRPr="00F07699">
          <w:sym w:font="Symbol" w:char="F0B7"/>
        </w:r>
        <w:r w:rsidRPr="00F07699">
          <w:tab/>
          <w:t>use consents;</w:t>
        </w:r>
      </w:ins>
    </w:p>
    <w:p w14:paraId="6C5DEE4C" w14:textId="77777777" w:rsidR="00483E6A" w:rsidRPr="00F07699" w:rsidRDefault="00483E6A" w:rsidP="00483E6A">
      <w:pPr>
        <w:pStyle w:val="notepara"/>
        <w:rPr>
          <w:ins w:id="153" w:author="Author"/>
        </w:rPr>
      </w:pPr>
      <w:ins w:id="154" w:author="Author">
        <w:r w:rsidRPr="00F07699">
          <w:sym w:font="Symbol" w:char="F0B7"/>
        </w:r>
        <w:r w:rsidRPr="00F07699">
          <w:tab/>
          <w:t>disclosure consents.</w:t>
        </w:r>
      </w:ins>
    </w:p>
    <w:p w14:paraId="6A8BDAA2" w14:textId="77777777" w:rsidR="00483E6A" w:rsidRPr="00F07699" w:rsidRDefault="00483E6A" w:rsidP="00483E6A">
      <w:pPr>
        <w:pStyle w:val="paragraph"/>
        <w:rPr>
          <w:ins w:id="155" w:author="Author"/>
        </w:rPr>
      </w:pPr>
    </w:p>
    <w:p w14:paraId="124F70F7" w14:textId="77777777" w:rsidR="00483E6A" w:rsidRPr="00F07699" w:rsidRDefault="00483E6A" w:rsidP="00483E6A">
      <w:pPr>
        <w:pStyle w:val="Definition"/>
        <w:rPr>
          <w:ins w:id="156" w:author="Author"/>
        </w:rPr>
      </w:pPr>
      <w:ins w:id="157" w:author="Author">
        <w:r w:rsidRPr="00F07699">
          <w:rPr>
            <w:b/>
            <w:i/>
          </w:rPr>
          <w:t>data enclave accreditation</w:t>
        </w:r>
        <w:r w:rsidRPr="00F07699">
          <w:t xml:space="preserve"> has the meaning given by rule 5.1D.</w:t>
        </w:r>
      </w:ins>
    </w:p>
    <w:p w14:paraId="0CAD6DBA" w14:textId="77777777" w:rsidR="00483E6A" w:rsidRPr="00F07699" w:rsidRDefault="00483E6A" w:rsidP="00483E6A">
      <w:pPr>
        <w:pStyle w:val="Definition"/>
      </w:pPr>
      <w:r w:rsidRPr="00F07699">
        <w:rPr>
          <w:b/>
          <w:i/>
        </w:rPr>
        <w:t xml:space="preserve">data holder </w:t>
      </w:r>
      <w:r w:rsidRPr="00F07699">
        <w:t>has a meaning affected by subrule (2).</w:t>
      </w:r>
    </w:p>
    <w:p w14:paraId="745742AC" w14:textId="77777777" w:rsidR="00483E6A" w:rsidRPr="00F07699" w:rsidRDefault="00483E6A" w:rsidP="00483E6A">
      <w:pPr>
        <w:pStyle w:val="notetext"/>
      </w:pPr>
      <w:r w:rsidRPr="00F07699">
        <w:t>Note:</w:t>
      </w:r>
      <w:r w:rsidRPr="00F07699">
        <w:tab/>
        <w:t>The term “data holder” is defined in the Act: see subsection 56AJ of the Act. Subrule (2) deals with the usage of this term in these rules.</w:t>
      </w:r>
    </w:p>
    <w:p w14:paraId="52A5B2F9" w14:textId="77777777" w:rsidR="00483E6A" w:rsidRPr="00F07699" w:rsidRDefault="00483E6A" w:rsidP="00483E6A">
      <w:pPr>
        <w:pStyle w:val="Definition"/>
      </w:pPr>
      <w:r w:rsidRPr="00F07699">
        <w:rPr>
          <w:b/>
          <w:i/>
        </w:rPr>
        <w:t xml:space="preserve">data minimisation principle </w:t>
      </w:r>
      <w:r w:rsidRPr="00F07699">
        <w:t>has the meaning given by rule 1.8.</w:t>
      </w:r>
    </w:p>
    <w:p w14:paraId="39CFE947" w14:textId="77777777" w:rsidR="00483E6A" w:rsidRPr="00F07699" w:rsidRDefault="00483E6A" w:rsidP="00483E6A">
      <w:pPr>
        <w:pStyle w:val="Definition"/>
      </w:pPr>
      <w:r w:rsidRPr="00F07699">
        <w:rPr>
          <w:b/>
          <w:i/>
        </w:rPr>
        <w:t xml:space="preserve">Data Standards Advisory Committee </w:t>
      </w:r>
      <w:r w:rsidRPr="00F07699">
        <w:t>has the meaning given by rule 8.2.</w:t>
      </w:r>
    </w:p>
    <w:p w14:paraId="78351511" w14:textId="77777777" w:rsidR="00483E6A" w:rsidRPr="00F07699" w:rsidRDefault="00483E6A" w:rsidP="00483E6A">
      <w:pPr>
        <w:pStyle w:val="Definition"/>
        <w:rPr>
          <w:ins w:id="158" w:author="Author"/>
        </w:rPr>
      </w:pPr>
      <w:ins w:id="159" w:author="Author">
        <w:r w:rsidRPr="00F07699">
          <w:rPr>
            <w:b/>
            <w:i/>
          </w:rPr>
          <w:t xml:space="preserve">disclosure consent </w:t>
        </w:r>
        <w:r w:rsidRPr="00F07699">
          <w:t>has the meaning given by rule 1.10A.</w:t>
        </w:r>
      </w:ins>
    </w:p>
    <w:p w14:paraId="277629EF" w14:textId="77777777" w:rsidR="00483E6A" w:rsidRPr="00F07699" w:rsidRDefault="00483E6A" w:rsidP="00483E6A">
      <w:pPr>
        <w:pStyle w:val="Definition"/>
      </w:pPr>
      <w:r w:rsidRPr="00F07699">
        <w:rPr>
          <w:b/>
          <w:i/>
        </w:rPr>
        <w:t xml:space="preserve">direct request service </w:t>
      </w:r>
      <w:r w:rsidRPr="00F07699">
        <w:t>has the meaning given by subrule 1.13(2).</w:t>
      </w:r>
    </w:p>
    <w:p w14:paraId="7B3379EE" w14:textId="77777777" w:rsidR="00483E6A" w:rsidRPr="00F07699" w:rsidRDefault="00483E6A" w:rsidP="00483E6A">
      <w:pPr>
        <w:pStyle w:val="Definition"/>
      </w:pPr>
      <w:r w:rsidRPr="00F07699">
        <w:rPr>
          <w:b/>
          <w:i/>
        </w:rPr>
        <w:t>eligible</w:t>
      </w:r>
      <w:r w:rsidRPr="00F07699">
        <w:t>,</w:t>
      </w:r>
      <w:r w:rsidRPr="00F07699">
        <w:rPr>
          <w:b/>
          <w:i/>
        </w:rPr>
        <w:t xml:space="preserve"> </w:t>
      </w:r>
      <w:r w:rsidRPr="00F07699">
        <w:t>in relation to a particular designated sector, has the meaning set out in a Schedule to these rules that relates to that sector.</w:t>
      </w:r>
    </w:p>
    <w:p w14:paraId="00D9A3F0" w14:textId="77777777" w:rsidR="00483E6A" w:rsidRPr="00F07699" w:rsidRDefault="00483E6A" w:rsidP="00483E6A">
      <w:pPr>
        <w:pStyle w:val="notetext"/>
      </w:pPr>
      <w:r w:rsidRPr="00F07699">
        <w:t>Note:</w:t>
      </w:r>
      <w:r w:rsidRPr="00F07699">
        <w:tab/>
        <w:t>For the banking sector, see clause 2.1 of Schedule 3 to these rules.</w:t>
      </w:r>
    </w:p>
    <w:p w14:paraId="3872E70F" w14:textId="77777777" w:rsidR="00483E6A" w:rsidRPr="00F07699" w:rsidRDefault="00483E6A" w:rsidP="00483E6A">
      <w:pPr>
        <w:pStyle w:val="Definition"/>
        <w:rPr>
          <w:ins w:id="160" w:author="Author"/>
        </w:rPr>
      </w:pPr>
      <w:ins w:id="161" w:author="Author">
        <w:r w:rsidRPr="00F07699">
          <w:rPr>
            <w:b/>
            <w:i/>
          </w:rPr>
          <w:lastRenderedPageBreak/>
          <w:t>enclave provider</w:t>
        </w:r>
        <w:r w:rsidRPr="00F07699">
          <w:t>, of a person with data enclave accreditation, has the meaning given by rule 5.1D.</w:t>
        </w:r>
      </w:ins>
    </w:p>
    <w:p w14:paraId="2B16FF1F" w14:textId="77777777" w:rsidR="00483E6A" w:rsidRPr="00F07699" w:rsidRDefault="00483E6A" w:rsidP="00483E6A">
      <w:pPr>
        <w:pStyle w:val="Definition"/>
      </w:pPr>
      <w:r w:rsidRPr="00F07699">
        <w:rPr>
          <w:b/>
          <w:i/>
        </w:rPr>
        <w:t xml:space="preserve">fit and proper person criteria </w:t>
      </w:r>
      <w:r w:rsidRPr="00F07699">
        <w:t>has the meaning given by rule 1.9.</w:t>
      </w:r>
    </w:p>
    <w:p w14:paraId="2C4610F2" w14:textId="77777777" w:rsidR="00483E6A" w:rsidRPr="00F07699" w:rsidRDefault="00483E6A" w:rsidP="00483E6A">
      <w:pPr>
        <w:pStyle w:val="Definition"/>
        <w:rPr>
          <w:b/>
        </w:rPr>
      </w:pPr>
      <w:r w:rsidRPr="00F07699">
        <w:rPr>
          <w:b/>
          <w:i/>
        </w:rPr>
        <w:t xml:space="preserve">foreign entity </w:t>
      </w:r>
      <w:r w:rsidRPr="00F07699">
        <w:t>means a person who:</w:t>
      </w:r>
    </w:p>
    <w:p w14:paraId="1704CEBC" w14:textId="77777777" w:rsidR="00483E6A" w:rsidRPr="00F07699" w:rsidRDefault="00483E6A" w:rsidP="00483E6A">
      <w:pPr>
        <w:pStyle w:val="paragraph"/>
      </w:pPr>
      <w:r w:rsidRPr="00F07699">
        <w:tab/>
        <w:t>(a)</w:t>
      </w:r>
      <w:r w:rsidRPr="00F07699">
        <w:tab/>
        <w:t>is not a body corporate established by or under a law of the Commonwealth, of a State or of a Territory; and</w:t>
      </w:r>
    </w:p>
    <w:p w14:paraId="2E7BCC54" w14:textId="77777777" w:rsidR="00483E6A" w:rsidRPr="00F07699" w:rsidRDefault="00483E6A" w:rsidP="00483E6A">
      <w:pPr>
        <w:pStyle w:val="paragraph"/>
      </w:pPr>
      <w:r w:rsidRPr="00F07699">
        <w:tab/>
        <w:t>(b)</w:t>
      </w:r>
      <w:r w:rsidRPr="00F07699">
        <w:tab/>
        <w:t xml:space="preserve">is neither an Australian citizen, nor a permanent resident (within the meaning of the </w:t>
      </w:r>
      <w:r w:rsidRPr="00F07699">
        <w:rPr>
          <w:i/>
        </w:rPr>
        <w:t>Australian Citizenship Act 2007</w:t>
      </w:r>
      <w:r w:rsidRPr="00F07699">
        <w:t>).</w:t>
      </w:r>
    </w:p>
    <w:p w14:paraId="5E5A77AC" w14:textId="77777777" w:rsidR="00483E6A" w:rsidRPr="00F07699" w:rsidRDefault="00483E6A" w:rsidP="00483E6A">
      <w:pPr>
        <w:pStyle w:val="notetext"/>
      </w:pPr>
      <w:r w:rsidRPr="00F07699">
        <w:t>Note:</w:t>
      </w:r>
      <w:r w:rsidRPr="00F07699">
        <w:tab/>
        <w:t>See subsection 56CA(2) of the Act.</w:t>
      </w:r>
    </w:p>
    <w:p w14:paraId="4FADF46C" w14:textId="77777777" w:rsidR="00483E6A" w:rsidRPr="00F07699" w:rsidRDefault="00483E6A" w:rsidP="00483E6A">
      <w:pPr>
        <w:pStyle w:val="Definition"/>
        <w:rPr>
          <w:ins w:id="162" w:author="Author"/>
        </w:rPr>
      </w:pPr>
      <w:ins w:id="163" w:author="Author">
        <w:r w:rsidRPr="00F07699">
          <w:rPr>
            <w:b/>
            <w:i/>
          </w:rPr>
          <w:t>general research</w:t>
        </w:r>
        <w:r w:rsidRPr="00F07699">
          <w:t>, in relation to an accredited data recipient, means research by the accredited data recipient that does not relate to the provision of goods or services to any particular CDR consumer.</w:t>
        </w:r>
      </w:ins>
    </w:p>
    <w:p w14:paraId="5F86C580" w14:textId="77777777" w:rsidR="00483E6A" w:rsidRPr="00F07699" w:rsidRDefault="00483E6A" w:rsidP="00483E6A">
      <w:pPr>
        <w:pStyle w:val="Definition"/>
      </w:pPr>
      <w:r w:rsidRPr="00F07699">
        <w:rPr>
          <w:b/>
          <w:i/>
        </w:rPr>
        <w:t xml:space="preserve">goods </w:t>
      </w:r>
      <w:r w:rsidRPr="00F07699">
        <w:t>includes products.</w:t>
      </w:r>
    </w:p>
    <w:p w14:paraId="5053996A" w14:textId="77777777" w:rsidR="00483E6A" w:rsidRPr="00F07699" w:rsidRDefault="00483E6A" w:rsidP="00483E6A">
      <w:pPr>
        <w:pStyle w:val="Definition"/>
        <w:rPr>
          <w:ins w:id="164" w:author="Author"/>
        </w:rPr>
      </w:pPr>
      <w:ins w:id="165" w:author="Author">
        <w:r w:rsidRPr="00F07699">
          <w:rPr>
            <w:b/>
            <w:i/>
          </w:rPr>
          <w:t>insight disclosure consent</w:t>
        </w:r>
        <w:r w:rsidRPr="00F07699">
          <w:t xml:space="preserve"> has the meaning given by rule 1.10A.</w:t>
        </w:r>
      </w:ins>
    </w:p>
    <w:p w14:paraId="32315026" w14:textId="77777777" w:rsidR="00483E6A" w:rsidRPr="00F07699" w:rsidRDefault="00483E6A" w:rsidP="00483E6A">
      <w:pPr>
        <w:pStyle w:val="Definition"/>
        <w:rPr>
          <w:ins w:id="166" w:author="Author"/>
        </w:rPr>
      </w:pPr>
      <w:ins w:id="167" w:author="Author">
        <w:r w:rsidRPr="00F07699">
          <w:rPr>
            <w:b/>
            <w:i/>
          </w:rPr>
          <w:t>kind</w:t>
        </w:r>
        <w:r w:rsidRPr="00F07699">
          <w:t>, in relation to accreditation, has the meaning given by rule 5.1A.</w:t>
        </w:r>
      </w:ins>
    </w:p>
    <w:p w14:paraId="28DC9713" w14:textId="77777777" w:rsidR="00483E6A" w:rsidRPr="00F07699" w:rsidRDefault="00483E6A" w:rsidP="00483E6A">
      <w:pPr>
        <w:pStyle w:val="Definition"/>
      </w:pPr>
      <w:r w:rsidRPr="00F07699">
        <w:rPr>
          <w:b/>
          <w:i/>
        </w:rPr>
        <w:t xml:space="preserve">law relevant to the management of CDR data </w:t>
      </w:r>
      <w:r w:rsidRPr="00F07699">
        <w:t>means any of the following:</w:t>
      </w:r>
    </w:p>
    <w:p w14:paraId="319C8281" w14:textId="77777777" w:rsidR="00483E6A" w:rsidRPr="00F07699" w:rsidRDefault="00483E6A" w:rsidP="00483E6A">
      <w:pPr>
        <w:pStyle w:val="paragraph"/>
      </w:pPr>
      <w:r w:rsidRPr="00F07699">
        <w:tab/>
        <w:t>(a)</w:t>
      </w:r>
      <w:r w:rsidRPr="00F07699">
        <w:tab/>
        <w:t>the Act;</w:t>
      </w:r>
    </w:p>
    <w:p w14:paraId="5C475718" w14:textId="77777777" w:rsidR="00483E6A" w:rsidRPr="00F07699" w:rsidRDefault="00483E6A" w:rsidP="00483E6A">
      <w:pPr>
        <w:pStyle w:val="paragraph"/>
      </w:pPr>
      <w:r w:rsidRPr="00F07699">
        <w:tab/>
        <w:t>(b)</w:t>
      </w:r>
      <w:r w:rsidRPr="00F07699">
        <w:tab/>
        <w:t>any regulation made for the purposes of the Act;</w:t>
      </w:r>
    </w:p>
    <w:p w14:paraId="37E51174" w14:textId="77777777" w:rsidR="00483E6A" w:rsidRPr="00F07699" w:rsidRDefault="00483E6A" w:rsidP="00483E6A">
      <w:pPr>
        <w:pStyle w:val="paragraph"/>
      </w:pPr>
      <w:r w:rsidRPr="00F07699">
        <w:tab/>
        <w:t>(c)</w:t>
      </w:r>
      <w:r w:rsidRPr="00F07699">
        <w:tab/>
        <w:t>these rules;</w:t>
      </w:r>
    </w:p>
    <w:p w14:paraId="69DB71E5" w14:textId="77777777" w:rsidR="00483E6A" w:rsidRPr="00F07699" w:rsidRDefault="00483E6A" w:rsidP="00483E6A">
      <w:pPr>
        <w:pStyle w:val="paragraph"/>
        <w:rPr>
          <w:sz w:val="20"/>
        </w:rPr>
      </w:pPr>
      <w:r w:rsidRPr="00F07699">
        <w:tab/>
        <w:t>(d)</w:t>
      </w:r>
      <w:r w:rsidRPr="00F07699">
        <w:tab/>
        <w:t xml:space="preserve">the </w:t>
      </w:r>
      <w:r w:rsidRPr="00F07699">
        <w:rPr>
          <w:i/>
          <w:iCs/>
        </w:rPr>
        <w:t xml:space="preserve">Corporations Act 2001 </w:t>
      </w:r>
      <w:r w:rsidRPr="00F07699">
        <w:t>and the</w:t>
      </w:r>
      <w:r w:rsidRPr="00F07699">
        <w:rPr>
          <w:i/>
          <w:iCs/>
        </w:rPr>
        <w:t xml:space="preserve"> Corporations Regulations 2001</w:t>
      </w:r>
      <w:r w:rsidRPr="00F07699">
        <w:t>;</w:t>
      </w:r>
    </w:p>
    <w:p w14:paraId="22AD4778" w14:textId="77777777" w:rsidR="00483E6A" w:rsidRPr="00F07699" w:rsidRDefault="00483E6A" w:rsidP="00483E6A">
      <w:pPr>
        <w:pStyle w:val="paragraph"/>
        <w:rPr>
          <w:b/>
          <w:bCs/>
        </w:rPr>
      </w:pPr>
      <w:r w:rsidRPr="00F07699">
        <w:tab/>
        <w:t>(e)</w:t>
      </w:r>
      <w:r w:rsidRPr="00F07699">
        <w:tab/>
        <w:t xml:space="preserve">the </w:t>
      </w:r>
      <w:r w:rsidRPr="00F07699">
        <w:rPr>
          <w:i/>
          <w:iCs/>
        </w:rPr>
        <w:t>Privacy Act 1988</w:t>
      </w:r>
      <w:r w:rsidRPr="00F07699">
        <w:t>;</w:t>
      </w:r>
    </w:p>
    <w:p w14:paraId="6C9B81EF" w14:textId="77777777" w:rsidR="00483E6A" w:rsidRPr="00F07699" w:rsidRDefault="00483E6A" w:rsidP="00483E6A">
      <w:pPr>
        <w:pStyle w:val="paragraph"/>
      </w:pPr>
      <w:r w:rsidRPr="00F07699">
        <w:tab/>
        <w:t>(f)</w:t>
      </w:r>
      <w:r w:rsidRPr="00F07699">
        <w:tab/>
        <w:t>in relation to a particular designated sector—any law that is specified for the purposes of this paragraph in a Schedule to these rules that relates to that designated sector.</w:t>
      </w:r>
    </w:p>
    <w:p w14:paraId="24D4A8A2" w14:textId="77777777" w:rsidR="00483E6A" w:rsidRPr="00F07699" w:rsidRDefault="00483E6A" w:rsidP="00483E6A">
      <w:pPr>
        <w:pStyle w:val="notetext"/>
      </w:pPr>
      <w:r w:rsidRPr="00F07699">
        <w:t>Note:</w:t>
      </w:r>
      <w:r w:rsidRPr="00F07699">
        <w:tab/>
        <w:t>In relation to paragraph (f), for the banking sector, see clause 7.1 of Schedule 3.</w:t>
      </w:r>
    </w:p>
    <w:p w14:paraId="0D561D9B" w14:textId="77777777" w:rsidR="00483E6A" w:rsidRPr="00F07699" w:rsidRDefault="00483E6A" w:rsidP="00483E6A">
      <w:pPr>
        <w:pStyle w:val="Definition"/>
        <w:rPr>
          <w:ins w:id="168" w:author="Author"/>
        </w:rPr>
      </w:pPr>
      <w:ins w:id="169" w:author="Author">
        <w:r w:rsidRPr="00F07699">
          <w:rPr>
            <w:b/>
            <w:i/>
          </w:rPr>
          <w:t>level</w:t>
        </w:r>
        <w:r w:rsidRPr="00F07699">
          <w:t>, in relation to accreditation, has the meaning given by rule 5.1A.</w:t>
        </w:r>
      </w:ins>
    </w:p>
    <w:p w14:paraId="3BBA731D" w14:textId="77777777" w:rsidR="00483E6A" w:rsidRPr="00F07699" w:rsidRDefault="00483E6A" w:rsidP="00483E6A">
      <w:pPr>
        <w:pStyle w:val="Definition"/>
        <w:rPr>
          <w:ins w:id="170" w:author="Author"/>
        </w:rPr>
      </w:pPr>
      <w:ins w:id="171" w:author="Author">
        <w:r w:rsidRPr="00F07699">
          <w:rPr>
            <w:b/>
            <w:i/>
          </w:rPr>
          <w:t>limited data accreditation</w:t>
        </w:r>
        <w:r w:rsidRPr="00F07699">
          <w:t xml:space="preserve"> has the meaning given by rule 5.1C.</w:t>
        </w:r>
      </w:ins>
    </w:p>
    <w:p w14:paraId="7ADEF506" w14:textId="77777777" w:rsidR="00483E6A" w:rsidRPr="00F07699" w:rsidRDefault="00483E6A" w:rsidP="00483E6A">
      <w:pPr>
        <w:pStyle w:val="Definition"/>
      </w:pPr>
      <w:r w:rsidRPr="00F07699">
        <w:rPr>
          <w:b/>
          <w:i/>
        </w:rPr>
        <w:t>local agent</w:t>
      </w:r>
      <w:r w:rsidRPr="00F07699">
        <w:t>, in relation to a foreign entity, means a person who:</w:t>
      </w:r>
    </w:p>
    <w:p w14:paraId="566AF10C" w14:textId="77777777" w:rsidR="00483E6A" w:rsidRPr="00F07699" w:rsidRDefault="00483E6A" w:rsidP="00483E6A">
      <w:pPr>
        <w:pStyle w:val="paragraph"/>
      </w:pPr>
      <w:r w:rsidRPr="00F07699">
        <w:tab/>
        <w:t>(a)</w:t>
      </w:r>
      <w:r w:rsidRPr="00F07699">
        <w:tab/>
        <w:t>is appointed by the foreign entity; and</w:t>
      </w:r>
    </w:p>
    <w:p w14:paraId="5FAE3B97" w14:textId="77777777" w:rsidR="00483E6A" w:rsidRPr="00F07699" w:rsidRDefault="00483E6A" w:rsidP="00483E6A">
      <w:pPr>
        <w:pStyle w:val="paragraph"/>
      </w:pPr>
      <w:r w:rsidRPr="00F07699">
        <w:tab/>
        <w:t>(b)</w:t>
      </w:r>
      <w:r w:rsidRPr="00F07699">
        <w:tab/>
        <w:t>has addresses for service; and</w:t>
      </w:r>
    </w:p>
    <w:p w14:paraId="3A30EEB7" w14:textId="77777777" w:rsidR="00483E6A" w:rsidRPr="00F07699" w:rsidRDefault="00483E6A" w:rsidP="00483E6A">
      <w:pPr>
        <w:pStyle w:val="paragraph"/>
      </w:pPr>
      <w:r w:rsidRPr="00F07699">
        <w:tab/>
        <w:t>(c)</w:t>
      </w:r>
      <w:r w:rsidRPr="00F07699">
        <w:tab/>
        <w:t>is authorised to accept service of documents on behalf of the foreign entity.</w:t>
      </w:r>
    </w:p>
    <w:p w14:paraId="0242BAAD" w14:textId="77777777" w:rsidR="00483E6A" w:rsidRPr="00F07699" w:rsidRDefault="00483E6A" w:rsidP="00483E6A">
      <w:pPr>
        <w:pStyle w:val="Definition"/>
      </w:pPr>
      <w:r w:rsidRPr="00F07699">
        <w:rPr>
          <w:b/>
          <w:i/>
        </w:rPr>
        <w:t>meet the internal dispute resolution requirements</w:t>
      </w:r>
      <w:r w:rsidRPr="00F07699">
        <w:t>, in relation to the banking sector, has the meaning given by clause 5.1 of Schedule 3.</w:t>
      </w:r>
    </w:p>
    <w:p w14:paraId="55002A4E" w14:textId="77777777" w:rsidR="00483E6A" w:rsidRPr="00F07699" w:rsidRDefault="00483E6A" w:rsidP="00483E6A">
      <w:pPr>
        <w:pStyle w:val="Definition"/>
        <w:rPr>
          <w:ins w:id="172" w:author="Author"/>
        </w:rPr>
      </w:pPr>
      <w:ins w:id="173" w:author="Author">
        <w:r w:rsidRPr="00F07699">
          <w:rPr>
            <w:b/>
            <w:i/>
          </w:rPr>
          <w:t xml:space="preserve">nominated representative </w:t>
        </w:r>
        <w:r w:rsidRPr="00F07699">
          <w:t>has the meaning given by subparagraph 1.13(1)(c)(i).</w:t>
        </w:r>
      </w:ins>
    </w:p>
    <w:p w14:paraId="0263D9AB" w14:textId="77777777" w:rsidR="00483E6A" w:rsidRPr="00F07699" w:rsidRDefault="00483E6A" w:rsidP="00483E6A">
      <w:pPr>
        <w:pStyle w:val="Definition"/>
      </w:pPr>
      <w:r w:rsidRPr="00F07699">
        <w:rPr>
          <w:b/>
          <w:i/>
        </w:rPr>
        <w:t xml:space="preserve">outsourced service provider </w:t>
      </w:r>
      <w:r w:rsidRPr="00F07699">
        <w:t>has the meaning given by rule 1.10.</w:t>
      </w:r>
    </w:p>
    <w:p w14:paraId="4BA22BBE" w14:textId="77777777" w:rsidR="00483E6A" w:rsidRPr="00F07699" w:rsidRDefault="00483E6A" w:rsidP="00483E6A">
      <w:pPr>
        <w:pStyle w:val="Definition"/>
        <w:rPr>
          <w:ins w:id="174" w:author="Author"/>
        </w:rPr>
      </w:pPr>
      <w:ins w:id="175" w:author="Author">
        <w:r w:rsidRPr="00F07699">
          <w:rPr>
            <w:b/>
            <w:i/>
          </w:rPr>
          <w:t>partnership account</w:t>
        </w:r>
        <w:r w:rsidRPr="00F07699">
          <w:t>, with a data holder, means an account with a data holder that is held by or on behalf of a partnership or the partners in a partnership.</w:t>
        </w:r>
      </w:ins>
    </w:p>
    <w:p w14:paraId="277501D4" w14:textId="77777777" w:rsidR="00483E6A" w:rsidRPr="00F07699" w:rsidRDefault="00483E6A" w:rsidP="00483E6A">
      <w:pPr>
        <w:pStyle w:val="Definition"/>
      </w:pPr>
      <w:r w:rsidRPr="00F07699">
        <w:rPr>
          <w:b/>
          <w:i/>
        </w:rPr>
        <w:lastRenderedPageBreak/>
        <w:t xml:space="preserve">product data request </w:t>
      </w:r>
      <w:r w:rsidRPr="00F07699">
        <w:t>has the meaning given by rule 2.3.</w:t>
      </w:r>
    </w:p>
    <w:p w14:paraId="4ED3D86A" w14:textId="77777777" w:rsidR="00483E6A" w:rsidRPr="00F07699" w:rsidRDefault="00483E6A" w:rsidP="00483E6A">
      <w:pPr>
        <w:pStyle w:val="Definition"/>
        <w:rPr>
          <w:b/>
          <w:i/>
        </w:rPr>
      </w:pPr>
      <w:r w:rsidRPr="00F07699">
        <w:rPr>
          <w:b/>
          <w:i/>
        </w:rPr>
        <w:t>product data request service</w:t>
      </w:r>
      <w:r w:rsidRPr="00F07699">
        <w:t xml:space="preserve"> has the meaning given by rule 1.12.</w:t>
      </w:r>
    </w:p>
    <w:p w14:paraId="30222F67" w14:textId="77777777" w:rsidR="00483E6A" w:rsidRPr="00F07699" w:rsidRDefault="00483E6A" w:rsidP="00483E6A">
      <w:pPr>
        <w:pStyle w:val="Definition"/>
      </w:pPr>
      <w:r w:rsidRPr="00F07699">
        <w:rPr>
          <w:b/>
          <w:i/>
        </w:rPr>
        <w:t>recognised external dispute resolution scheme</w:t>
      </w:r>
      <w:r w:rsidRPr="00F07699">
        <w:t xml:space="preserve"> means a dispute resolution scheme that is recognised under section 56DA of the Act.</w:t>
      </w:r>
    </w:p>
    <w:p w14:paraId="2A81548A" w14:textId="77777777" w:rsidR="00483E6A" w:rsidRPr="00F07699" w:rsidRDefault="00483E6A" w:rsidP="00483E6A">
      <w:pPr>
        <w:pStyle w:val="Definition"/>
      </w:pPr>
      <w:r w:rsidRPr="00F07699">
        <w:rPr>
          <w:b/>
          <w:i/>
        </w:rPr>
        <w:t>redundant data</w:t>
      </w:r>
      <w:r w:rsidRPr="00F07699">
        <w:t xml:space="preserve"> has the meaning given by paragraph 56EO(2)(a) of the Act.</w:t>
      </w:r>
    </w:p>
    <w:p w14:paraId="3E950EF8" w14:textId="77777777" w:rsidR="00483E6A" w:rsidRPr="00F07699" w:rsidRDefault="00483E6A" w:rsidP="00483E6A">
      <w:pPr>
        <w:pStyle w:val="Definition"/>
      </w:pPr>
      <w:r w:rsidRPr="00F07699">
        <w:rPr>
          <w:b/>
          <w:i/>
        </w:rPr>
        <w:t xml:space="preserve">Register of Accredited Persons </w:t>
      </w:r>
      <w:r w:rsidRPr="00F07699">
        <w:t>means the Register of Accredited Persons established under subsection 56CE(1) of the Act.</w:t>
      </w:r>
    </w:p>
    <w:p w14:paraId="776C1BF4" w14:textId="77777777" w:rsidR="00483E6A" w:rsidRPr="00F07699" w:rsidRDefault="00483E6A" w:rsidP="00483E6A">
      <w:pPr>
        <w:pStyle w:val="Definition"/>
        <w:rPr>
          <w:b/>
          <w:i/>
        </w:rPr>
      </w:pPr>
      <w:r w:rsidRPr="00F07699">
        <w:rPr>
          <w:b/>
          <w:i/>
        </w:rPr>
        <w:t>requester</w:t>
      </w:r>
      <w:r w:rsidRPr="00F07699">
        <w:t>, in relation to a product data request, means the person who made the request under rule 2.3.</w:t>
      </w:r>
    </w:p>
    <w:p w14:paraId="09795402" w14:textId="77777777" w:rsidR="00483E6A" w:rsidRPr="00F07699" w:rsidRDefault="00483E6A" w:rsidP="00483E6A">
      <w:pPr>
        <w:pStyle w:val="Definition"/>
      </w:pPr>
      <w:r w:rsidRPr="00F07699">
        <w:rPr>
          <w:b/>
          <w:i/>
        </w:rPr>
        <w:t>required consumer data</w:t>
      </w:r>
      <w:r w:rsidRPr="00F07699">
        <w:t>, in relation to the banking sector,</w:t>
      </w:r>
      <w:r w:rsidRPr="00F07699">
        <w:rPr>
          <w:b/>
          <w:i/>
        </w:rPr>
        <w:t xml:space="preserve"> </w:t>
      </w:r>
      <w:r w:rsidRPr="00F07699">
        <w:t>has the meaning given by clause 3.2 of Schedule 3.</w:t>
      </w:r>
    </w:p>
    <w:p w14:paraId="0E9887A7" w14:textId="77777777" w:rsidR="00483E6A" w:rsidRPr="00F07699" w:rsidRDefault="00483E6A" w:rsidP="00483E6A">
      <w:pPr>
        <w:pStyle w:val="Definition"/>
      </w:pPr>
      <w:r w:rsidRPr="00F07699">
        <w:rPr>
          <w:b/>
          <w:i/>
        </w:rPr>
        <w:t>required product data</w:t>
      </w:r>
      <w:r w:rsidRPr="00F07699">
        <w:t>, in relation to the banking sector,</w:t>
      </w:r>
      <w:r w:rsidRPr="00F07699">
        <w:rPr>
          <w:b/>
          <w:i/>
        </w:rPr>
        <w:t xml:space="preserve"> </w:t>
      </w:r>
      <w:r w:rsidRPr="00F07699">
        <w:t>has the meaning given by clause 3.1 of Schedule 3.</w:t>
      </w:r>
    </w:p>
    <w:p w14:paraId="0C98CA9E" w14:textId="77777777" w:rsidR="00483E6A" w:rsidRPr="00F07699" w:rsidRDefault="00483E6A" w:rsidP="00483E6A">
      <w:pPr>
        <w:pStyle w:val="Definition"/>
      </w:pPr>
      <w:r w:rsidRPr="00F07699">
        <w:rPr>
          <w:b/>
          <w:i/>
        </w:rPr>
        <w:t xml:space="preserve">restricted ADI </w:t>
      </w:r>
      <w:r w:rsidRPr="00F07699">
        <w:t xml:space="preserve">means an ADI that has an authority under section 9 of the </w:t>
      </w:r>
      <w:r w:rsidRPr="00F07699">
        <w:rPr>
          <w:i/>
        </w:rPr>
        <w:t xml:space="preserve">Banking Act 1959 </w:t>
      </w:r>
      <w:r w:rsidRPr="00F07699">
        <w:t>to carry on a banking business in Australia for a limited time specified in accordance with section 9D of that Act.</w:t>
      </w:r>
    </w:p>
    <w:p w14:paraId="5CA1C4AC" w14:textId="77777777" w:rsidR="00483E6A" w:rsidRPr="00F07699" w:rsidRDefault="00483E6A" w:rsidP="00483E6A">
      <w:pPr>
        <w:pStyle w:val="Definition"/>
        <w:rPr>
          <w:ins w:id="176" w:author="Author"/>
        </w:rPr>
      </w:pPr>
      <w:ins w:id="177" w:author="Author">
        <w:r w:rsidRPr="00F07699">
          <w:rPr>
            <w:b/>
            <w:i/>
          </w:rPr>
          <w:t>secondary user</w:t>
        </w:r>
        <w:r w:rsidRPr="00F07699">
          <w:t xml:space="preserve">: a person is a </w:t>
        </w:r>
        <w:r w:rsidRPr="00F07699">
          <w:rPr>
            <w:b/>
            <w:i/>
          </w:rPr>
          <w:t xml:space="preserve">secondary user </w:t>
        </w:r>
        <w:r w:rsidRPr="00F07699">
          <w:t>for an account with a data holder in a particular designated sector if:</w:t>
        </w:r>
      </w:ins>
    </w:p>
    <w:p w14:paraId="4502D9F1" w14:textId="77777777" w:rsidR="00483E6A" w:rsidRPr="00F07699" w:rsidRDefault="00483E6A" w:rsidP="00483E6A">
      <w:pPr>
        <w:pStyle w:val="paragraph"/>
        <w:rPr>
          <w:ins w:id="178" w:author="Author"/>
        </w:rPr>
      </w:pPr>
      <w:ins w:id="179" w:author="Author">
        <w:r w:rsidRPr="00F07699">
          <w:tab/>
          <w:t>(a)</w:t>
        </w:r>
        <w:r w:rsidRPr="00F07699">
          <w:tab/>
          <w:t>the person has account privileges in relation to the account; and</w:t>
        </w:r>
      </w:ins>
    </w:p>
    <w:p w14:paraId="196FDC21" w14:textId="77777777" w:rsidR="00483E6A" w:rsidRPr="00F07699" w:rsidRDefault="00483E6A" w:rsidP="00483E6A">
      <w:pPr>
        <w:pStyle w:val="paragraph"/>
        <w:rPr>
          <w:ins w:id="180" w:author="Author"/>
        </w:rPr>
      </w:pPr>
      <w:ins w:id="181" w:author="Author">
        <w:r w:rsidRPr="00F07699">
          <w:tab/>
          <w:t>(b)</w:t>
        </w:r>
        <w:r w:rsidRPr="00F07699">
          <w:tab/>
          <w:t>the account holder has given the data holder an instruction to treat the person as a secondary user for the purposes of these rules.</w:t>
        </w:r>
      </w:ins>
    </w:p>
    <w:p w14:paraId="735C8ED7" w14:textId="77777777" w:rsidR="00483E6A" w:rsidRPr="00F07699" w:rsidRDefault="00483E6A" w:rsidP="00483E6A">
      <w:pPr>
        <w:pStyle w:val="Definition"/>
        <w:rPr>
          <w:ins w:id="182" w:author="Author"/>
        </w:rPr>
      </w:pPr>
      <w:ins w:id="183" w:author="Author">
        <w:r w:rsidRPr="00F07699">
          <w:rPr>
            <w:b/>
            <w:i/>
          </w:rPr>
          <w:t xml:space="preserve">secondary user instruction </w:t>
        </w:r>
        <w:r w:rsidRPr="00F07699">
          <w:t>means an instruction given for the purposes of paragraph (b) of the definition of secondary user.</w:t>
        </w:r>
      </w:ins>
    </w:p>
    <w:p w14:paraId="40E0B86E" w14:textId="77777777" w:rsidR="00483E6A" w:rsidRPr="00F07699" w:rsidRDefault="00483E6A" w:rsidP="00483E6A">
      <w:pPr>
        <w:pStyle w:val="Definition"/>
      </w:pPr>
      <w:r w:rsidRPr="00F07699">
        <w:rPr>
          <w:b/>
          <w:bCs/>
          <w:i/>
          <w:iCs/>
        </w:rPr>
        <w:t>service data</w:t>
      </w:r>
      <w:r w:rsidRPr="00F07699">
        <w:t xml:space="preserve"> has the meaning given by rule 1.10.</w:t>
      </w:r>
    </w:p>
    <w:p w14:paraId="08102436" w14:textId="77777777" w:rsidR="00483E6A" w:rsidRPr="00F07699" w:rsidRDefault="00483E6A" w:rsidP="00483E6A">
      <w:pPr>
        <w:pStyle w:val="Definition"/>
        <w:rPr>
          <w:ins w:id="184" w:author="Author"/>
        </w:rPr>
      </w:pPr>
      <w:ins w:id="185" w:author="Author">
        <w:r w:rsidRPr="00F07699">
          <w:rPr>
            <w:b/>
            <w:i/>
          </w:rPr>
          <w:t>sponsor</w:t>
        </w:r>
        <w:r w:rsidRPr="00F07699">
          <w:t xml:space="preserve"> has the meaning given by rule 5.1D.</w:t>
        </w:r>
      </w:ins>
    </w:p>
    <w:p w14:paraId="6E49F3B2" w14:textId="77777777" w:rsidR="00483E6A" w:rsidRPr="00F07699" w:rsidRDefault="00483E6A" w:rsidP="00483E6A">
      <w:pPr>
        <w:pStyle w:val="Definition"/>
        <w:rPr>
          <w:ins w:id="186" w:author="Author"/>
        </w:rPr>
      </w:pPr>
      <w:ins w:id="187" w:author="Author">
        <w:r w:rsidRPr="00F07699">
          <w:rPr>
            <w:b/>
            <w:i/>
          </w:rPr>
          <w:t>TA disclosure consent</w:t>
        </w:r>
        <w:r w:rsidRPr="00F07699">
          <w:t xml:space="preserve"> has the meaning given by rule 1.10A.</w:t>
        </w:r>
      </w:ins>
    </w:p>
    <w:p w14:paraId="2616E9D4" w14:textId="77777777" w:rsidR="00483E6A" w:rsidRPr="00F07699" w:rsidRDefault="00483E6A" w:rsidP="00483E6A">
      <w:pPr>
        <w:pStyle w:val="Definition"/>
        <w:rPr>
          <w:ins w:id="188" w:author="Author"/>
        </w:rPr>
      </w:pPr>
      <w:ins w:id="189" w:author="Author">
        <w:r w:rsidRPr="00F07699">
          <w:rPr>
            <w:b/>
            <w:i/>
          </w:rPr>
          <w:t>trusted advisor</w:t>
        </w:r>
        <w:r w:rsidRPr="00F07699">
          <w:t xml:space="preserve"> has the meaning given by rule 1.10C.</w:t>
        </w:r>
        <w:r w:rsidRPr="00F07699">
          <w:rPr>
            <w:b/>
            <w:i/>
          </w:rPr>
          <w:t xml:space="preserve"> </w:t>
        </w:r>
      </w:ins>
    </w:p>
    <w:p w14:paraId="58152EB9" w14:textId="77777777" w:rsidR="00483E6A" w:rsidRPr="00F07699" w:rsidRDefault="00483E6A" w:rsidP="00483E6A">
      <w:pPr>
        <w:pStyle w:val="Definition"/>
      </w:pPr>
      <w:r w:rsidRPr="00F07699">
        <w:rPr>
          <w:b/>
          <w:i/>
        </w:rPr>
        <w:t xml:space="preserve">type </w:t>
      </w:r>
      <w:r w:rsidRPr="00F07699">
        <w:t>of CDR data means a type of data that is identified in the data standards.</w:t>
      </w:r>
    </w:p>
    <w:p w14:paraId="3FAE5EB3" w14:textId="77777777" w:rsidR="00483E6A" w:rsidRPr="00F07699" w:rsidRDefault="00483E6A" w:rsidP="00483E6A">
      <w:pPr>
        <w:pStyle w:val="notetext"/>
      </w:pPr>
      <w:r w:rsidRPr="00F07699">
        <w:t>Note:</w:t>
      </w:r>
      <w:r w:rsidRPr="00F07699">
        <w:tab/>
        <w:t>See paragraph 8.11(1)(d).</w:t>
      </w:r>
    </w:p>
    <w:p w14:paraId="1F73DDA9" w14:textId="77777777" w:rsidR="00483E6A" w:rsidRPr="00F07699" w:rsidRDefault="00483E6A" w:rsidP="00483E6A">
      <w:pPr>
        <w:pStyle w:val="Definition"/>
        <w:rPr>
          <w:ins w:id="190" w:author="Author"/>
        </w:rPr>
      </w:pPr>
      <w:ins w:id="191" w:author="Author">
        <w:r w:rsidRPr="00F07699">
          <w:rPr>
            <w:b/>
            <w:i/>
          </w:rPr>
          <w:t xml:space="preserve">use consent </w:t>
        </w:r>
        <w:r w:rsidRPr="00F07699">
          <w:t>has the meaning given by rule 1.10A.</w:t>
        </w:r>
      </w:ins>
    </w:p>
    <w:p w14:paraId="3B0B4DB3" w14:textId="77777777" w:rsidR="00483E6A" w:rsidRPr="00F07699" w:rsidRDefault="00483E6A" w:rsidP="00483E6A">
      <w:pPr>
        <w:pStyle w:val="Definition"/>
      </w:pPr>
      <w:r w:rsidRPr="00F07699">
        <w:rPr>
          <w:b/>
          <w:i/>
        </w:rPr>
        <w:t xml:space="preserve">valid </w:t>
      </w:r>
      <w:r w:rsidRPr="00F07699">
        <w:t>has the meaning given by subrule 3.3(3) or subrule 4.3(3) as appropriate.</w:t>
      </w:r>
    </w:p>
    <w:p w14:paraId="3BB0936F" w14:textId="77777777" w:rsidR="00483E6A" w:rsidRPr="00F07699" w:rsidRDefault="00483E6A" w:rsidP="00483E6A">
      <w:pPr>
        <w:pStyle w:val="Definition"/>
      </w:pPr>
      <w:r w:rsidRPr="00F07699">
        <w:rPr>
          <w:b/>
          <w:i/>
        </w:rPr>
        <w:t>voluntary consumer data</w:t>
      </w:r>
      <w:r w:rsidRPr="00F07699">
        <w:t>, in relation to the banking sector,</w:t>
      </w:r>
      <w:r w:rsidRPr="00F07699">
        <w:rPr>
          <w:b/>
          <w:i/>
        </w:rPr>
        <w:t xml:space="preserve"> </w:t>
      </w:r>
      <w:r w:rsidRPr="00F07699">
        <w:t>has the meaning given by clause 3.2 of Schedule 3.</w:t>
      </w:r>
    </w:p>
    <w:p w14:paraId="0014E723" w14:textId="77777777" w:rsidR="00483E6A" w:rsidRPr="00F07699" w:rsidRDefault="00483E6A" w:rsidP="00483E6A">
      <w:pPr>
        <w:pStyle w:val="Definition"/>
      </w:pPr>
      <w:r w:rsidRPr="00F07699">
        <w:rPr>
          <w:b/>
          <w:i/>
        </w:rPr>
        <w:t>voluntary product data</w:t>
      </w:r>
      <w:r w:rsidRPr="00F07699">
        <w:t>, in relation to the banking sector,</w:t>
      </w:r>
      <w:r w:rsidRPr="00F07699">
        <w:rPr>
          <w:b/>
          <w:i/>
        </w:rPr>
        <w:t xml:space="preserve"> </w:t>
      </w:r>
      <w:r w:rsidRPr="00F07699">
        <w:t>has the meaning given by clause 3.1 of Schedule 3.</w:t>
      </w:r>
    </w:p>
    <w:p w14:paraId="3CF3ED13" w14:textId="77777777" w:rsidR="00483E6A" w:rsidRPr="00F07699" w:rsidRDefault="00483E6A" w:rsidP="00483E6A">
      <w:pPr>
        <w:pStyle w:val="subsection"/>
      </w:pPr>
      <w:r w:rsidRPr="00F07699">
        <w:lastRenderedPageBreak/>
        <w:tab/>
        <w:t>(2)</w:t>
      </w:r>
      <w:r w:rsidRPr="00F07699">
        <w:tab/>
        <w:t>The table has effect:</w:t>
      </w:r>
    </w:p>
    <w:p w14:paraId="74DAD70E" w14:textId="77777777" w:rsidR="00483E6A" w:rsidRPr="00F07699" w:rsidRDefault="00483E6A" w:rsidP="00483E6A">
      <w:pPr>
        <w:pStyle w:val="paragraph"/>
        <w:keepNext/>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
        <w:gridCol w:w="2634"/>
        <w:gridCol w:w="4903"/>
      </w:tblGrid>
      <w:tr w:rsidR="00483E6A" w:rsidRPr="00F07699" w14:paraId="645F6914" w14:textId="77777777" w:rsidTr="00F369EF">
        <w:trPr>
          <w:tblHeader/>
        </w:trPr>
        <w:tc>
          <w:tcPr>
            <w:tcW w:w="5000" w:type="pct"/>
            <w:gridSpan w:val="3"/>
            <w:tcBorders>
              <w:top w:val="single" w:sz="12" w:space="0" w:color="auto"/>
              <w:bottom w:val="single" w:sz="2" w:space="0" w:color="auto"/>
            </w:tcBorders>
          </w:tcPr>
          <w:p w14:paraId="0A7923CF" w14:textId="77777777" w:rsidR="00483E6A" w:rsidRPr="00F07699" w:rsidRDefault="00483E6A" w:rsidP="00F369EF">
            <w:pPr>
              <w:pStyle w:val="TableHeading"/>
              <w:jc w:val="center"/>
            </w:pPr>
            <w:r w:rsidRPr="00F07699">
              <w:t>Meaning of references to certain terms</w:t>
            </w:r>
          </w:p>
        </w:tc>
      </w:tr>
      <w:tr w:rsidR="00483E6A" w:rsidRPr="00F07699" w14:paraId="35030D77" w14:textId="77777777" w:rsidTr="00F369EF">
        <w:trPr>
          <w:tblHeader/>
        </w:trPr>
        <w:tc>
          <w:tcPr>
            <w:tcW w:w="467" w:type="pct"/>
            <w:tcBorders>
              <w:top w:val="single" w:sz="2" w:space="0" w:color="auto"/>
              <w:bottom w:val="single" w:sz="12" w:space="0" w:color="auto"/>
              <w:right w:val="nil"/>
            </w:tcBorders>
          </w:tcPr>
          <w:p w14:paraId="3B4F1CE7" w14:textId="77777777" w:rsidR="00483E6A" w:rsidRPr="00F07699" w:rsidRDefault="00483E6A" w:rsidP="00F369EF">
            <w:pPr>
              <w:pStyle w:val="TableHeading"/>
            </w:pPr>
          </w:p>
        </w:tc>
        <w:tc>
          <w:tcPr>
            <w:tcW w:w="1584" w:type="pct"/>
            <w:tcBorders>
              <w:top w:val="single" w:sz="2" w:space="0" w:color="auto"/>
              <w:left w:val="nil"/>
              <w:bottom w:val="single" w:sz="12" w:space="0" w:color="auto"/>
              <w:right w:val="nil"/>
            </w:tcBorders>
          </w:tcPr>
          <w:p w14:paraId="65148E53" w14:textId="77777777" w:rsidR="00483E6A" w:rsidRPr="00F07699" w:rsidRDefault="00483E6A" w:rsidP="00F369EF">
            <w:pPr>
              <w:pStyle w:val="TableHeading"/>
            </w:pPr>
            <w:r w:rsidRPr="00F07699">
              <w:t>A reference, in a particular provision of these rules, to:</w:t>
            </w:r>
          </w:p>
        </w:tc>
        <w:tc>
          <w:tcPr>
            <w:tcW w:w="2949" w:type="pct"/>
            <w:tcBorders>
              <w:top w:val="single" w:sz="2" w:space="0" w:color="auto"/>
              <w:left w:val="nil"/>
              <w:bottom w:val="single" w:sz="12" w:space="0" w:color="auto"/>
              <w:right w:val="nil"/>
            </w:tcBorders>
          </w:tcPr>
          <w:p w14:paraId="60A50022" w14:textId="77777777" w:rsidR="00483E6A" w:rsidRPr="00F07699" w:rsidRDefault="00483E6A" w:rsidP="00F369EF">
            <w:pPr>
              <w:pStyle w:val="TableHeading"/>
            </w:pPr>
            <w:r w:rsidRPr="00F07699">
              <w:t>is, depending on the context, a reference to:</w:t>
            </w:r>
          </w:p>
        </w:tc>
      </w:tr>
      <w:tr w:rsidR="00483E6A" w:rsidRPr="00F07699" w14:paraId="1EDAB768" w14:textId="77777777" w:rsidTr="00F369EF">
        <w:tc>
          <w:tcPr>
            <w:tcW w:w="467" w:type="pct"/>
            <w:tcBorders>
              <w:top w:val="single" w:sz="12" w:space="0" w:color="auto"/>
              <w:bottom w:val="single" w:sz="4" w:space="0" w:color="auto"/>
              <w:right w:val="nil"/>
            </w:tcBorders>
          </w:tcPr>
          <w:p w14:paraId="51286466" w14:textId="77777777" w:rsidR="00483E6A" w:rsidRPr="00F07699" w:rsidRDefault="00483E6A" w:rsidP="00F369EF">
            <w:pPr>
              <w:pStyle w:val="Tabletext"/>
            </w:pPr>
            <w:r w:rsidRPr="00F07699">
              <w:t>1</w:t>
            </w:r>
          </w:p>
        </w:tc>
        <w:tc>
          <w:tcPr>
            <w:tcW w:w="1584" w:type="pct"/>
            <w:tcBorders>
              <w:top w:val="single" w:sz="12" w:space="0" w:color="auto"/>
              <w:left w:val="nil"/>
              <w:bottom w:val="single" w:sz="4" w:space="0" w:color="auto"/>
              <w:right w:val="nil"/>
            </w:tcBorders>
          </w:tcPr>
          <w:p w14:paraId="15A0728D" w14:textId="77777777" w:rsidR="00483E6A" w:rsidRPr="00F07699" w:rsidRDefault="00483E6A" w:rsidP="00F369EF">
            <w:pPr>
              <w:pStyle w:val="Tabletext"/>
            </w:pPr>
            <w:r w:rsidRPr="00F07699">
              <w:t>a CDR consumer</w:t>
            </w:r>
          </w:p>
        </w:tc>
        <w:tc>
          <w:tcPr>
            <w:tcW w:w="2949" w:type="pct"/>
            <w:tcBorders>
              <w:top w:val="single" w:sz="12" w:space="0" w:color="auto"/>
              <w:left w:val="nil"/>
              <w:bottom w:val="single" w:sz="4" w:space="0" w:color="auto"/>
              <w:right w:val="nil"/>
            </w:tcBorders>
          </w:tcPr>
          <w:p w14:paraId="4757485D" w14:textId="77777777" w:rsidR="00483E6A" w:rsidRPr="00F07699" w:rsidRDefault="00483E6A" w:rsidP="00F369EF">
            <w:pPr>
              <w:pStyle w:val="Tablea"/>
            </w:pPr>
            <w:r w:rsidRPr="00F07699">
              <w:tab/>
              <w:t>(a)</w:t>
            </w:r>
            <w:r w:rsidRPr="00F07699">
              <w:tab/>
              <w:t>a CDR consumer for any CDR data; or</w:t>
            </w:r>
          </w:p>
          <w:p w14:paraId="7A7FFA03" w14:textId="77777777" w:rsidR="00483E6A" w:rsidRPr="00F07699" w:rsidRDefault="00483E6A" w:rsidP="00F369EF">
            <w:pPr>
              <w:pStyle w:val="Tablea"/>
            </w:pPr>
            <w:r w:rsidRPr="00F07699">
              <w:t>(b)</w:t>
            </w:r>
            <w:r w:rsidRPr="00F07699">
              <w:tab/>
              <w:t>a CDR consumer for the particular CDR data that is dealt with in relation to the reference.</w:t>
            </w:r>
          </w:p>
          <w:p w14:paraId="1AA74A51" w14:textId="77777777" w:rsidR="00483E6A" w:rsidRPr="00F07699" w:rsidRDefault="00483E6A" w:rsidP="00F369EF">
            <w:pPr>
              <w:pStyle w:val="Tablei"/>
            </w:pPr>
          </w:p>
        </w:tc>
      </w:tr>
      <w:tr w:rsidR="00483E6A" w:rsidRPr="00F07699" w14:paraId="6BCEC3B6" w14:textId="77777777" w:rsidTr="00F369EF">
        <w:tc>
          <w:tcPr>
            <w:tcW w:w="467" w:type="pct"/>
            <w:tcBorders>
              <w:top w:val="single" w:sz="4" w:space="0" w:color="auto"/>
              <w:bottom w:val="single" w:sz="4" w:space="0" w:color="auto"/>
              <w:right w:val="nil"/>
            </w:tcBorders>
          </w:tcPr>
          <w:p w14:paraId="47BACA2D" w14:textId="77777777" w:rsidR="00483E6A" w:rsidRPr="00F07699" w:rsidRDefault="00483E6A" w:rsidP="00F369EF">
            <w:pPr>
              <w:pStyle w:val="Tabletext"/>
            </w:pPr>
            <w:r w:rsidRPr="00F07699">
              <w:t>2</w:t>
            </w:r>
          </w:p>
        </w:tc>
        <w:tc>
          <w:tcPr>
            <w:tcW w:w="1584" w:type="pct"/>
            <w:tcBorders>
              <w:top w:val="single" w:sz="4" w:space="0" w:color="auto"/>
              <w:left w:val="nil"/>
              <w:bottom w:val="single" w:sz="4" w:space="0" w:color="auto"/>
              <w:right w:val="nil"/>
            </w:tcBorders>
          </w:tcPr>
          <w:p w14:paraId="63EAFF6E" w14:textId="77777777" w:rsidR="00483E6A" w:rsidRPr="00F07699" w:rsidRDefault="00483E6A" w:rsidP="00F369EF">
            <w:pPr>
              <w:pStyle w:val="Tabletext"/>
              <w:rPr>
                <w:b/>
                <w:i/>
              </w:rPr>
            </w:pPr>
            <w:r w:rsidRPr="00F07699">
              <w:t>a data holder</w:t>
            </w:r>
          </w:p>
        </w:tc>
        <w:tc>
          <w:tcPr>
            <w:tcW w:w="2949" w:type="pct"/>
            <w:tcBorders>
              <w:top w:val="single" w:sz="4" w:space="0" w:color="auto"/>
              <w:left w:val="nil"/>
              <w:bottom w:val="single" w:sz="4" w:space="0" w:color="auto"/>
              <w:right w:val="nil"/>
            </w:tcBorders>
          </w:tcPr>
          <w:p w14:paraId="49560C0E" w14:textId="77777777" w:rsidR="00483E6A" w:rsidRPr="00F07699" w:rsidRDefault="00483E6A" w:rsidP="00F369EF">
            <w:pPr>
              <w:pStyle w:val="Tablea"/>
            </w:pPr>
            <w:r w:rsidRPr="00F07699">
              <w:t>(a)</w:t>
            </w:r>
            <w:r w:rsidRPr="00F07699">
              <w:tab/>
              <w:t>a data holder of any CDR data; or</w:t>
            </w:r>
          </w:p>
          <w:p w14:paraId="051960E9" w14:textId="77777777" w:rsidR="00483E6A" w:rsidRPr="00F07699" w:rsidRDefault="00483E6A" w:rsidP="00F369EF">
            <w:pPr>
              <w:pStyle w:val="Tablea"/>
            </w:pPr>
            <w:r w:rsidRPr="00F07699">
              <w:t>(b)</w:t>
            </w:r>
            <w:r w:rsidRPr="00F07699">
              <w:tab/>
              <w:t>the data holder of the particular CDR data that is dealt with in relation to the reference.</w:t>
            </w:r>
          </w:p>
          <w:p w14:paraId="39A78CBB" w14:textId="77777777" w:rsidR="00483E6A" w:rsidRPr="00F07699" w:rsidRDefault="00483E6A" w:rsidP="00F369EF">
            <w:pPr>
              <w:pStyle w:val="notemargin"/>
            </w:pPr>
          </w:p>
        </w:tc>
      </w:tr>
      <w:tr w:rsidR="00483E6A" w:rsidRPr="00F07699" w14:paraId="7B561F3A" w14:textId="77777777" w:rsidTr="00F369EF">
        <w:tc>
          <w:tcPr>
            <w:tcW w:w="467" w:type="pct"/>
            <w:tcBorders>
              <w:top w:val="single" w:sz="4" w:space="0" w:color="auto"/>
              <w:bottom w:val="single" w:sz="4" w:space="0" w:color="auto"/>
              <w:right w:val="nil"/>
            </w:tcBorders>
          </w:tcPr>
          <w:p w14:paraId="76371EE4" w14:textId="77777777" w:rsidR="00483E6A" w:rsidRPr="00F07699" w:rsidRDefault="00483E6A" w:rsidP="00F369EF">
            <w:pPr>
              <w:pStyle w:val="Tabletext"/>
            </w:pPr>
            <w:r w:rsidRPr="00F07699">
              <w:t>3</w:t>
            </w:r>
          </w:p>
        </w:tc>
        <w:tc>
          <w:tcPr>
            <w:tcW w:w="1584" w:type="pct"/>
            <w:tcBorders>
              <w:top w:val="single" w:sz="4" w:space="0" w:color="auto"/>
              <w:left w:val="nil"/>
              <w:bottom w:val="single" w:sz="4" w:space="0" w:color="auto"/>
              <w:right w:val="nil"/>
            </w:tcBorders>
          </w:tcPr>
          <w:p w14:paraId="3BA901BF" w14:textId="77777777" w:rsidR="00483E6A" w:rsidRPr="00F07699" w:rsidRDefault="00483E6A" w:rsidP="00F369EF">
            <w:pPr>
              <w:pStyle w:val="Tabletext"/>
            </w:pPr>
            <w:r w:rsidRPr="00F07699">
              <w:t>an accredited data recipient</w:t>
            </w:r>
          </w:p>
        </w:tc>
        <w:tc>
          <w:tcPr>
            <w:tcW w:w="2949" w:type="pct"/>
            <w:tcBorders>
              <w:top w:val="single" w:sz="4" w:space="0" w:color="auto"/>
              <w:left w:val="nil"/>
              <w:bottom w:val="single" w:sz="4" w:space="0" w:color="auto"/>
              <w:right w:val="nil"/>
            </w:tcBorders>
          </w:tcPr>
          <w:p w14:paraId="5DB4CC09" w14:textId="77777777" w:rsidR="00483E6A" w:rsidRPr="00F07699" w:rsidRDefault="00483E6A" w:rsidP="00F369EF">
            <w:pPr>
              <w:pStyle w:val="Tablea"/>
            </w:pPr>
            <w:r w:rsidRPr="00F07699">
              <w:t>(a)</w:t>
            </w:r>
            <w:r w:rsidRPr="00F07699">
              <w:tab/>
              <w:t>an accredited data recipient of any CDR data; or</w:t>
            </w:r>
          </w:p>
          <w:p w14:paraId="7C045254" w14:textId="77777777" w:rsidR="00483E6A" w:rsidRPr="00F07699" w:rsidRDefault="00483E6A" w:rsidP="00F369EF">
            <w:pPr>
              <w:pStyle w:val="Tablea"/>
            </w:pPr>
            <w:r w:rsidRPr="00F07699">
              <w:t>(b)</w:t>
            </w:r>
            <w:r w:rsidRPr="00F07699">
              <w:tab/>
              <w:t>the accredited data recipient of the particular CDR data that is dealt with in relation to the reference.</w:t>
            </w:r>
          </w:p>
          <w:p w14:paraId="4CD75148" w14:textId="77777777" w:rsidR="00483E6A" w:rsidRPr="00F07699" w:rsidRDefault="00483E6A" w:rsidP="00F369EF">
            <w:pPr>
              <w:pStyle w:val="Tablea"/>
            </w:pPr>
          </w:p>
        </w:tc>
      </w:tr>
      <w:tr w:rsidR="00483E6A" w:rsidRPr="00F07699" w14:paraId="06EB7E80" w14:textId="77777777" w:rsidTr="00F369EF">
        <w:tc>
          <w:tcPr>
            <w:tcW w:w="467" w:type="pct"/>
            <w:tcBorders>
              <w:top w:val="single" w:sz="4" w:space="0" w:color="auto"/>
              <w:bottom w:val="single" w:sz="12" w:space="0" w:color="auto"/>
              <w:right w:val="nil"/>
            </w:tcBorders>
          </w:tcPr>
          <w:p w14:paraId="31F8FFBD" w14:textId="77777777" w:rsidR="00483E6A" w:rsidRPr="00F07699" w:rsidRDefault="00483E6A" w:rsidP="00F369EF">
            <w:pPr>
              <w:pStyle w:val="Tabletext"/>
            </w:pPr>
            <w:r w:rsidRPr="00F07699">
              <w:t>4</w:t>
            </w:r>
          </w:p>
        </w:tc>
        <w:tc>
          <w:tcPr>
            <w:tcW w:w="1584" w:type="pct"/>
            <w:tcBorders>
              <w:top w:val="single" w:sz="4" w:space="0" w:color="auto"/>
              <w:left w:val="nil"/>
              <w:bottom w:val="single" w:sz="12" w:space="0" w:color="auto"/>
              <w:right w:val="nil"/>
            </w:tcBorders>
          </w:tcPr>
          <w:p w14:paraId="3877BF51" w14:textId="77777777" w:rsidR="00483E6A" w:rsidRPr="00F07699" w:rsidRDefault="00483E6A" w:rsidP="00F369EF">
            <w:pPr>
              <w:pStyle w:val="Tabletext"/>
            </w:pPr>
            <w:r w:rsidRPr="00F07699">
              <w:t>a CDR participant</w:t>
            </w:r>
          </w:p>
        </w:tc>
        <w:tc>
          <w:tcPr>
            <w:tcW w:w="2949" w:type="pct"/>
            <w:tcBorders>
              <w:top w:val="single" w:sz="4" w:space="0" w:color="auto"/>
              <w:left w:val="nil"/>
              <w:bottom w:val="single" w:sz="12" w:space="0" w:color="auto"/>
              <w:right w:val="nil"/>
            </w:tcBorders>
          </w:tcPr>
          <w:p w14:paraId="64F34F1B" w14:textId="77777777" w:rsidR="00483E6A" w:rsidRPr="00F07699" w:rsidRDefault="00483E6A" w:rsidP="00F369EF">
            <w:pPr>
              <w:pStyle w:val="Tablea"/>
            </w:pPr>
            <w:r w:rsidRPr="00F07699">
              <w:t>(a)</w:t>
            </w:r>
            <w:r w:rsidRPr="00F07699">
              <w:tab/>
              <w:t>a CDR participant for any CDR data; or</w:t>
            </w:r>
          </w:p>
          <w:p w14:paraId="652E9FFD" w14:textId="77777777" w:rsidR="00483E6A" w:rsidRPr="00F07699" w:rsidRDefault="00483E6A" w:rsidP="00F369EF">
            <w:pPr>
              <w:pStyle w:val="Tablea"/>
            </w:pPr>
            <w:r w:rsidRPr="00F07699">
              <w:t>(b)</w:t>
            </w:r>
            <w:r w:rsidRPr="00F07699">
              <w:tab/>
              <w:t>the CDR participant for the particular CDR data that is dealt with in relation to the reference.</w:t>
            </w:r>
          </w:p>
          <w:p w14:paraId="48BC9D4D" w14:textId="77777777" w:rsidR="00483E6A" w:rsidRPr="00F07699" w:rsidRDefault="00483E6A" w:rsidP="00F369EF">
            <w:pPr>
              <w:pStyle w:val="Tablea"/>
            </w:pPr>
          </w:p>
        </w:tc>
      </w:tr>
    </w:tbl>
    <w:p w14:paraId="13609AB7" w14:textId="77777777" w:rsidR="00483E6A" w:rsidRPr="00F07699" w:rsidRDefault="00483E6A" w:rsidP="00483E6A">
      <w:pPr>
        <w:pStyle w:val="paragraph"/>
      </w:pPr>
    </w:p>
    <w:p w14:paraId="7C1C2A61" w14:textId="77777777" w:rsidR="00483E6A" w:rsidRPr="00F07699" w:rsidRDefault="00483E6A" w:rsidP="00483E6A">
      <w:pPr>
        <w:pStyle w:val="SubsectionHead"/>
      </w:pPr>
      <w:r w:rsidRPr="00F07699">
        <w:t xml:space="preserve">References to </w:t>
      </w:r>
      <w:r w:rsidRPr="00F07699">
        <w:rPr>
          <w:b/>
        </w:rPr>
        <w:t>data holder</w:t>
      </w:r>
    </w:p>
    <w:p w14:paraId="5F92CB84" w14:textId="77777777" w:rsidR="00483E6A" w:rsidRPr="00F07699" w:rsidRDefault="00483E6A" w:rsidP="00483E6A">
      <w:pPr>
        <w:pStyle w:val="subsection"/>
      </w:pPr>
      <w:r w:rsidRPr="00F07699">
        <w:tab/>
        <w:t>(3)</w:t>
      </w:r>
      <w:r w:rsidRPr="00F07699">
        <w:tab/>
        <w:t>In these rules, depending on the context, a reference to a data holder is a reference to a data holder that would be required or that is authorised to disclose CDR data in response to a product data request or a consumer data request that is made in accordance with these rules.</w:t>
      </w:r>
    </w:p>
    <w:p w14:paraId="1D965F99" w14:textId="77777777" w:rsidR="00483E6A" w:rsidRPr="00F07699" w:rsidRDefault="00483E6A" w:rsidP="00483E6A">
      <w:pPr>
        <w:pStyle w:val="notetext"/>
      </w:pPr>
      <w:r w:rsidRPr="00F07699">
        <w:t>Note:</w:t>
      </w:r>
      <w:r w:rsidRPr="00F07699">
        <w:tab/>
        <w:t>These rules will progressively apply to a broader range of data holders within the banking sector: see Part 6 of Schedule 3 to these rules.</w:t>
      </w:r>
    </w:p>
    <w:p w14:paraId="2CDE1F7D" w14:textId="77777777" w:rsidR="00483E6A" w:rsidRPr="00F07699" w:rsidRDefault="00483E6A" w:rsidP="00483E6A">
      <w:pPr>
        <w:pStyle w:val="SubsectionHead"/>
      </w:pPr>
      <w:r w:rsidRPr="00F07699">
        <w:t>References to a person’s CDR data</w:t>
      </w:r>
    </w:p>
    <w:p w14:paraId="606ACD02" w14:textId="77777777" w:rsidR="00483E6A" w:rsidRPr="00F07699" w:rsidRDefault="00483E6A" w:rsidP="00483E6A">
      <w:pPr>
        <w:pStyle w:val="subsection"/>
      </w:pPr>
      <w:r w:rsidRPr="00F07699">
        <w:tab/>
        <w:t>(4)</w:t>
      </w:r>
      <w:r w:rsidRPr="00F07699">
        <w:tab/>
        <w:t>In these rules, a reference to a person’s CDR data is a reference to the CDR data for which that person is a CDR consumer.</w:t>
      </w:r>
    </w:p>
    <w:p w14:paraId="7C47B451" w14:textId="77777777" w:rsidR="00483E6A" w:rsidRPr="00305C50" w:rsidRDefault="00483E6A" w:rsidP="00483E6A">
      <w:pPr>
        <w:pStyle w:val="SubsectionHead"/>
        <w:rPr>
          <w:color w:val="C00000"/>
        </w:rPr>
      </w:pPr>
      <w:r w:rsidRPr="00305C50">
        <w:rPr>
          <w:color w:val="C00000"/>
        </w:rPr>
        <w:t xml:space="preserve">References to </w:t>
      </w:r>
      <w:r w:rsidRPr="00305C50">
        <w:rPr>
          <w:b/>
          <w:color w:val="C00000"/>
        </w:rPr>
        <w:t>accredited person</w:t>
      </w:r>
    </w:p>
    <w:p w14:paraId="65DD8B86" w14:textId="77777777" w:rsidR="00483E6A" w:rsidRPr="00F07699" w:rsidRDefault="00483E6A" w:rsidP="00483E6A">
      <w:pPr>
        <w:pStyle w:val="subsection"/>
      </w:pPr>
      <w:r w:rsidRPr="00305C50">
        <w:rPr>
          <w:color w:val="C00000"/>
        </w:rPr>
        <w:tab/>
        <w:t>(5)</w:t>
      </w:r>
      <w:r w:rsidRPr="00305C50">
        <w:rPr>
          <w:color w:val="C00000"/>
        </w:rPr>
        <w:tab/>
        <w:t>In these rules, unless the contrary intention appears, a reference to an accredited person making a consumer data request, collecting consumer data, obtaining consents, providing a consumer dashboard, or using  or disclosing CDR data does not include a reference to an accredited person doing those things on behalf of a principal in its capacity as the provider in an outsourced service arrangement, in accordance with the arrangement.</w:t>
      </w:r>
    </w:p>
    <w:p w14:paraId="7F3E7682" w14:textId="77777777" w:rsidR="00483E6A" w:rsidRPr="00F07699" w:rsidRDefault="00483E6A" w:rsidP="00483E6A">
      <w:pPr>
        <w:pStyle w:val="ActHead5"/>
      </w:pPr>
      <w:bookmarkStart w:id="192" w:name="_Toc52200131"/>
      <w:bookmarkStart w:id="193" w:name="_Toc50633031"/>
      <w:r w:rsidRPr="00F07699">
        <w:t>1.8  Data minimisation principle</w:t>
      </w:r>
      <w:bookmarkEnd w:id="192"/>
      <w:bookmarkEnd w:id="193"/>
    </w:p>
    <w:p w14:paraId="1A554979" w14:textId="77777777" w:rsidR="00483E6A" w:rsidRPr="00F07699" w:rsidRDefault="00483E6A" w:rsidP="00483E6A">
      <w:pPr>
        <w:pStyle w:val="notemargin"/>
      </w:pPr>
      <w:r w:rsidRPr="00F07699">
        <w:t>Note:</w:t>
      </w:r>
      <w:r w:rsidRPr="00F07699">
        <w:tab/>
        <w:t>The data minimisation principle</w:t>
      </w:r>
      <w:r w:rsidRPr="00F07699">
        <w:rPr>
          <w:b/>
          <w:i/>
        </w:rPr>
        <w:t xml:space="preserve"> </w:t>
      </w:r>
      <w:r w:rsidRPr="00F07699">
        <w:t>is relevant when:</w:t>
      </w:r>
    </w:p>
    <w:p w14:paraId="54F05E54" w14:textId="77777777" w:rsidR="00483E6A" w:rsidRPr="00F07699" w:rsidRDefault="00483E6A" w:rsidP="00483E6A">
      <w:pPr>
        <w:pStyle w:val="notemargin"/>
        <w:spacing w:before="40"/>
        <w:ind w:left="1078" w:hanging="369"/>
      </w:pPr>
      <w:r w:rsidRPr="00F07699">
        <w:lastRenderedPageBreak/>
        <w:sym w:font="Symbol" w:char="F0B7"/>
      </w:r>
      <w:r w:rsidRPr="00F07699">
        <w:tab/>
        <w:t>a CDR consumer requests an accredited person to provide goods or services to the CDR consumer or to another person; and</w:t>
      </w:r>
    </w:p>
    <w:p w14:paraId="245F9F46" w14:textId="77777777" w:rsidR="00483E6A" w:rsidRPr="00F07699" w:rsidRDefault="00483E6A" w:rsidP="00483E6A">
      <w:pPr>
        <w:pStyle w:val="notemargin"/>
        <w:spacing w:before="40"/>
        <w:ind w:left="1078" w:hanging="369"/>
      </w:pPr>
      <w:r w:rsidRPr="00F07699">
        <w:sym w:font="Symbol" w:char="F0B7"/>
      </w:r>
      <w:r w:rsidRPr="00F07699">
        <w:tab/>
        <w:t>the accredited person needs to access the CDR consumer’s CDR data in order to provide those goods or services.</w:t>
      </w:r>
    </w:p>
    <w:p w14:paraId="036E0358" w14:textId="77777777" w:rsidR="00483E6A" w:rsidRPr="00F07699" w:rsidRDefault="00483E6A" w:rsidP="00483E6A">
      <w:pPr>
        <w:pStyle w:val="notemargin"/>
      </w:pPr>
      <w:r w:rsidRPr="00F07699">
        <w:tab/>
        <w:t>The data minimisation principle is also relevant when an accredited person uses CDR data to provide requested goods or services to a CDR consumer.</w:t>
      </w:r>
    </w:p>
    <w:p w14:paraId="2E830250" w14:textId="77777777" w:rsidR="00483E6A" w:rsidRPr="00F07699" w:rsidRDefault="00483E6A" w:rsidP="00483E6A">
      <w:pPr>
        <w:pStyle w:val="notemargin"/>
      </w:pPr>
      <w:r w:rsidRPr="00F07699">
        <w:tab/>
        <w:t>The data minimisation principle limits the CDR data that an accredited person can collect, and also limits the uses that the accredited person can make of collected CDR data.</w:t>
      </w:r>
    </w:p>
    <w:p w14:paraId="72FC8B81" w14:textId="77777777" w:rsidR="00483E6A" w:rsidRPr="00F07699" w:rsidRDefault="00483E6A" w:rsidP="00483E6A">
      <w:pPr>
        <w:pStyle w:val="subsection"/>
      </w:pPr>
      <w:r w:rsidRPr="00F07699">
        <w:tab/>
      </w:r>
      <w:r w:rsidRPr="00F07699">
        <w:tab/>
        <w:t xml:space="preserve">An accredited person complies with </w:t>
      </w:r>
      <w:r w:rsidRPr="00F07699">
        <w:rPr>
          <w:b/>
          <w:i/>
        </w:rPr>
        <w:t>the</w:t>
      </w:r>
      <w:r w:rsidRPr="00F07699">
        <w:t xml:space="preserve"> </w:t>
      </w:r>
      <w:r w:rsidRPr="00F07699">
        <w:rPr>
          <w:b/>
          <w:i/>
        </w:rPr>
        <w:t xml:space="preserve">data minimisation principle </w:t>
      </w:r>
      <w:r w:rsidRPr="00F07699">
        <w:t>if:</w:t>
      </w:r>
    </w:p>
    <w:p w14:paraId="5D80C8E6" w14:textId="77777777" w:rsidR="00483E6A" w:rsidRPr="00F07699" w:rsidRDefault="00483E6A" w:rsidP="00483E6A">
      <w:pPr>
        <w:pStyle w:val="paragraph"/>
      </w:pPr>
      <w:r w:rsidRPr="00F07699">
        <w:tab/>
        <w:t>(a)</w:t>
      </w:r>
      <w:r w:rsidRPr="00F07699">
        <w:tab/>
        <w:t>when making a consumer data request on behalf of a CDR consumer, it does not seek to collect:</w:t>
      </w:r>
    </w:p>
    <w:p w14:paraId="30A81545" w14:textId="77777777" w:rsidR="00483E6A" w:rsidRPr="00F07699" w:rsidRDefault="00483E6A" w:rsidP="00483E6A">
      <w:pPr>
        <w:pStyle w:val="paragraphsub"/>
      </w:pPr>
      <w:r w:rsidRPr="00F07699">
        <w:tab/>
        <w:t>(i)</w:t>
      </w:r>
      <w:r w:rsidRPr="00F07699">
        <w:tab/>
        <w:t>more CDR data than is reasonably needed; or</w:t>
      </w:r>
    </w:p>
    <w:p w14:paraId="3B44B941" w14:textId="77777777" w:rsidR="00483E6A" w:rsidRPr="00F07699" w:rsidRDefault="00483E6A" w:rsidP="00483E6A">
      <w:pPr>
        <w:pStyle w:val="paragraphsub"/>
      </w:pPr>
      <w:r w:rsidRPr="00F07699">
        <w:tab/>
        <w:t>(ii)</w:t>
      </w:r>
      <w:r w:rsidRPr="00F07699">
        <w:tab/>
        <w:t>CDR data that relates to a longer time period than is reasonably needed;</w:t>
      </w:r>
    </w:p>
    <w:p w14:paraId="5683CD80" w14:textId="77777777" w:rsidR="00483E6A" w:rsidRPr="00F07699" w:rsidRDefault="00483E6A" w:rsidP="00483E6A">
      <w:pPr>
        <w:pStyle w:val="paragraph"/>
      </w:pPr>
      <w:r w:rsidRPr="00F07699">
        <w:tab/>
      </w:r>
      <w:r w:rsidRPr="00F07699">
        <w:tab/>
        <w:t>in order to provide the goods or services requested by the CDR consumer; and</w:t>
      </w:r>
    </w:p>
    <w:p w14:paraId="196F8E01" w14:textId="77777777" w:rsidR="00483E6A" w:rsidRPr="00F07699" w:rsidRDefault="00483E6A" w:rsidP="00483E6A">
      <w:pPr>
        <w:pStyle w:val="paragraph"/>
        <w:rPr>
          <w:sz w:val="20"/>
        </w:rPr>
      </w:pPr>
      <w:bookmarkStart w:id="194" w:name="_Toc11771568"/>
      <w:r w:rsidRPr="00F07699">
        <w:tab/>
        <w:t>(b)</w:t>
      </w:r>
      <w:r w:rsidRPr="00F07699">
        <w:tab/>
        <w:t xml:space="preserve">when providing the requested goods or services, </w:t>
      </w:r>
      <w:ins w:id="195" w:author="Author">
        <w:r w:rsidRPr="00F07699">
          <w:t xml:space="preserve">or using collected data for any other purpose consented to by the CDR consumer, </w:t>
        </w:r>
      </w:ins>
      <w:r w:rsidRPr="00F07699">
        <w:t>it does not use the collected CDR data, or CDR data derived from it, beyond what is reasonably needed in order to provide the requested goods or services</w:t>
      </w:r>
      <w:ins w:id="196" w:author="Author">
        <w:r w:rsidRPr="00F07699">
          <w:t xml:space="preserve"> or fulfil the other purpose</w:t>
        </w:r>
      </w:ins>
      <w:r w:rsidRPr="00F07699">
        <w:t>.</w:t>
      </w:r>
    </w:p>
    <w:p w14:paraId="67A7826B" w14:textId="77777777" w:rsidR="00483E6A" w:rsidRPr="00F07699" w:rsidRDefault="00483E6A" w:rsidP="00483E6A">
      <w:pPr>
        <w:pStyle w:val="ActHead5"/>
      </w:pPr>
      <w:bookmarkStart w:id="197" w:name="_Toc52200132"/>
      <w:bookmarkStart w:id="198" w:name="_Toc50633032"/>
      <w:r w:rsidRPr="00F07699">
        <w:t>1.9  Fit and proper person criteria</w:t>
      </w:r>
      <w:bookmarkEnd w:id="194"/>
      <w:bookmarkEnd w:id="197"/>
      <w:bookmarkEnd w:id="198"/>
    </w:p>
    <w:p w14:paraId="20433CB5" w14:textId="77777777" w:rsidR="00483E6A" w:rsidRPr="00F07699" w:rsidRDefault="00483E6A" w:rsidP="00483E6A">
      <w:pPr>
        <w:pStyle w:val="subsection"/>
      </w:pPr>
      <w:r w:rsidRPr="00F07699">
        <w:tab/>
        <w:t>(1)</w:t>
      </w:r>
      <w:r w:rsidRPr="00F07699">
        <w:tab/>
        <w:t xml:space="preserve">For these rules, the </w:t>
      </w:r>
      <w:r w:rsidRPr="00F07699">
        <w:rPr>
          <w:b/>
          <w:i/>
        </w:rPr>
        <w:t>fit and proper person</w:t>
      </w:r>
      <w:r w:rsidRPr="00F07699">
        <w:rPr>
          <w:i/>
        </w:rPr>
        <w:t xml:space="preserve"> </w:t>
      </w:r>
      <w:r w:rsidRPr="00F07699">
        <w:rPr>
          <w:b/>
          <w:i/>
        </w:rPr>
        <w:t>criteria</w:t>
      </w:r>
      <w:r w:rsidRPr="00F07699">
        <w:t>, in relation to a person, are the following:</w:t>
      </w:r>
    </w:p>
    <w:p w14:paraId="4E7CAC91" w14:textId="77777777" w:rsidR="00483E6A" w:rsidRPr="00F07699" w:rsidRDefault="00483E6A" w:rsidP="00483E6A">
      <w:pPr>
        <w:pStyle w:val="paragraph"/>
      </w:pPr>
      <w:r w:rsidRPr="00F07699">
        <w:tab/>
        <w:t>(a)</w:t>
      </w:r>
      <w:r w:rsidRPr="00F07699">
        <w:tab/>
        <w:t>whether the person, or any associated person, has, within the previous 10 years, been convicted of:</w:t>
      </w:r>
    </w:p>
    <w:p w14:paraId="1FF51516" w14:textId="77777777" w:rsidR="00483E6A" w:rsidRPr="00F07699" w:rsidRDefault="00483E6A" w:rsidP="00483E6A">
      <w:pPr>
        <w:pStyle w:val="paragraphsub"/>
      </w:pPr>
      <w:r w:rsidRPr="00F07699">
        <w:tab/>
        <w:t>(i)</w:t>
      </w:r>
      <w:r w:rsidRPr="00F07699">
        <w:tab/>
        <w:t>a serious criminal offence; or</w:t>
      </w:r>
    </w:p>
    <w:p w14:paraId="1836C1BD" w14:textId="77777777" w:rsidR="00483E6A" w:rsidRPr="00F07699" w:rsidRDefault="00483E6A" w:rsidP="00483E6A">
      <w:pPr>
        <w:pStyle w:val="paragraphsub"/>
      </w:pPr>
      <w:r w:rsidRPr="00F07699">
        <w:tab/>
        <w:t>(ii)</w:t>
      </w:r>
      <w:r w:rsidRPr="00F07699">
        <w:tab/>
        <w:t>an offence of dishonesty;</w:t>
      </w:r>
    </w:p>
    <w:p w14:paraId="07B333D9" w14:textId="77777777" w:rsidR="00483E6A" w:rsidRPr="00F07699" w:rsidRDefault="00483E6A" w:rsidP="00483E6A">
      <w:pPr>
        <w:pStyle w:val="paragraph"/>
      </w:pPr>
      <w:r w:rsidRPr="00F07699">
        <w:tab/>
      </w:r>
      <w:r w:rsidRPr="00F07699">
        <w:tab/>
        <w:t>against any law of the Commonwealth or of a State or a Territory, or a law of a foreign jurisdiction;</w:t>
      </w:r>
    </w:p>
    <w:p w14:paraId="00D8CA8D" w14:textId="77777777" w:rsidR="00483E6A" w:rsidRPr="00F07699" w:rsidRDefault="00483E6A" w:rsidP="00483E6A">
      <w:pPr>
        <w:pStyle w:val="paragraph"/>
      </w:pPr>
      <w:r w:rsidRPr="00F07699">
        <w:tab/>
        <w:t>(b)</w:t>
      </w:r>
      <w:r w:rsidRPr="00F07699">
        <w:tab/>
        <w:t>whether the person, or any associated person, has been found to have contravened:</w:t>
      </w:r>
    </w:p>
    <w:p w14:paraId="17DF37FA" w14:textId="77777777" w:rsidR="00483E6A" w:rsidRPr="00F07699" w:rsidRDefault="00483E6A" w:rsidP="00483E6A">
      <w:pPr>
        <w:pStyle w:val="paragraphsub"/>
      </w:pPr>
      <w:r w:rsidRPr="00F07699">
        <w:tab/>
        <w:t>(i)</w:t>
      </w:r>
      <w:r w:rsidRPr="00F07699">
        <w:tab/>
        <w:t>a law relevant to the management of CDR data; or</w:t>
      </w:r>
    </w:p>
    <w:p w14:paraId="69732080" w14:textId="77777777" w:rsidR="00483E6A" w:rsidRPr="00F07699" w:rsidRDefault="00483E6A" w:rsidP="00483E6A">
      <w:pPr>
        <w:pStyle w:val="paragraphsub"/>
      </w:pPr>
      <w:r w:rsidRPr="00F07699">
        <w:tab/>
        <w:t>(ii)</w:t>
      </w:r>
      <w:r w:rsidRPr="00F07699">
        <w:tab/>
        <w:t>a similar law of a foreign jurisdiction;</w:t>
      </w:r>
    </w:p>
    <w:p w14:paraId="00B2BA10" w14:textId="77777777" w:rsidR="00483E6A" w:rsidRPr="00F07699" w:rsidRDefault="00483E6A" w:rsidP="00483E6A">
      <w:pPr>
        <w:pStyle w:val="paragraph"/>
      </w:pPr>
      <w:r w:rsidRPr="00F07699">
        <w:tab/>
        <w:t>(c)</w:t>
      </w:r>
      <w:r w:rsidRPr="00F07699">
        <w:tab/>
        <w:t>whether the person, or any associated person, has been the subject of:</w:t>
      </w:r>
    </w:p>
    <w:p w14:paraId="6398B4A7" w14:textId="77777777" w:rsidR="00483E6A" w:rsidRPr="00F07699" w:rsidRDefault="00483E6A" w:rsidP="00483E6A">
      <w:pPr>
        <w:pStyle w:val="paragraphsub"/>
      </w:pPr>
      <w:r w:rsidRPr="00F07699">
        <w:tab/>
        <w:t>(i)</w:t>
      </w:r>
      <w:r w:rsidRPr="00F07699">
        <w:tab/>
        <w:t xml:space="preserve">a determination under paragraph 52(1)(b) or any of paragraphs 52(1A)(a), (b), (c) or (d) of the </w:t>
      </w:r>
      <w:r w:rsidRPr="00F07699">
        <w:rPr>
          <w:i/>
        </w:rPr>
        <w:t>Privacy Act 1988</w:t>
      </w:r>
      <w:r w:rsidRPr="00F07699">
        <w:t>; or</w:t>
      </w:r>
    </w:p>
    <w:p w14:paraId="74575763" w14:textId="77777777" w:rsidR="00483E6A" w:rsidRPr="00F07699" w:rsidRDefault="00483E6A" w:rsidP="00483E6A">
      <w:pPr>
        <w:pStyle w:val="paragraphsub"/>
      </w:pPr>
      <w:r w:rsidRPr="00F07699">
        <w:tab/>
        <w:t>(ii)</w:t>
      </w:r>
      <w:r w:rsidRPr="00F07699">
        <w:tab/>
        <w:t>a finding or determination of a similar nature under a similar law of a foreign jurisdiction;</w:t>
      </w:r>
    </w:p>
    <w:p w14:paraId="55C06BC5" w14:textId="77777777" w:rsidR="00483E6A" w:rsidRPr="00F07699" w:rsidRDefault="00483E6A" w:rsidP="00483E6A">
      <w:pPr>
        <w:pStyle w:val="paragraph"/>
      </w:pPr>
      <w:r w:rsidRPr="00F07699">
        <w:tab/>
        <w:t>(d)</w:t>
      </w:r>
      <w:r w:rsidRPr="00F07699">
        <w:tab/>
        <w:t xml:space="preserve">if the person is a body corporate—whether any of the directors (within the meaning of the </w:t>
      </w:r>
      <w:r w:rsidRPr="00F07699">
        <w:rPr>
          <w:i/>
        </w:rPr>
        <w:t>Corporations Act 2001</w:t>
      </w:r>
      <w:r w:rsidRPr="00F07699">
        <w:t>)</w:t>
      </w:r>
      <w:r w:rsidRPr="00F07699">
        <w:rPr>
          <w:i/>
        </w:rPr>
        <w:t xml:space="preserve"> </w:t>
      </w:r>
      <w:r w:rsidRPr="00F07699">
        <w:t>of the person, or any associated person:</w:t>
      </w:r>
    </w:p>
    <w:p w14:paraId="51F359AE" w14:textId="77777777" w:rsidR="00483E6A" w:rsidRPr="00F07699" w:rsidRDefault="00483E6A" w:rsidP="00483E6A">
      <w:pPr>
        <w:pStyle w:val="paragraphsub"/>
      </w:pPr>
      <w:r w:rsidRPr="00F07699">
        <w:tab/>
        <w:t>(i)</w:t>
      </w:r>
      <w:r w:rsidRPr="00F07699">
        <w:tab/>
        <w:t>has been disqualified from managing corporations; or</w:t>
      </w:r>
    </w:p>
    <w:p w14:paraId="7FC43E60" w14:textId="77777777" w:rsidR="00483E6A" w:rsidRPr="00F07699" w:rsidRDefault="00483E6A" w:rsidP="00483E6A">
      <w:pPr>
        <w:pStyle w:val="paragraphsub"/>
      </w:pPr>
      <w:r w:rsidRPr="00F07699">
        <w:tab/>
        <w:t>(ii)</w:t>
      </w:r>
      <w:r w:rsidRPr="00F07699">
        <w:tab/>
        <w:t>is subject to a banning order;</w:t>
      </w:r>
    </w:p>
    <w:p w14:paraId="2699E4BC" w14:textId="77777777" w:rsidR="00483E6A" w:rsidRPr="00F07699" w:rsidRDefault="00483E6A" w:rsidP="00483E6A">
      <w:pPr>
        <w:pStyle w:val="paragraph"/>
      </w:pPr>
      <w:r w:rsidRPr="00F07699">
        <w:lastRenderedPageBreak/>
        <w:tab/>
        <w:t>(e)</w:t>
      </w:r>
      <w:r w:rsidRPr="00F07699">
        <w:tab/>
        <w:t>whether the person, or any associated person, has a history of insolvency or bankruptcy;</w:t>
      </w:r>
    </w:p>
    <w:p w14:paraId="78E8BD83" w14:textId="77777777" w:rsidR="00483E6A" w:rsidRPr="00F07699" w:rsidRDefault="00483E6A" w:rsidP="00483E6A">
      <w:pPr>
        <w:pStyle w:val="paragraph"/>
      </w:pPr>
      <w:r w:rsidRPr="00F07699">
        <w:tab/>
        <w:t>(f)</w:t>
      </w:r>
      <w:r w:rsidRPr="00F07699">
        <w:tab/>
        <w:t>whether the person, or any associated person, has been the subject of a determination made under an external dispute resolution scheme that:</w:t>
      </w:r>
    </w:p>
    <w:p w14:paraId="13BB33CB" w14:textId="77777777" w:rsidR="00483E6A" w:rsidRPr="00F07699" w:rsidRDefault="00483E6A" w:rsidP="00483E6A">
      <w:pPr>
        <w:pStyle w:val="paragraphsub"/>
      </w:pPr>
      <w:r w:rsidRPr="00F07699">
        <w:tab/>
        <w:t>(i)</w:t>
      </w:r>
      <w:r w:rsidRPr="00F07699">
        <w:tab/>
        <w:t>included a requirement to pay monetary compensation; and</w:t>
      </w:r>
    </w:p>
    <w:p w14:paraId="0FBEA720" w14:textId="77777777" w:rsidR="00483E6A" w:rsidRPr="00F07699" w:rsidRDefault="00483E6A" w:rsidP="00483E6A">
      <w:pPr>
        <w:pStyle w:val="paragraphsub"/>
      </w:pPr>
      <w:r w:rsidRPr="00F07699">
        <w:tab/>
        <w:t>(ii)</w:t>
      </w:r>
      <w:r w:rsidRPr="00F07699">
        <w:tab/>
        <w:t>was, at the time the determination was made:</w:t>
      </w:r>
    </w:p>
    <w:p w14:paraId="201E28D4" w14:textId="77777777" w:rsidR="00483E6A" w:rsidRPr="00F07699" w:rsidRDefault="00483E6A" w:rsidP="00483E6A">
      <w:pPr>
        <w:pStyle w:val="paragraphsub-sub"/>
      </w:pPr>
      <w:r w:rsidRPr="00F07699">
        <w:tab/>
        <w:t>(A)</w:t>
      </w:r>
      <w:r w:rsidRPr="00F07699">
        <w:tab/>
        <w:t xml:space="preserve">recognised under the </w:t>
      </w:r>
      <w:r w:rsidRPr="00F07699">
        <w:rPr>
          <w:i/>
        </w:rPr>
        <w:t>Privacy Act 1988</w:t>
      </w:r>
      <w:r w:rsidRPr="00F07699">
        <w:t>; or</w:t>
      </w:r>
    </w:p>
    <w:p w14:paraId="40111B51" w14:textId="77777777" w:rsidR="00483E6A" w:rsidRPr="00F07699" w:rsidRDefault="00483E6A" w:rsidP="00483E6A">
      <w:pPr>
        <w:pStyle w:val="paragraphsub-sub"/>
      </w:pPr>
      <w:r w:rsidRPr="00F07699">
        <w:tab/>
        <w:t>(B)</w:t>
      </w:r>
      <w:r w:rsidRPr="00F07699">
        <w:tab/>
        <w:t>a recognised external dispute resolution scheme;</w:t>
      </w:r>
    </w:p>
    <w:p w14:paraId="6B51C525" w14:textId="77777777" w:rsidR="00483E6A" w:rsidRPr="00F07699" w:rsidRDefault="00483E6A" w:rsidP="00483E6A">
      <w:pPr>
        <w:pStyle w:val="paragraph"/>
      </w:pPr>
      <w:r w:rsidRPr="00F07699">
        <w:tab/>
        <w:t>(g)</w:t>
      </w:r>
      <w:r w:rsidRPr="00F07699">
        <w:tab/>
        <w:t>any other relevant matter, including but not limited to the objects of Part IVD of the Act.</w:t>
      </w:r>
    </w:p>
    <w:p w14:paraId="3B050AA9" w14:textId="77777777" w:rsidR="00483E6A" w:rsidRPr="00F07699" w:rsidRDefault="00483E6A" w:rsidP="00483E6A">
      <w:pPr>
        <w:pStyle w:val="notetext"/>
      </w:pPr>
      <w:r w:rsidRPr="00F07699">
        <w:t>Note:</w:t>
      </w:r>
      <w:r w:rsidRPr="00F07699">
        <w:tab/>
        <w:t>The objects of Part IVD are set out in section 56AA of the Act.</w:t>
      </w:r>
    </w:p>
    <w:p w14:paraId="4B76D6BA" w14:textId="77777777" w:rsidR="00483E6A" w:rsidRPr="00F07699" w:rsidRDefault="00483E6A" w:rsidP="00483E6A">
      <w:pPr>
        <w:pStyle w:val="subsection"/>
      </w:pPr>
      <w:r w:rsidRPr="00F07699">
        <w:tab/>
        <w:t>(2)</w:t>
      </w:r>
      <w:r w:rsidRPr="00F07699">
        <w:tab/>
        <w:t>In this rule:</w:t>
      </w:r>
    </w:p>
    <w:p w14:paraId="2918758A" w14:textId="77777777" w:rsidR="00483E6A" w:rsidRPr="00F07699" w:rsidRDefault="00483E6A" w:rsidP="00483E6A">
      <w:pPr>
        <w:pStyle w:val="Definition"/>
      </w:pPr>
      <w:r w:rsidRPr="00F07699">
        <w:rPr>
          <w:b/>
          <w:i/>
        </w:rPr>
        <w:t xml:space="preserve">banning order </w:t>
      </w:r>
      <w:r w:rsidRPr="00F07699">
        <w:t xml:space="preserve">has the same meaning as in the </w:t>
      </w:r>
      <w:r w:rsidRPr="00F07699">
        <w:rPr>
          <w:i/>
        </w:rPr>
        <w:t>Corporations Act 2001</w:t>
      </w:r>
      <w:r w:rsidRPr="00F07699">
        <w:t>.</w:t>
      </w:r>
    </w:p>
    <w:p w14:paraId="2A61EC0D" w14:textId="77777777" w:rsidR="00483E6A" w:rsidRPr="00F07699" w:rsidRDefault="00483E6A" w:rsidP="00483E6A">
      <w:pPr>
        <w:pStyle w:val="Definition"/>
      </w:pPr>
      <w:r w:rsidRPr="00F07699">
        <w:rPr>
          <w:b/>
          <w:i/>
        </w:rPr>
        <w:t xml:space="preserve">serious criminal offence </w:t>
      </w:r>
      <w:r w:rsidRPr="00F07699">
        <w:t xml:space="preserve">means an offence for which, if the act or omission had taken place in the Jervis Bay Territory, a person would </w:t>
      </w:r>
      <w:del w:id="199" w:author="Author">
        <w:r w:rsidRPr="006F4A42">
          <w:delText xml:space="preserve">have been </w:delText>
        </w:r>
      </w:del>
      <w:r w:rsidRPr="00F07699">
        <w:t>be liable, on first conviction, to imprisonment for a period of not less than 5 years.</w:t>
      </w:r>
    </w:p>
    <w:p w14:paraId="09A97C0D" w14:textId="77777777" w:rsidR="00483E6A" w:rsidRPr="00F07699" w:rsidRDefault="00483E6A" w:rsidP="00483E6A">
      <w:pPr>
        <w:pStyle w:val="notetext"/>
        <w:rPr>
          <w:shd w:val="clear" w:color="auto" w:fill="FFFFFF"/>
        </w:rPr>
      </w:pPr>
      <w:r w:rsidRPr="00F07699">
        <w:rPr>
          <w:shd w:val="clear" w:color="auto" w:fill="FFFFFF"/>
        </w:rPr>
        <w:t>Note:</w:t>
      </w:r>
      <w:r w:rsidRPr="00F07699">
        <w:rPr>
          <w:shd w:val="clear" w:color="auto" w:fill="FFFFFF"/>
        </w:rPr>
        <w:tab/>
        <w:t>Jervis Bay Territory is mentioned because it is a jurisdiction in which the Commonwealth has control over the criminal law.</w:t>
      </w:r>
    </w:p>
    <w:p w14:paraId="4608C395" w14:textId="77777777" w:rsidR="00483E6A" w:rsidRPr="00305C50" w:rsidRDefault="00483E6A" w:rsidP="00483E6A">
      <w:pPr>
        <w:pStyle w:val="ActHead5"/>
        <w:rPr>
          <w:color w:val="C00000"/>
          <w:shd w:val="clear" w:color="auto" w:fill="FFFFFF"/>
        </w:rPr>
      </w:pPr>
      <w:bookmarkStart w:id="200" w:name="_Toc50041691"/>
      <w:bookmarkStart w:id="201" w:name="_Toc52200133"/>
      <w:bookmarkStart w:id="202" w:name="_Toc50633033"/>
      <w:r w:rsidRPr="00305C50">
        <w:rPr>
          <w:color w:val="C00000"/>
          <w:shd w:val="clear" w:color="auto" w:fill="FFFFFF"/>
        </w:rPr>
        <w:t xml:space="preserve">1.10  Meaning of </w:t>
      </w:r>
      <w:r w:rsidRPr="00305C50">
        <w:rPr>
          <w:i/>
          <w:color w:val="C00000"/>
          <w:shd w:val="clear" w:color="auto" w:fill="FFFFFF"/>
        </w:rPr>
        <w:t xml:space="preserve">outsourced service provider </w:t>
      </w:r>
      <w:r w:rsidRPr="00305C50">
        <w:rPr>
          <w:color w:val="C00000"/>
          <w:shd w:val="clear" w:color="auto" w:fill="FFFFFF"/>
        </w:rPr>
        <w:t>and related terms</w:t>
      </w:r>
      <w:bookmarkEnd w:id="200"/>
      <w:bookmarkEnd w:id="201"/>
    </w:p>
    <w:p w14:paraId="59440232" w14:textId="77777777" w:rsidR="00483E6A" w:rsidRPr="00305C50" w:rsidRDefault="00483E6A" w:rsidP="00483E6A">
      <w:pPr>
        <w:pStyle w:val="subsection"/>
        <w:rPr>
          <w:color w:val="C00000"/>
        </w:rPr>
      </w:pPr>
      <w:r w:rsidRPr="00305C50">
        <w:rPr>
          <w:color w:val="C00000"/>
        </w:rPr>
        <w:tab/>
        <w:t>(1)</w:t>
      </w:r>
      <w:r w:rsidRPr="00305C50">
        <w:rPr>
          <w:color w:val="C00000"/>
        </w:rPr>
        <w:tab/>
        <w:t xml:space="preserve">For these rules, where two persons are the principal and the provider in a CDR outsourcing arrangement, the provider is an </w:t>
      </w:r>
      <w:r w:rsidRPr="00305C50">
        <w:rPr>
          <w:b/>
          <w:i/>
          <w:color w:val="C00000"/>
        </w:rPr>
        <w:t xml:space="preserve">outsourced service provider </w:t>
      </w:r>
      <w:r w:rsidRPr="00305C50">
        <w:rPr>
          <w:color w:val="C00000"/>
        </w:rPr>
        <w:t>of the principal.</w:t>
      </w:r>
    </w:p>
    <w:p w14:paraId="2115148E" w14:textId="77777777" w:rsidR="00483E6A" w:rsidRPr="00305C50" w:rsidRDefault="00483E6A" w:rsidP="00483E6A">
      <w:pPr>
        <w:pStyle w:val="subsection"/>
        <w:rPr>
          <w:color w:val="C00000"/>
        </w:rPr>
      </w:pPr>
      <w:r w:rsidRPr="00305C50">
        <w:rPr>
          <w:color w:val="C00000"/>
        </w:rPr>
        <w:tab/>
        <w:t>(2)</w:t>
      </w:r>
      <w:r w:rsidRPr="00305C50">
        <w:rPr>
          <w:color w:val="C00000"/>
        </w:rPr>
        <w:tab/>
        <w:t xml:space="preserve">For these rules, a </w:t>
      </w:r>
      <w:r w:rsidRPr="00305C50">
        <w:rPr>
          <w:b/>
          <w:i/>
          <w:color w:val="C00000"/>
        </w:rPr>
        <w:t>CDR</w:t>
      </w:r>
      <w:r w:rsidRPr="00305C50">
        <w:rPr>
          <w:color w:val="C00000"/>
        </w:rPr>
        <w:t xml:space="preserve"> </w:t>
      </w:r>
      <w:r w:rsidRPr="00305C50">
        <w:rPr>
          <w:b/>
          <w:i/>
          <w:color w:val="C00000"/>
        </w:rPr>
        <w:t>outsourcing arrangement</w:t>
      </w:r>
      <w:r w:rsidRPr="00305C50">
        <w:rPr>
          <w:color w:val="C00000"/>
        </w:rPr>
        <w:t xml:space="preserve"> is a written contract between a person (the </w:t>
      </w:r>
      <w:r w:rsidRPr="00305C50">
        <w:rPr>
          <w:b/>
          <w:i/>
          <w:color w:val="C00000"/>
        </w:rPr>
        <w:t>principal</w:t>
      </w:r>
      <w:r w:rsidRPr="00305C50">
        <w:rPr>
          <w:color w:val="C00000"/>
        </w:rPr>
        <w:t>)</w:t>
      </w:r>
      <w:r w:rsidRPr="00305C50">
        <w:rPr>
          <w:b/>
          <w:i/>
          <w:color w:val="C00000"/>
        </w:rPr>
        <w:t xml:space="preserve"> </w:t>
      </w:r>
      <w:r w:rsidRPr="00305C50">
        <w:rPr>
          <w:color w:val="C00000"/>
        </w:rPr>
        <w:t xml:space="preserve">and another person (the </w:t>
      </w:r>
      <w:r w:rsidRPr="00305C50">
        <w:rPr>
          <w:b/>
          <w:i/>
          <w:color w:val="C00000"/>
        </w:rPr>
        <w:t>provider</w:t>
      </w:r>
      <w:r w:rsidRPr="00305C50">
        <w:rPr>
          <w:color w:val="C00000"/>
        </w:rPr>
        <w:t>) under which:</w:t>
      </w:r>
    </w:p>
    <w:p w14:paraId="40C23DA3" w14:textId="77777777" w:rsidR="00483E6A" w:rsidRPr="00305C50" w:rsidRDefault="00483E6A" w:rsidP="00483E6A">
      <w:pPr>
        <w:pStyle w:val="paragraph"/>
        <w:rPr>
          <w:color w:val="C00000"/>
        </w:rPr>
      </w:pPr>
      <w:r w:rsidRPr="00305C50">
        <w:rPr>
          <w:color w:val="C00000"/>
        </w:rPr>
        <w:tab/>
        <w:t>(a)</w:t>
      </w:r>
      <w:r w:rsidRPr="00305C50">
        <w:rPr>
          <w:color w:val="C00000"/>
        </w:rPr>
        <w:tab/>
        <w:t>the provider will do one or both of the following:</w:t>
      </w:r>
    </w:p>
    <w:p w14:paraId="76C37CF0" w14:textId="77777777" w:rsidR="00483E6A" w:rsidRPr="00305C50" w:rsidRDefault="00483E6A" w:rsidP="00483E6A">
      <w:pPr>
        <w:pStyle w:val="paragraphsub"/>
        <w:rPr>
          <w:color w:val="C00000"/>
        </w:rPr>
      </w:pPr>
      <w:r w:rsidRPr="00305C50">
        <w:rPr>
          <w:color w:val="C00000"/>
        </w:rPr>
        <w:tab/>
        <w:t>(i)</w:t>
      </w:r>
      <w:r w:rsidRPr="00305C50">
        <w:rPr>
          <w:color w:val="C00000"/>
        </w:rPr>
        <w:tab/>
        <w:t>if the provider is an accredited person―collect CDR data from a CDR participant in accordance with these rules on behalf of the principal;</w:t>
      </w:r>
    </w:p>
    <w:p w14:paraId="449D0484" w14:textId="77777777" w:rsidR="00483E6A" w:rsidRPr="00305C50" w:rsidRDefault="00483E6A" w:rsidP="00483E6A">
      <w:pPr>
        <w:pStyle w:val="paragraphsub"/>
        <w:rPr>
          <w:color w:val="C00000"/>
        </w:rPr>
      </w:pPr>
      <w:r w:rsidRPr="00305C50">
        <w:rPr>
          <w:color w:val="C00000"/>
        </w:rPr>
        <w:tab/>
        <w:t>(ii)</w:t>
      </w:r>
      <w:r w:rsidRPr="00305C50">
        <w:rPr>
          <w:color w:val="C00000"/>
        </w:rPr>
        <w:tab/>
        <w:t>in any case―provide goods or services to the principal using CDR data disclosed to it by the principal; and</w:t>
      </w:r>
    </w:p>
    <w:p w14:paraId="56C30335" w14:textId="77777777" w:rsidR="00483E6A" w:rsidRPr="00305C50" w:rsidRDefault="00483E6A" w:rsidP="00483E6A">
      <w:pPr>
        <w:pStyle w:val="paragraph"/>
        <w:rPr>
          <w:color w:val="C00000"/>
        </w:rPr>
      </w:pPr>
      <w:r w:rsidRPr="00305C50">
        <w:rPr>
          <w:color w:val="C00000"/>
        </w:rPr>
        <w:tab/>
        <w:t>(b)</w:t>
      </w:r>
      <w:r w:rsidRPr="00305C50">
        <w:rPr>
          <w:color w:val="C00000"/>
        </w:rPr>
        <w:tab/>
        <w:t>the provider is required to comply with the following requirements in relation to any service data:</w:t>
      </w:r>
    </w:p>
    <w:p w14:paraId="125EFE7E" w14:textId="77777777" w:rsidR="00483E6A" w:rsidRPr="00305C50" w:rsidRDefault="00483E6A" w:rsidP="00483E6A">
      <w:pPr>
        <w:pStyle w:val="paragraphsub"/>
        <w:rPr>
          <w:color w:val="C00000"/>
        </w:rPr>
      </w:pPr>
      <w:r w:rsidRPr="00305C50">
        <w:rPr>
          <w:color w:val="C00000"/>
        </w:rPr>
        <w:tab/>
        <w:t>(i)</w:t>
      </w:r>
      <w:r w:rsidRPr="00305C50">
        <w:rPr>
          <w:color w:val="C00000"/>
        </w:rPr>
        <w:tab/>
        <w:t>the provider must take the steps in Schedule 2 to protect the service data as if it were an accredited data recipient; and</w:t>
      </w:r>
    </w:p>
    <w:p w14:paraId="6155F360" w14:textId="77777777" w:rsidR="00483E6A" w:rsidRPr="00305C50" w:rsidRDefault="00483E6A" w:rsidP="00483E6A">
      <w:pPr>
        <w:pStyle w:val="paragraphsub"/>
        <w:rPr>
          <w:color w:val="C00000"/>
        </w:rPr>
      </w:pPr>
      <w:r w:rsidRPr="00305C50">
        <w:rPr>
          <w:color w:val="C00000"/>
        </w:rPr>
        <w:tab/>
        <w:t>(ii)</w:t>
      </w:r>
      <w:r w:rsidRPr="00305C50">
        <w:rPr>
          <w:color w:val="C00000"/>
        </w:rPr>
        <w:tab/>
        <w:t>the provider must not use or disclose the service data other than in accordance with a contract with the principal; and</w:t>
      </w:r>
    </w:p>
    <w:p w14:paraId="39668E48" w14:textId="77777777" w:rsidR="00483E6A" w:rsidRPr="00305C50" w:rsidRDefault="00483E6A" w:rsidP="00483E6A">
      <w:pPr>
        <w:pStyle w:val="paragraphsub"/>
        <w:rPr>
          <w:color w:val="C00000"/>
        </w:rPr>
      </w:pPr>
      <w:r w:rsidRPr="00305C50">
        <w:rPr>
          <w:color w:val="C00000"/>
        </w:rPr>
        <w:tab/>
        <w:t>(iii)</w:t>
      </w:r>
      <w:r w:rsidRPr="00305C50">
        <w:rPr>
          <w:color w:val="C00000"/>
        </w:rPr>
        <w:tab/>
        <w:t>the provider must, when so directed by the principal, do any of the following:</w:t>
      </w:r>
    </w:p>
    <w:p w14:paraId="2E6D22EB" w14:textId="77777777" w:rsidR="00483E6A" w:rsidRPr="00305C50" w:rsidRDefault="00483E6A" w:rsidP="00483E6A">
      <w:pPr>
        <w:pStyle w:val="paragraphsub-sub"/>
        <w:rPr>
          <w:color w:val="C00000"/>
        </w:rPr>
      </w:pPr>
      <w:r w:rsidRPr="00305C50">
        <w:rPr>
          <w:color w:val="C00000"/>
        </w:rPr>
        <w:tab/>
        <w:t>(A)</w:t>
      </w:r>
      <w:r w:rsidRPr="00305C50">
        <w:rPr>
          <w:color w:val="C00000"/>
        </w:rPr>
        <w:tab/>
        <w:t>provide the principal with access to any service data that it holds;</w:t>
      </w:r>
    </w:p>
    <w:p w14:paraId="2BE16524" w14:textId="77777777" w:rsidR="00483E6A" w:rsidRPr="00305C50" w:rsidRDefault="00483E6A" w:rsidP="00483E6A">
      <w:pPr>
        <w:pStyle w:val="paragraphsub-sub"/>
        <w:rPr>
          <w:color w:val="C00000"/>
        </w:rPr>
      </w:pPr>
      <w:r w:rsidRPr="00305C50">
        <w:rPr>
          <w:color w:val="C00000"/>
        </w:rPr>
        <w:tab/>
        <w:t>(B)</w:t>
      </w:r>
      <w:r w:rsidRPr="00305C50">
        <w:rPr>
          <w:color w:val="C00000"/>
        </w:rPr>
        <w:tab/>
        <w:t>return to the principal CDR data that the principal disclosed to it;</w:t>
      </w:r>
    </w:p>
    <w:p w14:paraId="00F1F2C5" w14:textId="77777777" w:rsidR="00483E6A" w:rsidRPr="00305C50" w:rsidRDefault="00483E6A" w:rsidP="00483E6A">
      <w:pPr>
        <w:pStyle w:val="paragraphsub-sub"/>
        <w:rPr>
          <w:color w:val="C00000"/>
        </w:rPr>
      </w:pPr>
      <w:r w:rsidRPr="00305C50">
        <w:rPr>
          <w:color w:val="C00000"/>
        </w:rPr>
        <w:tab/>
        <w:t>(C)</w:t>
      </w:r>
      <w:r w:rsidRPr="00305C50">
        <w:rPr>
          <w:color w:val="C00000"/>
        </w:rPr>
        <w:tab/>
        <w:t>delete any service data that it holds in accordance with the CDR data deletion process;</w:t>
      </w:r>
    </w:p>
    <w:p w14:paraId="5CFB1721" w14:textId="77777777" w:rsidR="00483E6A" w:rsidRPr="00305C50" w:rsidRDefault="00483E6A" w:rsidP="00483E6A">
      <w:pPr>
        <w:pStyle w:val="paragraphsub-sub"/>
        <w:rPr>
          <w:color w:val="C00000"/>
        </w:rPr>
      </w:pPr>
      <w:r w:rsidRPr="00305C50">
        <w:rPr>
          <w:color w:val="C00000"/>
        </w:rPr>
        <w:lastRenderedPageBreak/>
        <w:tab/>
        <w:t>(D)</w:t>
      </w:r>
      <w:r w:rsidRPr="00305C50">
        <w:rPr>
          <w:color w:val="C00000"/>
        </w:rPr>
        <w:tab/>
        <w:t>provide, to the principal, records of any deletion that are required to be made under the CDR data deletion process;</w:t>
      </w:r>
    </w:p>
    <w:p w14:paraId="27B3233C" w14:textId="77777777" w:rsidR="00483E6A" w:rsidRPr="00305C50" w:rsidRDefault="00483E6A" w:rsidP="00483E6A">
      <w:pPr>
        <w:pStyle w:val="paragraphsub-sub"/>
        <w:rPr>
          <w:color w:val="C00000"/>
        </w:rPr>
      </w:pPr>
      <w:r w:rsidRPr="00305C50">
        <w:rPr>
          <w:color w:val="C00000"/>
        </w:rPr>
        <w:tab/>
        <w:t>(E)</w:t>
      </w:r>
      <w:r w:rsidRPr="00305C50">
        <w:rPr>
          <w:color w:val="C00000"/>
        </w:rPr>
        <w:tab/>
        <w:t>direct any other person to which it has disclosed CDR data to take corresponding steps; and</w:t>
      </w:r>
    </w:p>
    <w:p w14:paraId="1E5B765D" w14:textId="77777777" w:rsidR="00483E6A" w:rsidRPr="00305C50" w:rsidRDefault="00483E6A" w:rsidP="00483E6A">
      <w:pPr>
        <w:pStyle w:val="paragraphsub"/>
        <w:rPr>
          <w:color w:val="C00000"/>
        </w:rPr>
      </w:pPr>
      <w:r w:rsidRPr="00305C50">
        <w:rPr>
          <w:color w:val="C00000"/>
        </w:rPr>
        <w:tab/>
        <w:t>(iv)</w:t>
      </w:r>
      <w:r w:rsidRPr="00305C50">
        <w:rPr>
          <w:color w:val="C00000"/>
        </w:rPr>
        <w:tab/>
        <w:t>where the provider is to collect CDR data under the contract as mentioned in subparagraph (a)(i)—the provider must not further  outsource that collection; and</w:t>
      </w:r>
    </w:p>
    <w:p w14:paraId="35D87ECA" w14:textId="77777777" w:rsidR="00483E6A" w:rsidRPr="00305C50" w:rsidRDefault="00483E6A" w:rsidP="00483E6A">
      <w:pPr>
        <w:pStyle w:val="paragraphsub"/>
        <w:rPr>
          <w:color w:val="C00000"/>
        </w:rPr>
      </w:pPr>
      <w:r w:rsidRPr="00305C50">
        <w:rPr>
          <w:color w:val="C00000"/>
        </w:rPr>
        <w:tab/>
        <w:t xml:space="preserve">  (v)</w:t>
      </w:r>
      <w:r w:rsidRPr="00305C50">
        <w:rPr>
          <w:color w:val="C00000"/>
        </w:rPr>
        <w:tab/>
        <w:t>the provider must not disclose any service data to another person, otherwise than under a further CDR outsourcing arrangement; and</w:t>
      </w:r>
    </w:p>
    <w:p w14:paraId="4D84DD47" w14:textId="77777777" w:rsidR="00483E6A" w:rsidRPr="00305C50" w:rsidRDefault="00483E6A" w:rsidP="00483E6A">
      <w:pPr>
        <w:pStyle w:val="paragraphsub"/>
        <w:rPr>
          <w:color w:val="C00000"/>
        </w:rPr>
      </w:pPr>
      <w:r w:rsidRPr="00305C50">
        <w:rPr>
          <w:color w:val="C00000"/>
        </w:rPr>
        <w:tab/>
        <w:t>(vi)</w:t>
      </w:r>
      <w:r w:rsidRPr="00305C50">
        <w:rPr>
          <w:color w:val="C00000"/>
        </w:rPr>
        <w:tab/>
        <w:t>if the provider does disclose such CDR data in accordance with subparagraph (v), it must ensure that the other person complies with the requirements of the further CDR outsourcing arrangement.</w:t>
      </w:r>
    </w:p>
    <w:p w14:paraId="7D29DB16" w14:textId="77777777" w:rsidR="00483E6A" w:rsidRPr="00305C50" w:rsidRDefault="00483E6A" w:rsidP="00483E6A">
      <w:pPr>
        <w:pStyle w:val="notetext"/>
        <w:rPr>
          <w:color w:val="C00000"/>
        </w:rPr>
      </w:pPr>
      <w:r w:rsidRPr="00305C50">
        <w:rPr>
          <w:color w:val="C00000"/>
        </w:rPr>
        <w:t>Note:</w:t>
      </w:r>
      <w:r w:rsidRPr="00305C50">
        <w:rPr>
          <w:color w:val="C00000"/>
        </w:rPr>
        <w:tab/>
        <w:t>See rule 1.18 for the definition of “CDR data deletion process”.</w:t>
      </w:r>
    </w:p>
    <w:p w14:paraId="49C6C338" w14:textId="77777777" w:rsidR="00483E6A" w:rsidRPr="00305C50" w:rsidRDefault="00483E6A" w:rsidP="00483E6A">
      <w:pPr>
        <w:pStyle w:val="subsection"/>
        <w:rPr>
          <w:color w:val="C00000"/>
        </w:rPr>
      </w:pPr>
      <w:r w:rsidRPr="00305C50">
        <w:rPr>
          <w:color w:val="C00000"/>
        </w:rPr>
        <w:tab/>
        <w:t>(3)</w:t>
      </w:r>
      <w:r w:rsidRPr="00305C50">
        <w:rPr>
          <w:color w:val="C00000"/>
        </w:rPr>
        <w:tab/>
        <w:t>For subparagraph (2)(a)(ii), the principal is taken to disclose CDR data to the provider if the principal gives the provider permission to access or use CDR data collected by the provider on behalf of the principal.</w:t>
      </w:r>
    </w:p>
    <w:p w14:paraId="693C084B" w14:textId="77777777" w:rsidR="00483E6A" w:rsidRPr="00305C50" w:rsidRDefault="00483E6A" w:rsidP="00483E6A">
      <w:pPr>
        <w:pStyle w:val="subsection"/>
        <w:rPr>
          <w:color w:val="C00000"/>
        </w:rPr>
      </w:pPr>
      <w:r w:rsidRPr="00305C50">
        <w:rPr>
          <w:color w:val="C00000"/>
        </w:rPr>
        <w:tab/>
        <w:t>(4)</w:t>
      </w:r>
      <w:r w:rsidRPr="00305C50">
        <w:rPr>
          <w:color w:val="C00000"/>
        </w:rPr>
        <w:tab/>
        <w:t xml:space="preserve">For these rules, the </w:t>
      </w:r>
      <w:r w:rsidRPr="00305C50">
        <w:rPr>
          <w:b/>
          <w:i/>
          <w:color w:val="C00000"/>
        </w:rPr>
        <w:t xml:space="preserve">service data </w:t>
      </w:r>
      <w:r w:rsidRPr="00305C50">
        <w:rPr>
          <w:color w:val="C00000"/>
        </w:rPr>
        <w:t xml:space="preserve">in relation to a CDR outsourcing arrangement consists of any CDR data that: </w:t>
      </w:r>
    </w:p>
    <w:p w14:paraId="3F1713FE" w14:textId="77777777" w:rsidR="00483E6A" w:rsidRPr="00305C50" w:rsidRDefault="00483E6A" w:rsidP="00483E6A">
      <w:pPr>
        <w:pStyle w:val="paragraph"/>
        <w:rPr>
          <w:color w:val="C00000"/>
        </w:rPr>
      </w:pPr>
      <w:r w:rsidRPr="00305C50">
        <w:rPr>
          <w:color w:val="C00000"/>
        </w:rPr>
        <w:tab/>
        <w:t>(a)</w:t>
      </w:r>
      <w:r w:rsidRPr="00305C50">
        <w:rPr>
          <w:color w:val="C00000"/>
        </w:rPr>
        <w:tab/>
        <w:t>was collected from a CDR participant in accordance with the arrangement; or</w:t>
      </w:r>
    </w:p>
    <w:p w14:paraId="7366BC94" w14:textId="77777777" w:rsidR="00483E6A" w:rsidRPr="00305C50" w:rsidRDefault="00483E6A" w:rsidP="00483E6A">
      <w:pPr>
        <w:pStyle w:val="paragraph"/>
        <w:rPr>
          <w:color w:val="C00000"/>
        </w:rPr>
      </w:pPr>
      <w:r w:rsidRPr="00305C50">
        <w:rPr>
          <w:color w:val="C00000"/>
        </w:rPr>
        <w:tab/>
        <w:t>(b)</w:t>
      </w:r>
      <w:r w:rsidRPr="00305C50">
        <w:rPr>
          <w:color w:val="C00000"/>
        </w:rPr>
        <w:tab/>
        <w:t>was disclosed to the provider in the CDR outsourcing arrangement for the purposes of the arrangement; or</w:t>
      </w:r>
    </w:p>
    <w:p w14:paraId="475D7AA4" w14:textId="77777777" w:rsidR="00483E6A" w:rsidRPr="00305C50" w:rsidRDefault="00483E6A" w:rsidP="00483E6A">
      <w:pPr>
        <w:pStyle w:val="paragraph"/>
        <w:rPr>
          <w:color w:val="C00000"/>
        </w:rPr>
      </w:pPr>
      <w:r w:rsidRPr="00305C50">
        <w:rPr>
          <w:color w:val="C00000"/>
        </w:rPr>
        <w:tab/>
        <w:t>(c)</w:t>
      </w:r>
      <w:r w:rsidRPr="00305C50">
        <w:rPr>
          <w:color w:val="C00000"/>
        </w:rPr>
        <w:tab/>
        <w:t>directly or indirectly derives from such CDR data.</w:t>
      </w:r>
    </w:p>
    <w:p w14:paraId="6836CF99" w14:textId="77777777" w:rsidR="00483E6A" w:rsidRPr="0099551A" w:rsidRDefault="00483E6A" w:rsidP="00483E6A">
      <w:pPr>
        <w:pStyle w:val="ActHead5"/>
        <w:rPr>
          <w:del w:id="203" w:author="Author"/>
          <w:i/>
          <w:strike/>
          <w:color w:val="FF0000"/>
          <w:shd w:val="clear" w:color="auto" w:fill="FFFFFF"/>
        </w:rPr>
      </w:pPr>
      <w:del w:id="204" w:author="Author">
        <w:r w:rsidRPr="0099551A">
          <w:rPr>
            <w:strike/>
            <w:color w:val="FF0000"/>
            <w:shd w:val="clear" w:color="auto" w:fill="FFFFFF"/>
          </w:rPr>
          <w:delText xml:space="preserve">1.10  Meaning of </w:delText>
        </w:r>
        <w:r w:rsidRPr="0099551A">
          <w:rPr>
            <w:i/>
            <w:strike/>
            <w:color w:val="FF0000"/>
            <w:shd w:val="clear" w:color="auto" w:fill="FFFFFF"/>
          </w:rPr>
          <w:delText xml:space="preserve">outsourced service provider </w:delText>
        </w:r>
        <w:r w:rsidRPr="0099551A">
          <w:rPr>
            <w:strike/>
            <w:color w:val="FF0000"/>
            <w:shd w:val="clear" w:color="auto" w:fill="FFFFFF"/>
          </w:rPr>
          <w:delText xml:space="preserve">and </w:delText>
        </w:r>
        <w:r w:rsidRPr="0099551A">
          <w:rPr>
            <w:i/>
            <w:strike/>
            <w:color w:val="FF0000"/>
            <w:shd w:val="clear" w:color="auto" w:fill="FFFFFF"/>
          </w:rPr>
          <w:delText>CDR outsourcing arrangement</w:delText>
        </w:r>
        <w:bookmarkEnd w:id="202"/>
      </w:del>
    </w:p>
    <w:p w14:paraId="19C7219C" w14:textId="77777777" w:rsidR="00483E6A" w:rsidRPr="00F07699" w:rsidRDefault="00483E6A" w:rsidP="00483E6A">
      <w:pPr>
        <w:pStyle w:val="ActHead5"/>
        <w:rPr>
          <w:ins w:id="205" w:author="Author"/>
        </w:rPr>
      </w:pPr>
      <w:bookmarkStart w:id="206" w:name="_Toc50114012"/>
      <w:bookmarkStart w:id="207" w:name="_Toc52200135"/>
      <w:bookmarkStart w:id="208" w:name="_Toc11771569"/>
      <w:ins w:id="209" w:author="Author">
        <w:r w:rsidRPr="00F07699">
          <w:t>1.10A  Types of consents</w:t>
        </w:r>
        <w:bookmarkEnd w:id="206"/>
        <w:bookmarkEnd w:id="207"/>
      </w:ins>
    </w:p>
    <w:p w14:paraId="07612F46" w14:textId="77777777" w:rsidR="00483E6A" w:rsidRPr="00F07699" w:rsidRDefault="00483E6A" w:rsidP="00483E6A">
      <w:pPr>
        <w:pStyle w:val="subsection"/>
        <w:rPr>
          <w:ins w:id="210" w:author="Author"/>
        </w:rPr>
      </w:pPr>
      <w:r w:rsidRPr="00F07699">
        <w:tab/>
        <w:t>(1)</w:t>
      </w:r>
      <w:r w:rsidRPr="00F07699">
        <w:tab/>
        <w:t>For these rules</w:t>
      </w:r>
      <w:del w:id="211" w:author="Author">
        <w:r w:rsidRPr="0099551A">
          <w:rPr>
            <w:strike/>
            <w:color w:val="FF0000"/>
          </w:rPr>
          <w:delText xml:space="preserve">, an </w:delText>
        </w:r>
        <w:r w:rsidRPr="0099551A">
          <w:rPr>
            <w:b/>
            <w:i/>
            <w:strike/>
            <w:color w:val="FF0000"/>
          </w:rPr>
          <w:delText xml:space="preserve">outsourced service provider </w:delText>
        </w:r>
      </w:del>
      <w:ins w:id="212" w:author="Author">
        <w:r w:rsidRPr="00F07699">
          <w:t>:</w:t>
        </w:r>
      </w:ins>
    </w:p>
    <w:p w14:paraId="365F3C7D" w14:textId="77777777" w:rsidR="00483E6A" w:rsidRPr="00F07699" w:rsidRDefault="00483E6A" w:rsidP="00483E6A">
      <w:pPr>
        <w:pStyle w:val="paragraph"/>
        <w:rPr>
          <w:ins w:id="213" w:author="Author"/>
        </w:rPr>
      </w:pPr>
      <w:ins w:id="214" w:author="Author">
        <w:r w:rsidRPr="00F07699">
          <w:rPr>
            <w:b/>
            <w:i/>
          </w:rPr>
          <w:tab/>
        </w:r>
        <w:r w:rsidRPr="00F07699">
          <w:t>(a)</w:t>
        </w:r>
        <w:r w:rsidRPr="00F07699">
          <w:tab/>
          <w:t xml:space="preserve">a </w:t>
        </w:r>
        <w:r w:rsidRPr="00F07699">
          <w:rPr>
            <w:b/>
            <w:i/>
          </w:rPr>
          <w:t xml:space="preserve">collection consent </w:t>
        </w:r>
      </w:ins>
      <w:r w:rsidRPr="00F07699">
        <w:t xml:space="preserve">is a </w:t>
      </w:r>
      <w:del w:id="215" w:author="Author">
        <w:r w:rsidRPr="0099551A">
          <w:rPr>
            <w:strike/>
            <w:color w:val="FF0000"/>
          </w:rPr>
          <w:delText xml:space="preserve">person to whom </w:delText>
        </w:r>
      </w:del>
      <w:ins w:id="216" w:author="Author">
        <w:r w:rsidRPr="00F07699">
          <w:t>consent given by a CDR consumer under these rules for an accredited person to collect particular CDR data from a CDR participant for that CDR data; and</w:t>
        </w:r>
      </w:ins>
    </w:p>
    <w:p w14:paraId="7EA059C1" w14:textId="77777777" w:rsidR="00483E6A" w:rsidRPr="00F07699" w:rsidRDefault="00483E6A" w:rsidP="00483E6A">
      <w:pPr>
        <w:pStyle w:val="paragraph"/>
        <w:rPr>
          <w:ins w:id="217" w:author="Author"/>
        </w:rPr>
      </w:pPr>
      <w:ins w:id="218" w:author="Author">
        <w:r w:rsidRPr="00F07699">
          <w:rPr>
            <w:b/>
            <w:i/>
          </w:rPr>
          <w:tab/>
        </w:r>
        <w:r w:rsidRPr="00F07699">
          <w:t>(b)</w:t>
        </w:r>
        <w:r w:rsidRPr="00F07699">
          <w:rPr>
            <w:b/>
            <w:i/>
          </w:rPr>
          <w:tab/>
        </w:r>
        <w:r w:rsidRPr="00F07699">
          <w:t>a</w:t>
        </w:r>
        <w:r w:rsidRPr="00F07699">
          <w:rPr>
            <w:b/>
            <w:i/>
          </w:rPr>
          <w:t xml:space="preserve"> use consent </w:t>
        </w:r>
        <w:r w:rsidRPr="00F07699">
          <w:t>is a consent given by a CDR consumer under these rules for an accredited data recipient of particular CDR data to use that CDR data in a particular way; and</w:t>
        </w:r>
      </w:ins>
    </w:p>
    <w:p w14:paraId="68A032DA" w14:textId="77777777" w:rsidR="00483E6A" w:rsidRPr="00F07699" w:rsidRDefault="00483E6A" w:rsidP="00483E6A">
      <w:pPr>
        <w:pStyle w:val="paragraph"/>
        <w:rPr>
          <w:ins w:id="219" w:author="Author"/>
        </w:rPr>
      </w:pPr>
      <w:ins w:id="220" w:author="Author">
        <w:r w:rsidRPr="00F07699">
          <w:rPr>
            <w:b/>
            <w:i/>
          </w:rPr>
          <w:tab/>
        </w:r>
        <w:r w:rsidRPr="00F07699">
          <w:t>(c)</w:t>
        </w:r>
        <w:r w:rsidRPr="00F07699">
          <w:tab/>
          <w:t xml:space="preserve">a </w:t>
        </w:r>
        <w:r w:rsidRPr="00F07699">
          <w:rPr>
            <w:b/>
            <w:i/>
          </w:rPr>
          <w:t xml:space="preserve">disclosure consent </w:t>
        </w:r>
        <w:r w:rsidRPr="00F07699">
          <w:t>is a consent given by a CDR consumer under these rules for an accredited data recipient of particular CDR data to disclose that CDR data:</w:t>
        </w:r>
      </w:ins>
    </w:p>
    <w:p w14:paraId="64CBCB35" w14:textId="77777777" w:rsidR="00483E6A" w:rsidRPr="00F07699" w:rsidRDefault="00483E6A" w:rsidP="00483E6A">
      <w:pPr>
        <w:pStyle w:val="paragraphsub"/>
        <w:rPr>
          <w:ins w:id="221" w:author="Author"/>
        </w:rPr>
      </w:pPr>
      <w:ins w:id="222" w:author="Author">
        <w:r w:rsidRPr="00F07699">
          <w:tab/>
          <w:t>(i)</w:t>
        </w:r>
        <w:r w:rsidRPr="00F07699">
          <w:tab/>
          <w:t xml:space="preserve">to </w:t>
        </w:r>
      </w:ins>
      <w:r w:rsidRPr="00F07699">
        <w:t xml:space="preserve">an accredited person </w:t>
      </w:r>
      <w:del w:id="223" w:author="Author">
        <w:r w:rsidRPr="0099551A">
          <w:rPr>
            <w:strike/>
            <w:color w:val="FF0000"/>
          </w:rPr>
          <w:delText>discloses CDR data under a CDR outsourcing</w:delText>
        </w:r>
      </w:del>
      <w:ins w:id="224" w:author="Author">
        <w:r w:rsidRPr="00F07699">
          <w:t xml:space="preserve">in response to a consumer data request (an </w:t>
        </w:r>
        <w:r w:rsidRPr="00F07699">
          <w:rPr>
            <w:b/>
            <w:i/>
          </w:rPr>
          <w:t>AP disclosure consent</w:t>
        </w:r>
        <w:r w:rsidRPr="00F07699">
          <w:t>); or</w:t>
        </w:r>
      </w:ins>
    </w:p>
    <w:p w14:paraId="793F8D50" w14:textId="77777777" w:rsidR="00483E6A" w:rsidRPr="00F07699" w:rsidRDefault="00483E6A" w:rsidP="00483E6A">
      <w:pPr>
        <w:pStyle w:val="paragraphsub"/>
        <w:rPr>
          <w:ins w:id="225" w:author="Author"/>
        </w:rPr>
      </w:pPr>
      <w:ins w:id="226" w:author="Author">
        <w:r w:rsidRPr="00F07699">
          <w:t xml:space="preserve"> </w:t>
        </w:r>
        <w:r w:rsidRPr="00F07699">
          <w:tab/>
          <w:t>(ii)</w:t>
        </w:r>
        <w:r w:rsidRPr="00F07699">
          <w:tab/>
          <w:t xml:space="preserve">to a trusted advisor of the CDR consumer (a </w:t>
        </w:r>
        <w:r w:rsidRPr="00F07699">
          <w:rPr>
            <w:b/>
            <w:i/>
          </w:rPr>
          <w:t>TA disclosure consent</w:t>
        </w:r>
        <w:r w:rsidRPr="00F07699">
          <w:t>); or</w:t>
        </w:r>
      </w:ins>
    </w:p>
    <w:p w14:paraId="161D26D5" w14:textId="77777777" w:rsidR="00483E6A" w:rsidRPr="00F07699" w:rsidRDefault="00483E6A" w:rsidP="00483E6A">
      <w:pPr>
        <w:pStyle w:val="paragraphsub"/>
        <w:rPr>
          <w:ins w:id="227" w:author="Author"/>
        </w:rPr>
      </w:pPr>
      <w:ins w:id="228" w:author="Author">
        <w:r w:rsidRPr="00F07699">
          <w:tab/>
          <w:t>(iii)</w:t>
        </w:r>
        <w:r w:rsidRPr="00F07699">
          <w:tab/>
          <w:t xml:space="preserve">where the CDR data is an insight (an </w:t>
        </w:r>
        <w:r w:rsidRPr="00F07699">
          <w:rPr>
            <w:b/>
            <w:i/>
          </w:rPr>
          <w:t>insight disclosure consent</w:t>
        </w:r>
        <w:r w:rsidRPr="00F07699">
          <w:t>); or</w:t>
        </w:r>
      </w:ins>
    </w:p>
    <w:p w14:paraId="77677B17" w14:textId="77777777" w:rsidR="00483E6A" w:rsidRPr="00F07699" w:rsidRDefault="00483E6A" w:rsidP="00483E6A">
      <w:pPr>
        <w:pStyle w:val="paragraphsub"/>
        <w:rPr>
          <w:ins w:id="229" w:author="Author"/>
        </w:rPr>
      </w:pPr>
      <w:ins w:id="230" w:author="Author">
        <w:r w:rsidRPr="00F07699">
          <w:tab/>
          <w:t>(iv)</w:t>
        </w:r>
        <w:r w:rsidRPr="00F07699">
          <w:tab/>
          <w:t>to an accredited person for the purposes of direct marketing.</w:t>
        </w:r>
      </w:ins>
    </w:p>
    <w:p w14:paraId="57EA06A8" w14:textId="77777777" w:rsidR="00483E6A" w:rsidRPr="00F07699" w:rsidRDefault="00483E6A" w:rsidP="00483E6A">
      <w:pPr>
        <w:pStyle w:val="subsection"/>
        <w:rPr>
          <w:ins w:id="231" w:author="Author"/>
        </w:rPr>
      </w:pPr>
      <w:ins w:id="232" w:author="Author">
        <w:r w:rsidRPr="00F07699">
          <w:tab/>
          <w:t>(2)</w:t>
        </w:r>
        <w:r w:rsidRPr="00F07699">
          <w:tab/>
          <w:t xml:space="preserve">For these rules, each of the following is a </w:t>
        </w:r>
        <w:r w:rsidRPr="00F07699">
          <w:rPr>
            <w:b/>
            <w:i/>
          </w:rPr>
          <w:t xml:space="preserve">category </w:t>
        </w:r>
        <w:r w:rsidRPr="00F07699">
          <w:t>of consents:</w:t>
        </w:r>
      </w:ins>
    </w:p>
    <w:p w14:paraId="480E4B0D" w14:textId="77777777" w:rsidR="00483E6A" w:rsidRPr="00F07699" w:rsidRDefault="00483E6A" w:rsidP="00483E6A">
      <w:pPr>
        <w:pStyle w:val="paragraph"/>
        <w:rPr>
          <w:ins w:id="233" w:author="Author"/>
        </w:rPr>
      </w:pPr>
      <w:ins w:id="234" w:author="Author">
        <w:r w:rsidRPr="00F07699">
          <w:lastRenderedPageBreak/>
          <w:tab/>
          <w:t>(a)</w:t>
        </w:r>
        <w:r w:rsidRPr="00F07699">
          <w:tab/>
          <w:t>collection consents;</w:t>
        </w:r>
      </w:ins>
    </w:p>
    <w:p w14:paraId="6761FA67" w14:textId="77777777" w:rsidR="00483E6A" w:rsidRPr="00F07699" w:rsidRDefault="00483E6A" w:rsidP="00483E6A">
      <w:pPr>
        <w:pStyle w:val="paragraph"/>
        <w:rPr>
          <w:ins w:id="235" w:author="Author"/>
        </w:rPr>
      </w:pPr>
      <w:ins w:id="236" w:author="Author">
        <w:r w:rsidRPr="00F07699">
          <w:tab/>
          <w:t>(b)</w:t>
        </w:r>
        <w:r w:rsidRPr="00F07699">
          <w:tab/>
          <w:t>use consents relating to the goods or services requested by the CDR consumer;</w:t>
        </w:r>
      </w:ins>
    </w:p>
    <w:p w14:paraId="34D0229A" w14:textId="77777777" w:rsidR="00483E6A" w:rsidRPr="00F07699" w:rsidRDefault="00483E6A" w:rsidP="00483E6A">
      <w:pPr>
        <w:pStyle w:val="paragraph"/>
        <w:rPr>
          <w:ins w:id="237" w:author="Author"/>
        </w:rPr>
      </w:pPr>
      <w:ins w:id="238" w:author="Author">
        <w:r w:rsidRPr="00F07699">
          <w:tab/>
          <w:t>(c)</w:t>
        </w:r>
        <w:r w:rsidRPr="00F07699">
          <w:tab/>
          <w:t>use consents and disclosure consents relating to insights;</w:t>
        </w:r>
      </w:ins>
    </w:p>
    <w:p w14:paraId="2FCC37FA" w14:textId="77777777" w:rsidR="00483E6A" w:rsidRPr="00F07699" w:rsidRDefault="00483E6A" w:rsidP="00483E6A">
      <w:pPr>
        <w:pStyle w:val="paragraph"/>
        <w:rPr>
          <w:ins w:id="239" w:author="Author"/>
        </w:rPr>
      </w:pPr>
      <w:ins w:id="240" w:author="Author">
        <w:r w:rsidRPr="00F07699">
          <w:tab/>
          <w:t>(d)</w:t>
        </w:r>
        <w:r w:rsidRPr="00F07699">
          <w:tab/>
          <w:t>use consents and disclosure consents relating to direct marketing;</w:t>
        </w:r>
      </w:ins>
    </w:p>
    <w:p w14:paraId="488C36FB" w14:textId="77777777" w:rsidR="00483E6A" w:rsidRPr="00F07699" w:rsidRDefault="00483E6A" w:rsidP="00483E6A">
      <w:pPr>
        <w:pStyle w:val="paragraph"/>
        <w:rPr>
          <w:ins w:id="241" w:author="Author"/>
        </w:rPr>
      </w:pPr>
      <w:ins w:id="242" w:author="Author">
        <w:r w:rsidRPr="00F07699">
          <w:tab/>
          <w:t>(e)</w:t>
        </w:r>
        <w:r w:rsidRPr="00F07699">
          <w:tab/>
          <w:t>use consents to de</w:t>
        </w:r>
        <w:r w:rsidRPr="00F07699">
          <w:noBreakHyphen/>
          <w:t>identify some or all of the collected CDR data for the purpose of disclosing (including by selling) the de</w:t>
        </w:r>
        <w:r w:rsidRPr="00F07699">
          <w:noBreakHyphen/>
          <w:t xml:space="preserve">identified data; </w:t>
        </w:r>
      </w:ins>
    </w:p>
    <w:p w14:paraId="462607C3" w14:textId="77777777" w:rsidR="00483E6A" w:rsidRPr="00F07699" w:rsidRDefault="00483E6A" w:rsidP="00483E6A">
      <w:pPr>
        <w:pStyle w:val="paragraph"/>
        <w:rPr>
          <w:ins w:id="243" w:author="Author"/>
        </w:rPr>
      </w:pPr>
      <w:ins w:id="244" w:author="Author">
        <w:r w:rsidRPr="00F07699">
          <w:tab/>
          <w:t>(f)</w:t>
        </w:r>
        <w:r w:rsidRPr="00F07699">
          <w:tab/>
          <w:t xml:space="preserve">use consents relating to general research; </w:t>
        </w:r>
      </w:ins>
    </w:p>
    <w:p w14:paraId="3C048FBE" w14:textId="77777777" w:rsidR="00483E6A" w:rsidRPr="00F07699" w:rsidRDefault="00483E6A" w:rsidP="00483E6A">
      <w:pPr>
        <w:pStyle w:val="paragraph"/>
        <w:rPr>
          <w:ins w:id="245" w:author="Author"/>
        </w:rPr>
      </w:pPr>
      <w:ins w:id="246" w:author="Author">
        <w:r w:rsidRPr="00F07699">
          <w:tab/>
          <w:t>(g)</w:t>
        </w:r>
        <w:r w:rsidRPr="00F07699">
          <w:tab/>
          <w:t>AP disclosure consents;</w:t>
        </w:r>
      </w:ins>
    </w:p>
    <w:p w14:paraId="160B45F1" w14:textId="77777777" w:rsidR="00483E6A" w:rsidRPr="00F07699" w:rsidRDefault="00483E6A" w:rsidP="00483E6A">
      <w:pPr>
        <w:pStyle w:val="paragraph"/>
        <w:rPr>
          <w:ins w:id="247" w:author="Author"/>
        </w:rPr>
      </w:pPr>
      <w:ins w:id="248" w:author="Author">
        <w:r w:rsidRPr="00F07699">
          <w:tab/>
          <w:t>(h)</w:t>
        </w:r>
        <w:r w:rsidRPr="00F07699">
          <w:tab/>
          <w:t>TA disclosure consents.</w:t>
        </w:r>
      </w:ins>
    </w:p>
    <w:p w14:paraId="4986E0D4" w14:textId="77777777" w:rsidR="00483E6A" w:rsidRPr="00F07699" w:rsidRDefault="00483E6A" w:rsidP="00483E6A">
      <w:pPr>
        <w:pStyle w:val="ActHead5"/>
        <w:rPr>
          <w:ins w:id="249" w:author="Author"/>
          <w:shd w:val="clear" w:color="auto" w:fill="FFFFFF"/>
        </w:rPr>
      </w:pPr>
      <w:bookmarkStart w:id="250" w:name="_Toc52200136"/>
      <w:ins w:id="251" w:author="Author">
        <w:r w:rsidRPr="00F07699">
          <w:rPr>
            <w:shd w:val="clear" w:color="auto" w:fill="FFFFFF"/>
          </w:rPr>
          <w:t>1.10B  Combined accredited person (CAP) arrangements</w:t>
        </w:r>
        <w:bookmarkEnd w:id="250"/>
      </w:ins>
    </w:p>
    <w:p w14:paraId="566BFA48" w14:textId="77777777" w:rsidR="00483E6A" w:rsidRPr="00F07699" w:rsidRDefault="00483E6A" w:rsidP="00483E6A">
      <w:pPr>
        <w:pStyle w:val="subsection"/>
      </w:pPr>
      <w:ins w:id="252" w:author="Author">
        <w:r w:rsidRPr="00F07699">
          <w:tab/>
          <w:t>(1)</w:t>
        </w:r>
        <w:r w:rsidRPr="00F07699">
          <w:tab/>
          <w:t xml:space="preserve">Where a provision of these rules requires an accredited person (the </w:t>
        </w:r>
        <w:r w:rsidRPr="00F07699">
          <w:rPr>
            <w:b/>
            <w:i/>
          </w:rPr>
          <w:t>principal</w:t>
        </w:r>
        <w:r w:rsidRPr="00F07699">
          <w:t xml:space="preserve">) to have a </w:t>
        </w:r>
        <w:r w:rsidRPr="00F07699">
          <w:rPr>
            <w:b/>
            <w:i/>
          </w:rPr>
          <w:t>CAP arrangement</w:t>
        </w:r>
        <w:r w:rsidRPr="00F07699">
          <w:t xml:space="preserve"> (short for combined accredited person</w:t>
        </w:r>
      </w:ins>
      <w:r w:rsidRPr="00F07699">
        <w:t xml:space="preserve"> arrangement</w:t>
      </w:r>
      <w:ins w:id="253" w:author="Author">
        <w:r w:rsidRPr="00F07699">
          <w:t xml:space="preserve">) with another accredited person (the </w:t>
        </w:r>
        <w:r w:rsidRPr="00F07699">
          <w:rPr>
            <w:b/>
            <w:i/>
          </w:rPr>
          <w:t>provider</w:t>
        </w:r>
        <w:r w:rsidRPr="00F07699">
          <w:t>), the requirement is for an arrangement in which the provider will perform functions specified in the provision on behalf of the principal for the purposes of these rules</w:t>
        </w:r>
      </w:ins>
      <w:r w:rsidRPr="00F07699">
        <w:t>.</w:t>
      </w:r>
    </w:p>
    <w:p w14:paraId="076D9120" w14:textId="77777777" w:rsidR="00483E6A" w:rsidRPr="00F07699" w:rsidRDefault="00483E6A" w:rsidP="00483E6A">
      <w:pPr>
        <w:pStyle w:val="subsection"/>
        <w:rPr>
          <w:ins w:id="254" w:author="Author"/>
        </w:rPr>
      </w:pPr>
      <w:r w:rsidRPr="00F07699">
        <w:tab/>
        <w:t>(2)</w:t>
      </w:r>
      <w:r w:rsidRPr="00F07699">
        <w:tab/>
      </w:r>
      <w:del w:id="255" w:author="Author">
        <w:r w:rsidRPr="0099551A">
          <w:rPr>
            <w:strike/>
            <w:color w:val="FF0000"/>
          </w:rPr>
          <w:delText>For these rules, a person (</w:delText>
        </w:r>
      </w:del>
      <w:ins w:id="256" w:author="Author">
        <w:r w:rsidRPr="00F07699">
          <w:t xml:space="preserve">If </w:t>
        </w:r>
      </w:ins>
      <w:r w:rsidRPr="00F07699">
        <w:t xml:space="preserve">the </w:t>
      </w:r>
      <w:del w:id="257" w:author="Author">
        <w:r w:rsidRPr="0099551A">
          <w:rPr>
            <w:b/>
            <w:i/>
            <w:strike/>
            <w:color w:val="FF0000"/>
          </w:rPr>
          <w:delText>discloser</w:delText>
        </w:r>
        <w:r w:rsidRPr="0099551A">
          <w:rPr>
            <w:strike/>
            <w:color w:val="FF0000"/>
          </w:rPr>
          <w:delText>)</w:delText>
        </w:r>
        <w:r w:rsidRPr="0099551A">
          <w:rPr>
            <w:b/>
            <w:i/>
            <w:strike/>
            <w:color w:val="FF0000"/>
          </w:rPr>
          <w:delText xml:space="preserve"> </w:delText>
        </w:r>
        <w:r w:rsidRPr="0099551A">
          <w:rPr>
            <w:strike/>
            <w:color w:val="FF0000"/>
          </w:rPr>
          <w:delText>discloses</w:delText>
        </w:r>
      </w:del>
      <w:ins w:id="258" w:author="Author">
        <w:r w:rsidRPr="00F07699">
          <w:t>provider collects</w:t>
        </w:r>
      </w:ins>
      <w:r w:rsidRPr="00F07699">
        <w:t xml:space="preserve"> CDR data </w:t>
      </w:r>
      <w:del w:id="259" w:author="Author">
        <w:r w:rsidRPr="0099551A">
          <w:rPr>
            <w:strike/>
            <w:color w:val="FF0000"/>
          </w:rPr>
          <w:delText>to another person (</w:delText>
        </w:r>
      </w:del>
      <w:ins w:id="260" w:author="Author">
        <w:r w:rsidRPr="00F07699">
          <w:t xml:space="preserve">on behalf of </w:t>
        </w:r>
      </w:ins>
      <w:r w:rsidRPr="00F07699">
        <w:t xml:space="preserve">the </w:t>
      </w:r>
      <w:del w:id="261" w:author="Author">
        <w:r w:rsidRPr="0099551A">
          <w:rPr>
            <w:b/>
            <w:i/>
            <w:strike/>
            <w:color w:val="FF0000"/>
          </w:rPr>
          <w:delText>recipient</w:delText>
        </w:r>
        <w:r w:rsidRPr="0099551A">
          <w:rPr>
            <w:strike/>
            <w:color w:val="FF0000"/>
          </w:rPr>
          <w:delText>)</w:delText>
        </w:r>
      </w:del>
      <w:ins w:id="262" w:author="Author">
        <w:r w:rsidRPr="00F07699">
          <w:t>principal</w:t>
        </w:r>
      </w:ins>
      <w:r w:rsidRPr="00F07699">
        <w:t xml:space="preserve"> under a </w:t>
      </w:r>
      <w:del w:id="263" w:author="Author">
        <w:r w:rsidRPr="0099551A">
          <w:rPr>
            <w:b/>
            <w:i/>
            <w:strike/>
            <w:color w:val="FF0000"/>
          </w:rPr>
          <w:delText>CDR</w:delText>
        </w:r>
        <w:r w:rsidRPr="0099551A">
          <w:rPr>
            <w:strike/>
            <w:color w:val="FF0000"/>
          </w:rPr>
          <w:delText xml:space="preserve"> </w:delText>
        </w:r>
        <w:r w:rsidRPr="0099551A">
          <w:rPr>
            <w:b/>
            <w:i/>
            <w:strike/>
            <w:color w:val="FF0000"/>
          </w:rPr>
          <w:delText>outsourcing</w:delText>
        </w:r>
      </w:del>
      <w:ins w:id="264" w:author="Author">
        <w:r w:rsidRPr="00F07699">
          <w:t xml:space="preserve"> CAP</w:t>
        </w:r>
      </w:ins>
      <w:r w:rsidRPr="00F07699">
        <w:t xml:space="preserve"> arrangement</w:t>
      </w:r>
      <w:del w:id="265" w:author="Author">
        <w:r w:rsidRPr="0099551A">
          <w:rPr>
            <w:strike/>
            <w:color w:val="FF0000"/>
          </w:rPr>
          <w:delText xml:space="preserve"> if it does so under a written contract between the discloser</w:delText>
        </w:r>
      </w:del>
      <w:ins w:id="266" w:author="Author">
        <w:r w:rsidRPr="00F07699">
          <w:t>:</w:t>
        </w:r>
      </w:ins>
    </w:p>
    <w:p w14:paraId="11651A7F" w14:textId="77777777" w:rsidR="00483E6A" w:rsidRPr="00F07699" w:rsidRDefault="00483E6A" w:rsidP="00483E6A">
      <w:pPr>
        <w:pStyle w:val="paragraph"/>
      </w:pPr>
      <w:ins w:id="267" w:author="Author">
        <w:r w:rsidRPr="00F07699">
          <w:tab/>
          <w:t>(a)</w:t>
        </w:r>
        <w:r w:rsidRPr="00F07699">
          <w:tab/>
          <w:t>rule 7.4</w:t>
        </w:r>
      </w:ins>
      <w:r w:rsidRPr="00F07699">
        <w:t xml:space="preserve"> and </w:t>
      </w:r>
      <w:del w:id="268" w:author="Author">
        <w:r w:rsidRPr="0099551A">
          <w:rPr>
            <w:strike/>
            <w:color w:val="FF0000"/>
          </w:rPr>
          <w:delText>the recipient under which:</w:delText>
        </w:r>
      </w:del>
      <w:ins w:id="269" w:author="Author">
        <w:r w:rsidRPr="00F07699">
          <w:t>rule 7.9 apply only in relation to the provider; and</w:t>
        </w:r>
      </w:ins>
    </w:p>
    <w:p w14:paraId="6EB63182" w14:textId="77777777" w:rsidR="00483E6A" w:rsidRPr="0099551A" w:rsidRDefault="00483E6A" w:rsidP="00483E6A">
      <w:pPr>
        <w:pStyle w:val="paragraph"/>
        <w:rPr>
          <w:del w:id="270" w:author="Author"/>
          <w:strike/>
          <w:color w:val="FF0000"/>
        </w:rPr>
      </w:pPr>
      <w:del w:id="271" w:author="Author">
        <w:r w:rsidRPr="0099551A">
          <w:rPr>
            <w:strike/>
            <w:color w:val="FF0000"/>
          </w:rPr>
          <w:tab/>
          <w:delText>(a)</w:delText>
        </w:r>
        <w:r w:rsidRPr="0099551A">
          <w:rPr>
            <w:strike/>
            <w:color w:val="FF0000"/>
          </w:rPr>
          <w:tab/>
          <w:delText>the recipient will provide, to the discloser, goods or services using CDR data; and</w:delText>
        </w:r>
      </w:del>
    </w:p>
    <w:p w14:paraId="5E962AFB" w14:textId="77777777" w:rsidR="00483E6A" w:rsidRPr="0099551A" w:rsidRDefault="00483E6A" w:rsidP="00483E6A">
      <w:pPr>
        <w:pStyle w:val="paragraph"/>
        <w:rPr>
          <w:del w:id="272" w:author="Author"/>
          <w:strike/>
          <w:color w:val="FF0000"/>
        </w:rPr>
      </w:pPr>
      <w:del w:id="273" w:author="Author">
        <w:r w:rsidRPr="0099551A">
          <w:rPr>
            <w:strike/>
            <w:color w:val="FF0000"/>
          </w:rPr>
          <w:tab/>
          <w:delText>(b)</w:delText>
        </w:r>
        <w:r w:rsidRPr="0099551A">
          <w:rPr>
            <w:strike/>
            <w:color w:val="FF0000"/>
          </w:rPr>
          <w:tab/>
          <w:delText>the recipient is required to comply with the following requirements in relation to any CDR data disclosed to it by the discloser:</w:delText>
        </w:r>
      </w:del>
    </w:p>
    <w:p w14:paraId="41FBC89C" w14:textId="77777777" w:rsidR="00483E6A" w:rsidRPr="00F07699" w:rsidRDefault="00483E6A" w:rsidP="00483E6A">
      <w:pPr>
        <w:pStyle w:val="paragraph"/>
        <w:rPr>
          <w:ins w:id="274" w:author="Author"/>
        </w:rPr>
      </w:pPr>
      <w:del w:id="275" w:author="Author">
        <w:r w:rsidRPr="0099551A">
          <w:rPr>
            <w:strike/>
            <w:color w:val="FF0000"/>
          </w:rPr>
          <w:tab/>
          <w:delText>(i)</w:delText>
        </w:r>
        <w:r w:rsidRPr="0099551A">
          <w:rPr>
            <w:strike/>
            <w:color w:val="FF0000"/>
          </w:rPr>
          <w:tab/>
          <w:delText xml:space="preserve">the recipient must take the steps in Schedule 2 to protect that CDR data, and any CDR data that it directly or indirectly derives from that CDR data, as if it were </w:delText>
        </w:r>
      </w:del>
      <w:ins w:id="276" w:author="Author">
        <w:r w:rsidRPr="00F07699">
          <w:tab/>
          <w:t>(b)</w:t>
        </w:r>
        <w:r w:rsidRPr="00F07699">
          <w:tab/>
          <w:t>paragraph 7.10(1)(a) requires the provider to be identified.</w:t>
        </w:r>
      </w:ins>
    </w:p>
    <w:p w14:paraId="734BD1F3" w14:textId="77777777" w:rsidR="00483E6A" w:rsidRPr="00F07699" w:rsidRDefault="00483E6A" w:rsidP="00483E6A">
      <w:pPr>
        <w:pStyle w:val="ActHead5"/>
        <w:rPr>
          <w:ins w:id="277" w:author="Author"/>
        </w:rPr>
      </w:pPr>
      <w:bookmarkStart w:id="278" w:name="_Toc52200137"/>
      <w:ins w:id="279" w:author="Author">
        <w:r w:rsidRPr="00F07699">
          <w:t>1.10C  Trusted advisors</w:t>
        </w:r>
        <w:bookmarkEnd w:id="278"/>
      </w:ins>
    </w:p>
    <w:p w14:paraId="3EC249D8" w14:textId="77777777" w:rsidR="00483E6A" w:rsidRPr="0099551A" w:rsidRDefault="00483E6A" w:rsidP="00483E6A">
      <w:pPr>
        <w:pStyle w:val="paragraphsub"/>
        <w:rPr>
          <w:del w:id="280" w:author="Author"/>
          <w:strike/>
          <w:color w:val="FF0000"/>
        </w:rPr>
      </w:pPr>
      <w:ins w:id="281" w:author="Author">
        <w:r w:rsidRPr="00F07699">
          <w:tab/>
          <w:t>(1)</w:t>
        </w:r>
        <w:r w:rsidRPr="00F07699">
          <w:tab/>
        </w:r>
      </w:ins>
      <w:r w:rsidRPr="00F07699">
        <w:t xml:space="preserve">An accredited </w:t>
      </w:r>
      <w:del w:id="282" w:author="Author">
        <w:r w:rsidRPr="0099551A">
          <w:rPr>
            <w:strike/>
            <w:color w:val="FF0000"/>
          </w:rPr>
          <w:delText>data recipient; and</w:delText>
        </w:r>
      </w:del>
    </w:p>
    <w:p w14:paraId="3E97B2F8" w14:textId="77777777" w:rsidR="00483E6A" w:rsidRPr="0099551A" w:rsidRDefault="00483E6A" w:rsidP="00483E6A">
      <w:pPr>
        <w:pStyle w:val="paragraphsub"/>
        <w:rPr>
          <w:del w:id="283" w:author="Author"/>
          <w:strike/>
          <w:color w:val="FF0000"/>
        </w:rPr>
      </w:pPr>
      <w:del w:id="284" w:author="Author">
        <w:r w:rsidRPr="0099551A">
          <w:rPr>
            <w:strike/>
            <w:color w:val="FF0000"/>
          </w:rPr>
          <w:tab/>
          <w:delText>(ii)</w:delText>
        </w:r>
        <w:r w:rsidRPr="0099551A">
          <w:rPr>
            <w:strike/>
            <w:color w:val="FF0000"/>
          </w:rPr>
          <w:tab/>
          <w:delText>the recipient must not use or disclose any such CDR data other than in accordance with a contract with the discloser; and</w:delText>
        </w:r>
      </w:del>
    </w:p>
    <w:p w14:paraId="5CB9A337" w14:textId="77777777" w:rsidR="00483E6A" w:rsidRPr="0099551A" w:rsidRDefault="00483E6A" w:rsidP="00483E6A">
      <w:pPr>
        <w:pStyle w:val="paragraphsub"/>
        <w:rPr>
          <w:del w:id="285" w:author="Author"/>
          <w:strike/>
          <w:color w:val="FF0000"/>
        </w:rPr>
      </w:pPr>
      <w:del w:id="286" w:author="Author">
        <w:r w:rsidRPr="0099551A">
          <w:rPr>
            <w:strike/>
            <w:color w:val="FF0000"/>
          </w:rPr>
          <w:tab/>
          <w:delText>(iii)</w:delText>
        </w:r>
        <w:r w:rsidRPr="0099551A">
          <w:rPr>
            <w:strike/>
            <w:color w:val="FF0000"/>
          </w:rPr>
          <w:tab/>
          <w:delText>the recipient must, when so directed by the discloser, do any</w:delText>
        </w:r>
      </w:del>
      <w:ins w:id="287" w:author="Author">
        <w:r w:rsidRPr="00F07699">
          <w:t xml:space="preserve">person may invite a CDR consumer to nominate one or more persons as </w:t>
        </w:r>
        <w:r w:rsidRPr="00F07699">
          <w:rPr>
            <w:b/>
            <w:i/>
          </w:rPr>
          <w:t>trusted advisors</w:t>
        </w:r>
      </w:ins>
      <w:r w:rsidRPr="00F07699">
        <w:t xml:space="preserve"> of the </w:t>
      </w:r>
      <w:del w:id="288" w:author="Author">
        <w:r w:rsidRPr="0099551A">
          <w:rPr>
            <w:strike/>
            <w:color w:val="FF0000"/>
          </w:rPr>
          <w:delText>following:</w:delText>
        </w:r>
      </w:del>
    </w:p>
    <w:p w14:paraId="58B76DFD" w14:textId="77777777" w:rsidR="00483E6A" w:rsidRPr="0099551A" w:rsidRDefault="00483E6A" w:rsidP="00483E6A">
      <w:pPr>
        <w:pStyle w:val="paragraphsub-sub"/>
        <w:rPr>
          <w:del w:id="289" w:author="Author"/>
          <w:strike/>
          <w:color w:val="FF0000"/>
        </w:rPr>
      </w:pPr>
      <w:del w:id="290" w:author="Author">
        <w:r w:rsidRPr="0099551A">
          <w:rPr>
            <w:strike/>
            <w:color w:val="FF0000"/>
          </w:rPr>
          <w:tab/>
          <w:delText>(A)</w:delText>
        </w:r>
        <w:r w:rsidRPr="0099551A">
          <w:rPr>
            <w:strike/>
            <w:color w:val="FF0000"/>
          </w:rPr>
          <w:tab/>
          <w:delText>return to the discloser CDR data that the discloser disclosed to it;</w:delText>
        </w:r>
      </w:del>
    </w:p>
    <w:p w14:paraId="10036A2A" w14:textId="77777777" w:rsidR="00483E6A" w:rsidRPr="0099551A" w:rsidRDefault="00483E6A" w:rsidP="00483E6A">
      <w:pPr>
        <w:pStyle w:val="paragraphsub-sub"/>
        <w:rPr>
          <w:del w:id="291" w:author="Author"/>
          <w:strike/>
          <w:color w:val="FF0000"/>
        </w:rPr>
      </w:pPr>
      <w:del w:id="292" w:author="Author">
        <w:r w:rsidRPr="0099551A">
          <w:rPr>
            <w:strike/>
            <w:color w:val="FF0000"/>
          </w:rPr>
          <w:tab/>
          <w:delText>(B)</w:delText>
        </w:r>
        <w:r w:rsidRPr="0099551A">
          <w:rPr>
            <w:strike/>
            <w:color w:val="FF0000"/>
          </w:rPr>
          <w:tab/>
          <w:delText>delete CDR data that it holds in accordance with the CDR data deletion process;</w:delText>
        </w:r>
      </w:del>
    </w:p>
    <w:p w14:paraId="6E0C8C45" w14:textId="77777777" w:rsidR="00483E6A" w:rsidRPr="0099551A" w:rsidRDefault="00483E6A" w:rsidP="00483E6A">
      <w:pPr>
        <w:pStyle w:val="paragraphsub-sub"/>
        <w:rPr>
          <w:del w:id="293" w:author="Author"/>
          <w:strike/>
          <w:color w:val="FF0000"/>
        </w:rPr>
      </w:pPr>
      <w:del w:id="294" w:author="Author">
        <w:r w:rsidRPr="0099551A">
          <w:rPr>
            <w:strike/>
            <w:color w:val="FF0000"/>
          </w:rPr>
          <w:tab/>
          <w:delText>(C)</w:delText>
        </w:r>
        <w:r w:rsidRPr="0099551A">
          <w:rPr>
            <w:strike/>
            <w:color w:val="FF0000"/>
          </w:rPr>
          <w:tab/>
          <w:delText>provide, to the discloser, records of any deletion that are required to be made under the CDR data deletion process;</w:delText>
        </w:r>
      </w:del>
    </w:p>
    <w:p w14:paraId="726E2A0D" w14:textId="77777777" w:rsidR="00483E6A" w:rsidRPr="0099551A" w:rsidRDefault="00483E6A" w:rsidP="00483E6A">
      <w:pPr>
        <w:pStyle w:val="paragraphsub-sub"/>
        <w:rPr>
          <w:del w:id="295" w:author="Author"/>
          <w:strike/>
          <w:color w:val="FF0000"/>
        </w:rPr>
      </w:pPr>
      <w:del w:id="296" w:author="Author">
        <w:r w:rsidRPr="0099551A">
          <w:rPr>
            <w:strike/>
            <w:color w:val="FF0000"/>
          </w:rPr>
          <w:tab/>
          <w:delText>(D)</w:delText>
        </w:r>
        <w:r w:rsidRPr="0099551A">
          <w:rPr>
            <w:strike/>
            <w:color w:val="FF0000"/>
          </w:rPr>
          <w:tab/>
          <w:delText>direct any other person to which it has disclosed CDR data to take corresponding steps; and</w:delText>
        </w:r>
      </w:del>
    </w:p>
    <w:p w14:paraId="07501FA6" w14:textId="77777777" w:rsidR="00483E6A" w:rsidRPr="0099551A" w:rsidRDefault="00483E6A" w:rsidP="00483E6A">
      <w:pPr>
        <w:pStyle w:val="paragraphsub"/>
        <w:rPr>
          <w:del w:id="297" w:author="Author"/>
          <w:strike/>
          <w:color w:val="FF0000"/>
        </w:rPr>
      </w:pPr>
      <w:del w:id="298" w:author="Author">
        <w:r w:rsidRPr="0099551A">
          <w:rPr>
            <w:strike/>
            <w:color w:val="FF0000"/>
          </w:rPr>
          <w:lastRenderedPageBreak/>
          <w:tab/>
          <w:delText>(iv)</w:delText>
        </w:r>
        <w:r w:rsidRPr="0099551A">
          <w:rPr>
            <w:strike/>
            <w:color w:val="FF0000"/>
          </w:rPr>
          <w:tab/>
          <w:delText>the recipient must not disclose any such CDR data to another person, otherwise than under a CDR outsourcing arrangement; and</w:delText>
        </w:r>
      </w:del>
    </w:p>
    <w:p w14:paraId="27DADE93" w14:textId="77777777" w:rsidR="00483E6A" w:rsidRPr="0099551A" w:rsidRDefault="00483E6A" w:rsidP="00483E6A">
      <w:pPr>
        <w:pStyle w:val="paragraphsub"/>
        <w:rPr>
          <w:del w:id="299" w:author="Author"/>
          <w:strike/>
          <w:color w:val="FF0000"/>
        </w:rPr>
      </w:pPr>
      <w:del w:id="300" w:author="Author">
        <w:r w:rsidRPr="0099551A">
          <w:rPr>
            <w:strike/>
            <w:color w:val="FF0000"/>
          </w:rPr>
          <w:tab/>
          <w:delText>(v)</w:delText>
        </w:r>
        <w:r w:rsidRPr="0099551A">
          <w:rPr>
            <w:strike/>
            <w:color w:val="FF0000"/>
          </w:rPr>
          <w:tab/>
          <w:delText>if the recipient does disclose such CDR data in accordance with subparagraph (iv), it must ensure that the other person complies with the requirements of the CDR outsourcing arrangement.</w:delText>
        </w:r>
      </w:del>
    </w:p>
    <w:p w14:paraId="12997AE2" w14:textId="77777777" w:rsidR="00483E6A" w:rsidRPr="00F07699" w:rsidRDefault="00483E6A" w:rsidP="00483E6A">
      <w:pPr>
        <w:pStyle w:val="subsection"/>
      </w:pPr>
      <w:del w:id="301" w:author="Author">
        <w:r w:rsidRPr="0099551A">
          <w:rPr>
            <w:strike/>
            <w:color w:val="FF0000"/>
          </w:rPr>
          <w:delText>Note:</w:delText>
        </w:r>
        <w:r w:rsidRPr="0099551A">
          <w:rPr>
            <w:strike/>
            <w:color w:val="FF0000"/>
          </w:rPr>
          <w:tab/>
          <w:delText>See rule 1.18</w:delText>
        </w:r>
      </w:del>
      <w:ins w:id="302" w:author="Author">
        <w:r w:rsidRPr="00F07699">
          <w:t>CDR consumer</w:t>
        </w:r>
      </w:ins>
      <w:r w:rsidRPr="00F07699">
        <w:t xml:space="preserve"> for the </w:t>
      </w:r>
      <w:del w:id="303" w:author="Author">
        <w:r w:rsidRPr="0099551A">
          <w:rPr>
            <w:strike/>
            <w:color w:val="FF0000"/>
          </w:rPr>
          <w:delText>definition of “CDR data deletion process”.</w:delText>
        </w:r>
      </w:del>
      <w:ins w:id="304" w:author="Author">
        <w:r w:rsidRPr="00F07699">
          <w:t>purposes of this section.</w:t>
        </w:r>
      </w:ins>
    </w:p>
    <w:p w14:paraId="250BDC89" w14:textId="77777777" w:rsidR="00483E6A" w:rsidRPr="00F07699" w:rsidRDefault="00483E6A" w:rsidP="00483E6A">
      <w:pPr>
        <w:pStyle w:val="subsection"/>
        <w:rPr>
          <w:ins w:id="305" w:author="Author"/>
        </w:rPr>
      </w:pPr>
      <w:ins w:id="306" w:author="Author">
        <w:r w:rsidRPr="00F07699">
          <w:tab/>
          <w:t>(2)</w:t>
        </w:r>
        <w:r w:rsidRPr="00F07699">
          <w:tab/>
          <w:t>A trusted advisor must belong to one of the following classes:</w:t>
        </w:r>
      </w:ins>
    </w:p>
    <w:p w14:paraId="53184298" w14:textId="77777777" w:rsidR="00483E6A" w:rsidRPr="00F07699" w:rsidRDefault="00483E6A" w:rsidP="00483E6A">
      <w:pPr>
        <w:pStyle w:val="paragraph"/>
        <w:rPr>
          <w:ins w:id="307" w:author="Author"/>
        </w:rPr>
      </w:pPr>
      <w:ins w:id="308" w:author="Author">
        <w:r w:rsidRPr="00F07699">
          <w:tab/>
          <w:t>(a)</w:t>
        </w:r>
        <w:r w:rsidRPr="00F07699">
          <w:tab/>
          <w:t xml:space="preserve">accountants; </w:t>
        </w:r>
      </w:ins>
    </w:p>
    <w:p w14:paraId="64BF9E5A" w14:textId="77777777" w:rsidR="00483E6A" w:rsidRPr="00F07699" w:rsidRDefault="00483E6A" w:rsidP="00483E6A">
      <w:pPr>
        <w:pStyle w:val="paragraph"/>
        <w:rPr>
          <w:ins w:id="309" w:author="Author"/>
        </w:rPr>
      </w:pPr>
      <w:ins w:id="310" w:author="Author">
        <w:r w:rsidRPr="00F07699">
          <w:tab/>
          <w:t>(b)</w:t>
        </w:r>
        <w:r w:rsidRPr="00F07699">
          <w:tab/>
          <w:t>lawyers;</w:t>
        </w:r>
      </w:ins>
    </w:p>
    <w:p w14:paraId="262ADA6F" w14:textId="77777777" w:rsidR="00483E6A" w:rsidRPr="00F07699" w:rsidRDefault="00483E6A" w:rsidP="00483E6A">
      <w:pPr>
        <w:pStyle w:val="paragraph"/>
        <w:rPr>
          <w:ins w:id="311" w:author="Author"/>
        </w:rPr>
      </w:pPr>
      <w:ins w:id="312" w:author="Author">
        <w:r w:rsidRPr="00F07699">
          <w:tab/>
          <w:t>(c)</w:t>
        </w:r>
        <w:r w:rsidRPr="00F07699">
          <w:tab/>
          <w:t>tax agents;</w:t>
        </w:r>
      </w:ins>
    </w:p>
    <w:p w14:paraId="550A91D7" w14:textId="77777777" w:rsidR="00483E6A" w:rsidRPr="00F07699" w:rsidRDefault="00483E6A" w:rsidP="00483E6A">
      <w:pPr>
        <w:pStyle w:val="paragraph"/>
        <w:rPr>
          <w:ins w:id="313" w:author="Author"/>
        </w:rPr>
      </w:pPr>
      <w:ins w:id="314" w:author="Author">
        <w:r w:rsidRPr="00F07699">
          <w:tab/>
          <w:t>(d)</w:t>
        </w:r>
        <w:r w:rsidRPr="00F07699">
          <w:tab/>
          <w:t>BAS agents;</w:t>
        </w:r>
      </w:ins>
    </w:p>
    <w:p w14:paraId="1189C3D1" w14:textId="77777777" w:rsidR="00483E6A" w:rsidRPr="00F07699" w:rsidRDefault="00483E6A" w:rsidP="00483E6A">
      <w:pPr>
        <w:pStyle w:val="paragraph"/>
        <w:rPr>
          <w:ins w:id="315" w:author="Author"/>
        </w:rPr>
      </w:pPr>
      <w:ins w:id="316" w:author="Author">
        <w:r w:rsidRPr="00F07699">
          <w:tab/>
          <w:t>(e)</w:t>
        </w:r>
        <w:r w:rsidRPr="00F07699">
          <w:tab/>
          <w:t>financial advisors;</w:t>
        </w:r>
      </w:ins>
    </w:p>
    <w:p w14:paraId="6D29F32D" w14:textId="77777777" w:rsidR="00483E6A" w:rsidRPr="00F07699" w:rsidRDefault="00483E6A" w:rsidP="00483E6A">
      <w:pPr>
        <w:pStyle w:val="paragraph"/>
        <w:rPr>
          <w:ins w:id="317" w:author="Author"/>
        </w:rPr>
      </w:pPr>
      <w:ins w:id="318" w:author="Author">
        <w:r w:rsidRPr="00F07699">
          <w:tab/>
          <w:t>(f)</w:t>
        </w:r>
        <w:r w:rsidRPr="00F07699">
          <w:tab/>
          <w:t>financial counsellors;</w:t>
        </w:r>
      </w:ins>
    </w:p>
    <w:p w14:paraId="7D6305C5" w14:textId="77777777" w:rsidR="00483E6A" w:rsidRPr="00F07699" w:rsidRDefault="00483E6A" w:rsidP="00483E6A">
      <w:pPr>
        <w:pStyle w:val="paragraph"/>
        <w:rPr>
          <w:ins w:id="319" w:author="Author"/>
        </w:rPr>
      </w:pPr>
      <w:ins w:id="320" w:author="Author">
        <w:r w:rsidRPr="00F07699">
          <w:tab/>
          <w:t>(g)</w:t>
        </w:r>
        <w:r w:rsidRPr="00F07699">
          <w:tab/>
          <w:t>mortgage brokers;</w:t>
        </w:r>
      </w:ins>
    </w:p>
    <w:p w14:paraId="5AE163A8" w14:textId="77777777" w:rsidR="00483E6A" w:rsidRPr="00F07699" w:rsidRDefault="00483E6A" w:rsidP="00483E6A">
      <w:pPr>
        <w:pStyle w:val="paragraph"/>
        <w:rPr>
          <w:ins w:id="321" w:author="Author"/>
        </w:rPr>
      </w:pPr>
      <w:ins w:id="322" w:author="Author">
        <w:r w:rsidRPr="00F07699">
          <w:tab/>
          <w:t>(h)</w:t>
        </w:r>
        <w:r w:rsidRPr="00F07699">
          <w:tab/>
          <w:t>a class approved by the ACCC for the purposes of this rule.</w:t>
        </w:r>
      </w:ins>
    </w:p>
    <w:p w14:paraId="13B8FF12" w14:textId="77777777" w:rsidR="00483E6A" w:rsidRPr="00F07699" w:rsidRDefault="00483E6A" w:rsidP="00483E6A">
      <w:pPr>
        <w:pStyle w:val="subsection"/>
        <w:rPr>
          <w:ins w:id="323" w:author="Author"/>
        </w:rPr>
      </w:pPr>
      <w:ins w:id="324" w:author="Author">
        <w:r w:rsidRPr="00F07699">
          <w:tab/>
          <w:t>(3)</w:t>
        </w:r>
        <w:r w:rsidRPr="00F07699">
          <w:tab/>
          <w:t>The accredited person must not make:</w:t>
        </w:r>
      </w:ins>
    </w:p>
    <w:p w14:paraId="3B1E239D" w14:textId="77777777" w:rsidR="00483E6A" w:rsidRPr="00F07699" w:rsidRDefault="00483E6A" w:rsidP="00483E6A">
      <w:pPr>
        <w:pStyle w:val="paragraph"/>
        <w:rPr>
          <w:ins w:id="325" w:author="Author"/>
        </w:rPr>
      </w:pPr>
      <w:ins w:id="326" w:author="Author">
        <w:r w:rsidRPr="00F07699">
          <w:tab/>
          <w:t>(a)</w:t>
        </w:r>
        <w:r w:rsidRPr="00F07699">
          <w:tab/>
          <w:t>the nomination of a trusted advisor; or</w:t>
        </w:r>
      </w:ins>
    </w:p>
    <w:p w14:paraId="0E492238" w14:textId="77777777" w:rsidR="00483E6A" w:rsidRPr="00F07699" w:rsidRDefault="00483E6A" w:rsidP="00483E6A">
      <w:pPr>
        <w:pStyle w:val="paragraph"/>
        <w:rPr>
          <w:ins w:id="327" w:author="Author"/>
        </w:rPr>
      </w:pPr>
      <w:ins w:id="328" w:author="Author">
        <w:r w:rsidRPr="00F07699">
          <w:tab/>
          <w:t>(b)</w:t>
        </w:r>
        <w:r w:rsidRPr="00F07699">
          <w:tab/>
          <w:t>the nomination of a particular person as a trusted advisor; or</w:t>
        </w:r>
      </w:ins>
    </w:p>
    <w:p w14:paraId="26B26C34" w14:textId="77777777" w:rsidR="00483E6A" w:rsidRPr="00F07699" w:rsidRDefault="00483E6A" w:rsidP="00483E6A">
      <w:pPr>
        <w:pStyle w:val="paragraph"/>
        <w:rPr>
          <w:ins w:id="329" w:author="Author"/>
        </w:rPr>
      </w:pPr>
      <w:ins w:id="330" w:author="Author">
        <w:r w:rsidRPr="00F07699">
          <w:tab/>
          <w:t>(c)</w:t>
        </w:r>
        <w:r w:rsidRPr="00F07699">
          <w:tab/>
          <w:t>the giving of a TA disclosure consent;</w:t>
        </w:r>
      </w:ins>
    </w:p>
    <w:p w14:paraId="25EDC0AA" w14:textId="77777777" w:rsidR="00483E6A" w:rsidRPr="00F07699" w:rsidRDefault="00483E6A" w:rsidP="00483E6A">
      <w:pPr>
        <w:pStyle w:val="subsection"/>
        <w:spacing w:before="100"/>
        <w:rPr>
          <w:ins w:id="331" w:author="Author"/>
        </w:rPr>
      </w:pPr>
      <w:ins w:id="332" w:author="Author">
        <w:r w:rsidRPr="00F07699">
          <w:tab/>
        </w:r>
        <w:r w:rsidRPr="00F07699">
          <w:tab/>
          <w:t>a condition for supply of the goods or services requested by the CDR consumer.</w:t>
        </w:r>
      </w:ins>
    </w:p>
    <w:p w14:paraId="2D04EEF5" w14:textId="77777777" w:rsidR="00483E6A" w:rsidRPr="00F07699" w:rsidRDefault="00483E6A" w:rsidP="00483E6A">
      <w:pPr>
        <w:pStyle w:val="subsection"/>
        <w:rPr>
          <w:ins w:id="333" w:author="Author"/>
        </w:rPr>
      </w:pPr>
      <w:ins w:id="334" w:author="Author">
        <w:r w:rsidRPr="00F07699">
          <w:tab/>
          <w:t xml:space="preserve"> (4)</w:t>
        </w:r>
        <w:r w:rsidRPr="00F07699">
          <w:tab/>
          <w:t>However, the accredited person may charge a fee for providing CDR data to a trusted advisor.</w:t>
        </w:r>
      </w:ins>
    </w:p>
    <w:p w14:paraId="3150057F" w14:textId="77777777" w:rsidR="00483E6A" w:rsidRPr="00F07699" w:rsidRDefault="00483E6A" w:rsidP="00483E6A">
      <w:pPr>
        <w:pStyle w:val="ActHead3"/>
        <w:pageBreakBefore/>
      </w:pPr>
      <w:bookmarkStart w:id="335" w:name="_Toc52200138"/>
      <w:bookmarkStart w:id="336" w:name="_Toc50633034"/>
      <w:r w:rsidRPr="00F07699">
        <w:lastRenderedPageBreak/>
        <w:t>Division 1.4—General provisions relating to data holders and to accredited persons</w:t>
      </w:r>
      <w:bookmarkEnd w:id="208"/>
      <w:bookmarkEnd w:id="335"/>
      <w:bookmarkEnd w:id="336"/>
    </w:p>
    <w:p w14:paraId="65EFA077" w14:textId="77777777" w:rsidR="00483E6A" w:rsidRPr="00F07699" w:rsidRDefault="00483E6A" w:rsidP="00483E6A">
      <w:pPr>
        <w:pStyle w:val="ActHead4"/>
      </w:pPr>
      <w:bookmarkStart w:id="337" w:name="_Toc11771570"/>
      <w:bookmarkStart w:id="338" w:name="_Toc52200139"/>
      <w:bookmarkStart w:id="339" w:name="_Toc50633035"/>
      <w:r w:rsidRPr="00F07699">
        <w:t>Subdivision 1.4.1—Preliminary</w:t>
      </w:r>
      <w:bookmarkEnd w:id="337"/>
      <w:bookmarkEnd w:id="338"/>
      <w:bookmarkEnd w:id="339"/>
    </w:p>
    <w:p w14:paraId="34EBF270" w14:textId="77777777" w:rsidR="00483E6A" w:rsidRPr="00F07699" w:rsidRDefault="00483E6A" w:rsidP="00483E6A">
      <w:pPr>
        <w:pStyle w:val="ActHead5"/>
      </w:pPr>
      <w:bookmarkStart w:id="340" w:name="_Toc11771571"/>
      <w:bookmarkStart w:id="341" w:name="_Toc52200140"/>
      <w:bookmarkStart w:id="342" w:name="_Toc50633036"/>
      <w:r w:rsidRPr="00F07699">
        <w:t>1.11  Simplified outline of Division</w:t>
      </w:r>
      <w:bookmarkEnd w:id="340"/>
      <w:bookmarkEnd w:id="341"/>
      <w:bookmarkEnd w:id="342"/>
    </w:p>
    <w:p w14:paraId="5AC07A2B" w14:textId="77777777" w:rsidR="00483E6A" w:rsidRPr="00F07699" w:rsidRDefault="00483E6A" w:rsidP="00483E6A">
      <w:pPr>
        <w:pStyle w:val="SOText"/>
      </w:pPr>
      <w:bookmarkStart w:id="343" w:name="_Toc11771572"/>
      <w:r w:rsidRPr="00F07699">
        <w:t>This Division sets out:</w:t>
      </w:r>
    </w:p>
    <w:p w14:paraId="251BA867" w14:textId="77777777" w:rsidR="00483E6A" w:rsidRPr="00F07699" w:rsidRDefault="00483E6A" w:rsidP="00483E6A">
      <w:pPr>
        <w:pStyle w:val="SOPara"/>
      </w:pPr>
      <w:r w:rsidRPr="00F07699">
        <w:tab/>
        <w:t>•</w:t>
      </w:r>
      <w:r w:rsidRPr="00F07699">
        <w:tab/>
        <w:t>general obligations of data holders which relate to product data requests and consumer data requests; and</w:t>
      </w:r>
    </w:p>
    <w:p w14:paraId="311836A9" w14:textId="77777777" w:rsidR="00483E6A" w:rsidRPr="00F07699" w:rsidRDefault="00483E6A" w:rsidP="00483E6A">
      <w:pPr>
        <w:pStyle w:val="SOPara"/>
      </w:pPr>
      <w:r w:rsidRPr="00F07699">
        <w:tab/>
        <w:t>•</w:t>
      </w:r>
      <w:r w:rsidRPr="00F07699">
        <w:tab/>
        <w:t xml:space="preserve">general obligations for data holders and accredited persons to provide CDR consumers with consumer dashboards, which contain information relating to consumer data requests, and a functionality for </w:t>
      </w:r>
      <w:ins w:id="344" w:author="Author">
        <w:r w:rsidRPr="00F07699">
          <w:t xml:space="preserve">amending or </w:t>
        </w:r>
      </w:ins>
      <w:r w:rsidRPr="00F07699">
        <w:t>withdrawing consents</w:t>
      </w:r>
      <w:ins w:id="345" w:author="Author">
        <w:r w:rsidRPr="00F07699">
          <w:t>,</w:t>
        </w:r>
      </w:ins>
      <w:r w:rsidRPr="00F07699">
        <w:t xml:space="preserve"> and </w:t>
      </w:r>
      <w:ins w:id="346" w:author="Author">
        <w:r w:rsidRPr="00F07699">
          <w:t xml:space="preserve">for withdrawing </w:t>
        </w:r>
      </w:ins>
      <w:r w:rsidRPr="00F07699">
        <w:t>authorisations</w:t>
      </w:r>
      <w:ins w:id="347" w:author="Author">
        <w:r w:rsidRPr="00F07699">
          <w:t>,</w:t>
        </w:r>
      </w:ins>
      <w:r w:rsidRPr="00F07699">
        <w:t xml:space="preserve"> under these rules.</w:t>
      </w:r>
    </w:p>
    <w:p w14:paraId="08F5B090" w14:textId="77777777" w:rsidR="00483E6A" w:rsidRPr="00F07699" w:rsidRDefault="00483E6A" w:rsidP="00483E6A">
      <w:pPr>
        <w:pStyle w:val="ActHead4"/>
        <w:pageBreakBefore/>
      </w:pPr>
      <w:bookmarkStart w:id="348" w:name="_Toc52200141"/>
      <w:bookmarkStart w:id="349" w:name="_Toc50633037"/>
      <w:r w:rsidRPr="00F07699">
        <w:lastRenderedPageBreak/>
        <w:t>Subdivision 1.4.2—Services for making requests under these rules</w:t>
      </w:r>
      <w:bookmarkEnd w:id="343"/>
      <w:bookmarkEnd w:id="348"/>
      <w:bookmarkEnd w:id="349"/>
    </w:p>
    <w:p w14:paraId="54833C82" w14:textId="77777777" w:rsidR="00483E6A" w:rsidRPr="00F07699" w:rsidRDefault="00483E6A" w:rsidP="00483E6A">
      <w:pPr>
        <w:pStyle w:val="ActHead5"/>
      </w:pPr>
      <w:bookmarkStart w:id="350" w:name="_Toc11771573"/>
      <w:bookmarkStart w:id="351" w:name="_Toc52200142"/>
      <w:bookmarkStart w:id="352" w:name="_Toc50633038"/>
      <w:r w:rsidRPr="00F07699">
        <w:t>1.12  Product data request service</w:t>
      </w:r>
      <w:bookmarkEnd w:id="350"/>
      <w:bookmarkEnd w:id="351"/>
      <w:bookmarkEnd w:id="352"/>
    </w:p>
    <w:p w14:paraId="49B529E8" w14:textId="77777777" w:rsidR="00483E6A" w:rsidRPr="00F07699" w:rsidRDefault="00483E6A" w:rsidP="00483E6A">
      <w:pPr>
        <w:pStyle w:val="subsection"/>
      </w:pPr>
      <w:r w:rsidRPr="00F07699">
        <w:tab/>
        <w:t>(1)</w:t>
      </w:r>
      <w:r w:rsidRPr="00F07699">
        <w:tab/>
        <w:t>A data holder must provide an online service that:</w:t>
      </w:r>
    </w:p>
    <w:p w14:paraId="46158B96" w14:textId="77777777" w:rsidR="00483E6A" w:rsidRPr="00F07699" w:rsidRDefault="00483E6A" w:rsidP="00483E6A">
      <w:pPr>
        <w:pStyle w:val="paragraph"/>
      </w:pPr>
      <w:r w:rsidRPr="00F07699">
        <w:tab/>
        <w:t>(a)</w:t>
      </w:r>
      <w:r w:rsidRPr="00F07699">
        <w:tab/>
        <w:t>can be used to make product data requests; and</w:t>
      </w:r>
    </w:p>
    <w:p w14:paraId="4398DF52" w14:textId="77777777" w:rsidR="00483E6A" w:rsidRPr="00F07699" w:rsidRDefault="00483E6A" w:rsidP="00483E6A">
      <w:pPr>
        <w:pStyle w:val="paragraph"/>
      </w:pPr>
      <w:r w:rsidRPr="00F07699">
        <w:tab/>
        <w:t>(b)</w:t>
      </w:r>
      <w:r w:rsidRPr="00F07699">
        <w:tab/>
        <w:t>enables requested data to be disclosed in machine</w:t>
      </w:r>
      <w:r w:rsidRPr="00F07699">
        <w:noBreakHyphen/>
        <w:t>readable form; and</w:t>
      </w:r>
    </w:p>
    <w:p w14:paraId="5ABC20DB" w14:textId="77777777" w:rsidR="00483E6A" w:rsidRPr="00F07699" w:rsidRDefault="00483E6A" w:rsidP="00483E6A">
      <w:pPr>
        <w:pStyle w:val="paragraph"/>
      </w:pPr>
      <w:r w:rsidRPr="00F07699">
        <w:tab/>
        <w:t>(c)</w:t>
      </w:r>
      <w:r w:rsidRPr="00F07699">
        <w:tab/>
        <w:t>conforms with the data standards.</w:t>
      </w:r>
    </w:p>
    <w:p w14:paraId="7E456A1D" w14:textId="77777777" w:rsidR="00483E6A" w:rsidRPr="00F07699" w:rsidRDefault="00483E6A" w:rsidP="00483E6A">
      <w:pPr>
        <w:pStyle w:val="notetext"/>
      </w:pPr>
      <w:r w:rsidRPr="00F07699">
        <w:t>Note 1:</w:t>
      </w:r>
      <w:r w:rsidRPr="00F07699">
        <w:tab/>
        <w:t>See rule 2.3 for the meaning of “product data request”.</w:t>
      </w:r>
    </w:p>
    <w:p w14:paraId="4804E4B4" w14:textId="77777777" w:rsidR="00483E6A" w:rsidRPr="00F07699" w:rsidRDefault="00483E6A" w:rsidP="00483E6A">
      <w:pPr>
        <w:pStyle w:val="notetext"/>
      </w:pPr>
      <w:r w:rsidRPr="00F07699">
        <w:t>Note 2:</w:t>
      </w:r>
      <w:r w:rsidRPr="00F07699">
        <w:tab/>
        <w:t>This subrule is a civil penalty provision (see rule 9.8).</w:t>
      </w:r>
    </w:p>
    <w:p w14:paraId="7EC6A521" w14:textId="77777777" w:rsidR="00483E6A" w:rsidRPr="00F07699" w:rsidRDefault="00483E6A" w:rsidP="00483E6A">
      <w:pPr>
        <w:pStyle w:val="subsection"/>
      </w:pPr>
      <w:r w:rsidRPr="00F07699">
        <w:tab/>
        <w:t>(2)</w:t>
      </w:r>
      <w:r w:rsidRPr="00F07699">
        <w:tab/>
        <w:t xml:space="preserve">Such a service is a </w:t>
      </w:r>
      <w:r w:rsidRPr="00F07699">
        <w:rPr>
          <w:b/>
          <w:i/>
        </w:rPr>
        <w:t>product data request service</w:t>
      </w:r>
      <w:r w:rsidRPr="00F07699">
        <w:t>.</w:t>
      </w:r>
    </w:p>
    <w:p w14:paraId="25B9D7BA" w14:textId="77777777" w:rsidR="00483E6A" w:rsidRPr="00F07699" w:rsidRDefault="00483E6A" w:rsidP="00483E6A">
      <w:pPr>
        <w:pStyle w:val="ActHead5"/>
      </w:pPr>
      <w:bookmarkStart w:id="353" w:name="_Toc11771574"/>
      <w:bookmarkStart w:id="354" w:name="_Toc52200143"/>
      <w:bookmarkStart w:id="355" w:name="_Toc50633039"/>
      <w:r w:rsidRPr="00F07699">
        <w:t>1.13  Consumer data request service</w:t>
      </w:r>
      <w:bookmarkEnd w:id="353"/>
      <w:bookmarkEnd w:id="354"/>
      <w:bookmarkEnd w:id="355"/>
    </w:p>
    <w:p w14:paraId="6595D468" w14:textId="77777777" w:rsidR="00483E6A" w:rsidRPr="00F07699" w:rsidRDefault="00483E6A" w:rsidP="00483E6A">
      <w:pPr>
        <w:pStyle w:val="subsection"/>
      </w:pPr>
      <w:r w:rsidRPr="00F07699">
        <w:tab/>
        <w:t>(1)</w:t>
      </w:r>
      <w:r w:rsidRPr="00F07699">
        <w:tab/>
        <w:t>A data holder must provide:</w:t>
      </w:r>
    </w:p>
    <w:p w14:paraId="400291D1" w14:textId="77777777" w:rsidR="00483E6A" w:rsidRPr="00F07699" w:rsidRDefault="00483E6A" w:rsidP="00483E6A">
      <w:pPr>
        <w:pStyle w:val="paragraph"/>
      </w:pPr>
      <w:r w:rsidRPr="00F07699">
        <w:tab/>
        <w:t>(a)</w:t>
      </w:r>
      <w:r w:rsidRPr="00F07699">
        <w:tab/>
        <w:t>an online service that:</w:t>
      </w:r>
    </w:p>
    <w:p w14:paraId="3DA0D851" w14:textId="77777777" w:rsidR="00483E6A" w:rsidRPr="00F07699" w:rsidRDefault="00483E6A" w:rsidP="00483E6A">
      <w:pPr>
        <w:pStyle w:val="paragraphsub"/>
      </w:pPr>
      <w:r w:rsidRPr="00F07699">
        <w:tab/>
        <w:t>(i)</w:t>
      </w:r>
      <w:r w:rsidRPr="00F07699">
        <w:tab/>
        <w:t>can be used by eligible CDR consumers to make consumer data requests directly to the data holder; and</w:t>
      </w:r>
    </w:p>
    <w:p w14:paraId="5E9769A6" w14:textId="77777777" w:rsidR="00483E6A" w:rsidRPr="00F07699" w:rsidRDefault="00483E6A" w:rsidP="00483E6A">
      <w:pPr>
        <w:pStyle w:val="paragraphsub"/>
      </w:pPr>
      <w:r w:rsidRPr="00F07699">
        <w:tab/>
        <w:t>(ii)</w:t>
      </w:r>
      <w:r w:rsidRPr="00F07699">
        <w:tab/>
        <w:t>allows a request to be made in a manner that is no less timely, efficient and convenient than any of the online services that are ordinarily used by customers of the data holder to deal with it; and</w:t>
      </w:r>
    </w:p>
    <w:p w14:paraId="71BCF76B" w14:textId="77777777" w:rsidR="00483E6A" w:rsidRPr="00F07699" w:rsidRDefault="00483E6A" w:rsidP="00483E6A">
      <w:pPr>
        <w:pStyle w:val="paragraphsub"/>
      </w:pPr>
      <w:r w:rsidRPr="00F07699">
        <w:tab/>
        <w:t>(iii)</w:t>
      </w:r>
      <w:r w:rsidRPr="00F07699">
        <w:tab/>
        <w:t>enables requested data to be disclosed in human</w:t>
      </w:r>
      <w:r w:rsidRPr="00F07699">
        <w:noBreakHyphen/>
        <w:t>readable form; and</w:t>
      </w:r>
    </w:p>
    <w:p w14:paraId="796CB635" w14:textId="77777777" w:rsidR="00483E6A" w:rsidRPr="00F07699" w:rsidRDefault="00483E6A" w:rsidP="00483E6A">
      <w:pPr>
        <w:pStyle w:val="paragraphsub"/>
      </w:pPr>
      <w:r w:rsidRPr="00F07699">
        <w:tab/>
        <w:t>(iv)</w:t>
      </w:r>
      <w:r w:rsidRPr="00F07699">
        <w:tab/>
        <w:t>sets out any fees for disclosure of voluntary consumer data; and</w:t>
      </w:r>
    </w:p>
    <w:p w14:paraId="5A9716A6" w14:textId="77777777" w:rsidR="00483E6A" w:rsidRPr="00F07699" w:rsidRDefault="00483E6A" w:rsidP="00483E6A">
      <w:pPr>
        <w:pStyle w:val="paragraphsub"/>
      </w:pPr>
      <w:r w:rsidRPr="00F07699">
        <w:tab/>
        <w:t>(v)</w:t>
      </w:r>
      <w:r w:rsidRPr="00F07699">
        <w:tab/>
        <w:t>conforms with the data standards; and</w:t>
      </w:r>
    </w:p>
    <w:p w14:paraId="714CC0D5" w14:textId="77777777" w:rsidR="00483E6A" w:rsidRPr="00F07699" w:rsidRDefault="00483E6A" w:rsidP="00483E6A">
      <w:pPr>
        <w:pStyle w:val="paragraph"/>
      </w:pPr>
      <w:r w:rsidRPr="00F07699">
        <w:tab/>
        <w:t>(b)</w:t>
      </w:r>
      <w:r w:rsidRPr="00F07699">
        <w:tab/>
        <w:t>an online service that:</w:t>
      </w:r>
    </w:p>
    <w:p w14:paraId="288EA61D" w14:textId="77777777" w:rsidR="00483E6A" w:rsidRPr="00F07699" w:rsidRDefault="00483E6A" w:rsidP="00483E6A">
      <w:pPr>
        <w:pStyle w:val="paragraphsub"/>
      </w:pPr>
      <w:r w:rsidRPr="00F07699">
        <w:tab/>
        <w:t>(i)</w:t>
      </w:r>
      <w:r w:rsidRPr="00F07699">
        <w:tab/>
        <w:t>can be used by accredited persons to make consumer data requests, on behalf of eligible CDR consumers, to the data holder; and</w:t>
      </w:r>
    </w:p>
    <w:p w14:paraId="03876E65" w14:textId="77777777" w:rsidR="00483E6A" w:rsidRPr="00F07699" w:rsidRDefault="00483E6A" w:rsidP="00483E6A">
      <w:pPr>
        <w:pStyle w:val="paragraphsub"/>
      </w:pPr>
      <w:r w:rsidRPr="00F07699">
        <w:tab/>
        <w:t>(ii)</w:t>
      </w:r>
      <w:r w:rsidRPr="00F07699">
        <w:tab/>
        <w:t>enables requested data to be disclosed in machine</w:t>
      </w:r>
      <w:r w:rsidRPr="00F07699">
        <w:noBreakHyphen/>
        <w:t>readable form; and</w:t>
      </w:r>
    </w:p>
    <w:p w14:paraId="7DA2D395" w14:textId="77777777" w:rsidR="00483E6A" w:rsidRPr="00F07699" w:rsidRDefault="00483E6A" w:rsidP="00483E6A">
      <w:pPr>
        <w:pStyle w:val="paragraphsub"/>
      </w:pPr>
      <w:r w:rsidRPr="00F07699">
        <w:tab/>
        <w:t>(iii)</w:t>
      </w:r>
      <w:r w:rsidRPr="00F07699">
        <w:tab/>
        <w:t>conforms with the data standards</w:t>
      </w:r>
      <w:del w:id="356" w:author="Author">
        <w:r w:rsidRPr="00360E15">
          <w:delText>.</w:delText>
        </w:r>
      </w:del>
      <w:ins w:id="357" w:author="Author">
        <w:r w:rsidRPr="00F07699">
          <w:t>; and</w:t>
        </w:r>
      </w:ins>
    </w:p>
    <w:p w14:paraId="6A9BF27D" w14:textId="77777777" w:rsidR="00483E6A" w:rsidRPr="00F07699" w:rsidRDefault="00483E6A" w:rsidP="00483E6A">
      <w:pPr>
        <w:pStyle w:val="paragraph"/>
        <w:rPr>
          <w:ins w:id="358" w:author="Author"/>
        </w:rPr>
      </w:pPr>
      <w:ins w:id="359" w:author="Author">
        <w:r w:rsidRPr="00F07699">
          <w:tab/>
          <w:t>(c)</w:t>
        </w:r>
        <w:r w:rsidRPr="00F07699">
          <w:tab/>
          <w:t>for each CDR consumer that is not an individual—a service that can be used to:</w:t>
        </w:r>
      </w:ins>
    </w:p>
    <w:p w14:paraId="7BB28CE2" w14:textId="77777777" w:rsidR="00483E6A" w:rsidRPr="00F07699" w:rsidRDefault="00483E6A" w:rsidP="00483E6A">
      <w:pPr>
        <w:pStyle w:val="paragraphsub"/>
        <w:rPr>
          <w:ins w:id="360" w:author="Author"/>
        </w:rPr>
      </w:pPr>
      <w:ins w:id="361" w:author="Author">
        <w:r w:rsidRPr="00F07699">
          <w:tab/>
          <w:t>(i)</w:t>
        </w:r>
        <w:r w:rsidRPr="00F07699">
          <w:tab/>
          <w:t>nominate one or more individuals (</w:t>
        </w:r>
        <w:r w:rsidRPr="00F07699">
          <w:rPr>
            <w:b/>
            <w:i/>
          </w:rPr>
          <w:t>nominated representatives</w:t>
        </w:r>
        <w:r w:rsidRPr="00F07699">
          <w:t>) who are able to give, amend and manage authorisations to disclose CDR data for the purposes of these rules on behalf of the CDR consumer; and</w:t>
        </w:r>
      </w:ins>
    </w:p>
    <w:p w14:paraId="0BD3B463" w14:textId="77777777" w:rsidR="00483E6A" w:rsidRPr="00F07699" w:rsidRDefault="00483E6A" w:rsidP="00483E6A">
      <w:pPr>
        <w:pStyle w:val="paragraphsub"/>
        <w:rPr>
          <w:ins w:id="362" w:author="Author"/>
        </w:rPr>
      </w:pPr>
      <w:ins w:id="363" w:author="Author">
        <w:r w:rsidRPr="00F07699">
          <w:tab/>
          <w:t>(ii)</w:t>
        </w:r>
        <w:r w:rsidRPr="00F07699">
          <w:tab/>
          <w:t>revoke such a nomination;</w:t>
        </w:r>
      </w:ins>
    </w:p>
    <w:p w14:paraId="53BBFE39" w14:textId="77777777" w:rsidR="00483E6A" w:rsidRPr="00F07699" w:rsidRDefault="00483E6A" w:rsidP="00483E6A">
      <w:pPr>
        <w:pStyle w:val="paragraph"/>
        <w:rPr>
          <w:ins w:id="364" w:author="Author"/>
        </w:rPr>
      </w:pPr>
      <w:ins w:id="365" w:author="Author">
        <w:r w:rsidRPr="00F07699">
          <w:tab/>
          <w:t>(d)</w:t>
        </w:r>
        <w:r w:rsidRPr="00F07699">
          <w:tab/>
          <w:t>for each partnership that relates to a partnership account with the data holder—a service that can be used to:</w:t>
        </w:r>
      </w:ins>
    </w:p>
    <w:p w14:paraId="6E14BCC0" w14:textId="77777777" w:rsidR="00483E6A" w:rsidRPr="00F07699" w:rsidRDefault="00483E6A" w:rsidP="00483E6A">
      <w:pPr>
        <w:pStyle w:val="paragraphsub"/>
        <w:rPr>
          <w:ins w:id="366" w:author="Author"/>
        </w:rPr>
      </w:pPr>
      <w:ins w:id="367" w:author="Author">
        <w:r w:rsidRPr="00F07699">
          <w:tab/>
          <w:t>(i)</w:t>
        </w:r>
        <w:r w:rsidRPr="00F07699">
          <w:tab/>
          <w:t>nominate one or more individuals (</w:t>
        </w:r>
        <w:r w:rsidRPr="00F07699">
          <w:rPr>
            <w:b/>
            <w:i/>
          </w:rPr>
          <w:t>nominated representatives</w:t>
        </w:r>
        <w:r w:rsidRPr="00F07699">
          <w:t xml:space="preserve">) who are able to give, amend and manage authorisations to disclose CDR data that relate to the partnership accounts of that partnership for the purposes of these rules on behalf of the CDR consumers who are its partners; and </w:t>
        </w:r>
      </w:ins>
    </w:p>
    <w:p w14:paraId="2C9A0F1B" w14:textId="77777777" w:rsidR="00483E6A" w:rsidRPr="00F07699" w:rsidRDefault="00483E6A" w:rsidP="00483E6A">
      <w:pPr>
        <w:pStyle w:val="paragraphsub"/>
        <w:rPr>
          <w:ins w:id="368" w:author="Author"/>
        </w:rPr>
      </w:pPr>
      <w:ins w:id="369" w:author="Author">
        <w:r w:rsidRPr="00F07699">
          <w:tab/>
          <w:t>(ii)</w:t>
        </w:r>
        <w:r w:rsidRPr="00F07699">
          <w:tab/>
          <w:t>revoke such a nomination; and</w:t>
        </w:r>
      </w:ins>
    </w:p>
    <w:p w14:paraId="2D42544E" w14:textId="77777777" w:rsidR="00483E6A" w:rsidRPr="00F07699" w:rsidRDefault="00483E6A" w:rsidP="00483E6A">
      <w:pPr>
        <w:pStyle w:val="paragraph"/>
        <w:rPr>
          <w:ins w:id="370" w:author="Author"/>
        </w:rPr>
      </w:pPr>
      <w:ins w:id="371" w:author="Author">
        <w:r w:rsidRPr="00F07699">
          <w:tab/>
          <w:t>(e)</w:t>
        </w:r>
        <w:r w:rsidRPr="00F07699">
          <w:tab/>
          <w:t>in relation to each account in relation to which a person has account privileges:</w:t>
        </w:r>
      </w:ins>
    </w:p>
    <w:p w14:paraId="64A8F17A" w14:textId="77777777" w:rsidR="00483E6A" w:rsidRPr="00F07699" w:rsidRDefault="00483E6A" w:rsidP="00483E6A">
      <w:pPr>
        <w:pStyle w:val="paragraphsub"/>
        <w:rPr>
          <w:ins w:id="372" w:author="Author"/>
        </w:rPr>
      </w:pPr>
      <w:ins w:id="373" w:author="Author">
        <w:r w:rsidRPr="00F07699">
          <w:lastRenderedPageBreak/>
          <w:tab/>
          <w:t>(i)</w:t>
        </w:r>
        <w:r w:rsidRPr="00F07699">
          <w:tab/>
          <w:t>a service that can be used by the account holder to make a secondary user instruction; and</w:t>
        </w:r>
      </w:ins>
    </w:p>
    <w:p w14:paraId="4044B78D" w14:textId="77777777" w:rsidR="00483E6A" w:rsidRPr="00F07699" w:rsidRDefault="00483E6A" w:rsidP="00483E6A">
      <w:pPr>
        <w:pStyle w:val="paragraphsub"/>
        <w:rPr>
          <w:ins w:id="374" w:author="Author"/>
        </w:rPr>
      </w:pPr>
      <w:ins w:id="375" w:author="Author">
        <w:r w:rsidRPr="00F07699">
          <w:tab/>
          <w:t>(ii)</w:t>
        </w:r>
        <w:r w:rsidRPr="00F07699">
          <w:tab/>
          <w:t>revoke the instruction.</w:t>
        </w:r>
      </w:ins>
    </w:p>
    <w:p w14:paraId="27427B15" w14:textId="77777777" w:rsidR="00483E6A" w:rsidRPr="00F07699" w:rsidRDefault="00483E6A" w:rsidP="00483E6A">
      <w:pPr>
        <w:pStyle w:val="notetext"/>
        <w:rPr>
          <w:szCs w:val="18"/>
        </w:rPr>
      </w:pPr>
      <w:r w:rsidRPr="00F07699">
        <w:t>Note 1:</w:t>
      </w:r>
      <w:r w:rsidRPr="00F07699">
        <w:tab/>
        <w:t xml:space="preserve">See rule 3.3 for the meaning of “consumer data request” in relation to a request made by a CDR </w:t>
      </w:r>
      <w:r w:rsidRPr="00F07699">
        <w:rPr>
          <w:szCs w:val="18"/>
        </w:rPr>
        <w:t>consumer directly to a data holder.</w:t>
      </w:r>
    </w:p>
    <w:p w14:paraId="3C78ACD2" w14:textId="77777777" w:rsidR="00483E6A" w:rsidRPr="00F07699" w:rsidRDefault="00483E6A" w:rsidP="00483E6A">
      <w:pPr>
        <w:pStyle w:val="notetext"/>
      </w:pPr>
      <w:r w:rsidRPr="00F07699">
        <w:t>Note 2:</w:t>
      </w:r>
      <w:r w:rsidRPr="00F07699">
        <w:tab/>
        <w:t>See rule 4.4 for the meaning of “consumer data request” in relation to a request made by an accredited person to a data holder on behalf of a CDR consumer.</w:t>
      </w:r>
    </w:p>
    <w:p w14:paraId="7C8AC61B" w14:textId="77777777" w:rsidR="00483E6A" w:rsidRPr="00F07699" w:rsidRDefault="00483E6A" w:rsidP="00483E6A">
      <w:pPr>
        <w:pStyle w:val="notetext"/>
        <w:rPr>
          <w:ins w:id="376" w:author="Author"/>
        </w:rPr>
      </w:pPr>
      <w:del w:id="377" w:author="Author">
        <w:r w:rsidRPr="00E1300D">
          <w:delText>Note 3</w:delText>
        </w:r>
      </w:del>
      <w:ins w:id="378" w:author="Author">
        <w:r w:rsidRPr="00F07699">
          <w:t>Note 3:</w:t>
        </w:r>
        <w:r w:rsidRPr="00F07699">
          <w:tab/>
          <w:t>In the circumstances of paragraphs (1)(c) and (d), a person or partnership that does not have a nominated representative will not able to give or amend authorisations, or  use the dashboard to manage authorisations (see subrule 1.15(2A)), and accordingly, the data holder will be neither required or permitted to disclose the requested CDR data under these rules.</w:t>
        </w:r>
      </w:ins>
    </w:p>
    <w:p w14:paraId="72DF077F" w14:textId="77777777" w:rsidR="00483E6A" w:rsidRPr="00F07699" w:rsidRDefault="00483E6A" w:rsidP="00483E6A">
      <w:pPr>
        <w:pStyle w:val="notetext"/>
      </w:pPr>
      <w:ins w:id="379" w:author="Author">
        <w:r w:rsidRPr="00F07699">
          <w:t>Note 4</w:t>
        </w:r>
      </w:ins>
      <w:r w:rsidRPr="00F07699">
        <w:t>:</w:t>
      </w:r>
      <w:r w:rsidRPr="00F07699">
        <w:tab/>
        <w:t>This subrule is a civil penalty provision (see rule 9.8).</w:t>
      </w:r>
    </w:p>
    <w:p w14:paraId="712F7F8E" w14:textId="77777777" w:rsidR="00483E6A" w:rsidRPr="00F07699" w:rsidRDefault="00483E6A" w:rsidP="00483E6A">
      <w:pPr>
        <w:pStyle w:val="subsection"/>
      </w:pPr>
      <w:r w:rsidRPr="00F07699">
        <w:tab/>
        <w:t>(2)</w:t>
      </w:r>
      <w:r w:rsidRPr="00F07699">
        <w:tab/>
        <w:t xml:space="preserve">The service referred to in paragraph (1)(a) is the data holder’s </w:t>
      </w:r>
      <w:r w:rsidRPr="00F07699">
        <w:rPr>
          <w:b/>
          <w:i/>
        </w:rPr>
        <w:t>direct request</w:t>
      </w:r>
      <w:r w:rsidRPr="00F07699">
        <w:t xml:space="preserve"> </w:t>
      </w:r>
      <w:r w:rsidRPr="00F07699">
        <w:rPr>
          <w:b/>
          <w:i/>
        </w:rPr>
        <w:t>service</w:t>
      </w:r>
      <w:r w:rsidRPr="00F07699">
        <w:t>.</w:t>
      </w:r>
    </w:p>
    <w:p w14:paraId="463D647F" w14:textId="77777777" w:rsidR="00483E6A" w:rsidRPr="00F07699" w:rsidRDefault="00483E6A" w:rsidP="00483E6A">
      <w:pPr>
        <w:pStyle w:val="subsection"/>
      </w:pPr>
      <w:r w:rsidRPr="00F07699">
        <w:tab/>
        <w:t>(3)</w:t>
      </w:r>
      <w:r w:rsidRPr="00F07699">
        <w:tab/>
        <w:t xml:space="preserve">The service referred to in paragraph (1)(b) is the data holder’s </w:t>
      </w:r>
      <w:r w:rsidRPr="00F07699">
        <w:rPr>
          <w:b/>
          <w:i/>
        </w:rPr>
        <w:t>accredited person request service</w:t>
      </w:r>
      <w:r w:rsidRPr="00F07699">
        <w:t>.</w:t>
      </w:r>
    </w:p>
    <w:p w14:paraId="3C4523FE" w14:textId="77777777" w:rsidR="00483E6A" w:rsidRPr="00F07699" w:rsidRDefault="00483E6A" w:rsidP="00483E6A">
      <w:pPr>
        <w:pStyle w:val="subsection"/>
      </w:pPr>
      <w:r w:rsidRPr="00F07699">
        <w:tab/>
        <w:t>(4)</w:t>
      </w:r>
      <w:r w:rsidRPr="00F07699">
        <w:tab/>
        <w:t>A data holder does not contravene subrule (1) in relation to subparagraph (1)(a)(ii) so long as it takes reasonable steps to ensure that the online service complies with that subparagraph.</w:t>
      </w:r>
    </w:p>
    <w:p w14:paraId="4382A888" w14:textId="77777777" w:rsidR="00483E6A" w:rsidRPr="00F07699" w:rsidRDefault="00483E6A" w:rsidP="00483E6A">
      <w:pPr>
        <w:pStyle w:val="ActHead4"/>
        <w:pageBreakBefore/>
      </w:pPr>
      <w:bookmarkStart w:id="380" w:name="_Toc11771575"/>
      <w:bookmarkStart w:id="381" w:name="_Toc52200144"/>
      <w:bookmarkStart w:id="382" w:name="_Toc50633040"/>
      <w:r w:rsidRPr="00F07699">
        <w:lastRenderedPageBreak/>
        <w:t>Subdivision 1.4.3—Services for managing consumer data requests made by accredited persons</w:t>
      </w:r>
      <w:bookmarkEnd w:id="380"/>
      <w:bookmarkEnd w:id="381"/>
      <w:bookmarkEnd w:id="382"/>
    </w:p>
    <w:p w14:paraId="06883A68" w14:textId="77777777" w:rsidR="00483E6A" w:rsidRPr="00F07699" w:rsidRDefault="00483E6A" w:rsidP="00483E6A">
      <w:pPr>
        <w:pStyle w:val="ActHead5"/>
      </w:pPr>
      <w:bookmarkStart w:id="383" w:name="_Toc11771576"/>
      <w:bookmarkStart w:id="384" w:name="_Toc52200145"/>
      <w:bookmarkStart w:id="385" w:name="_Toc50633041"/>
      <w:r w:rsidRPr="00F07699">
        <w:t>1.14  Consumer dashboard—accredited person</w:t>
      </w:r>
      <w:bookmarkEnd w:id="383"/>
      <w:bookmarkEnd w:id="384"/>
      <w:bookmarkEnd w:id="385"/>
    </w:p>
    <w:p w14:paraId="333568D2" w14:textId="77777777" w:rsidR="00483E6A" w:rsidRPr="00F07699" w:rsidRDefault="00483E6A" w:rsidP="00483E6A">
      <w:pPr>
        <w:pStyle w:val="subsection"/>
      </w:pPr>
      <w:r w:rsidRPr="00F07699">
        <w:tab/>
        <w:t>(1)</w:t>
      </w:r>
      <w:r w:rsidRPr="00F07699">
        <w:tab/>
        <w:t>An accredited person must provide an online service that:</w:t>
      </w:r>
    </w:p>
    <w:p w14:paraId="23030D3E" w14:textId="77777777" w:rsidR="00483E6A" w:rsidRPr="00F07699" w:rsidRDefault="00483E6A" w:rsidP="00483E6A">
      <w:pPr>
        <w:pStyle w:val="paragraph"/>
      </w:pPr>
      <w:r w:rsidRPr="00F07699">
        <w:tab/>
        <w:t>(a)</w:t>
      </w:r>
      <w:r w:rsidRPr="00F07699">
        <w:tab/>
        <w:t>can be used by each eligible CDR consumer on whose behalf the accredited person makes a consumer data request</w:t>
      </w:r>
      <w:ins w:id="386" w:author="Author">
        <w:r w:rsidRPr="00F07699">
          <w:t>,</w:t>
        </w:r>
      </w:ins>
      <w:r w:rsidRPr="00F07699">
        <w:t xml:space="preserve"> to manage:</w:t>
      </w:r>
    </w:p>
    <w:p w14:paraId="471FCBE7" w14:textId="77777777" w:rsidR="00483E6A" w:rsidRPr="00F07699" w:rsidRDefault="00483E6A" w:rsidP="00483E6A">
      <w:pPr>
        <w:pStyle w:val="paragraphsub"/>
      </w:pPr>
      <w:r w:rsidRPr="00F07699">
        <w:tab/>
        <w:t>(i)</w:t>
      </w:r>
      <w:r w:rsidRPr="00F07699">
        <w:tab/>
        <w:t>such requests; and</w:t>
      </w:r>
    </w:p>
    <w:p w14:paraId="29DE4897" w14:textId="77777777" w:rsidR="00483E6A" w:rsidRPr="00F07699" w:rsidRDefault="00483E6A" w:rsidP="00483E6A">
      <w:pPr>
        <w:pStyle w:val="paragraphsub"/>
      </w:pPr>
      <w:r w:rsidRPr="00F07699">
        <w:tab/>
        <w:t>(ii)</w:t>
      </w:r>
      <w:r w:rsidRPr="00F07699">
        <w:tab/>
        <w:t xml:space="preserve">associated consents </w:t>
      </w:r>
      <w:del w:id="387" w:author="Author">
        <w:r>
          <w:delText xml:space="preserve">to </w:delText>
        </w:r>
        <w:r w:rsidRPr="000C5A8A">
          <w:delText>collect</w:delText>
        </w:r>
      </w:del>
      <w:ins w:id="388" w:author="Author">
        <w:r w:rsidRPr="00F07699">
          <w:t>;</w:t>
        </w:r>
      </w:ins>
      <w:r w:rsidRPr="00F07699">
        <w:t xml:space="preserve"> and</w:t>
      </w:r>
      <w:del w:id="389" w:author="Author">
        <w:r w:rsidRPr="00E1300D">
          <w:delText xml:space="preserve"> use CDR data</w:delText>
        </w:r>
        <w:r w:rsidRPr="00360E15">
          <w:delText>; and</w:delText>
        </w:r>
      </w:del>
    </w:p>
    <w:p w14:paraId="4F93A35E" w14:textId="77777777" w:rsidR="00483E6A" w:rsidRPr="00F07699" w:rsidRDefault="00483E6A" w:rsidP="00483E6A">
      <w:pPr>
        <w:pStyle w:val="paragraph"/>
      </w:pPr>
      <w:r w:rsidRPr="00F07699">
        <w:tab/>
        <w:t>(b)</w:t>
      </w:r>
      <w:r w:rsidRPr="00F07699">
        <w:tab/>
        <w:t xml:space="preserve">contains the details of each consent </w:t>
      </w:r>
      <w:del w:id="390" w:author="Author">
        <w:r w:rsidRPr="00360E15">
          <w:delText xml:space="preserve">to collect and use CDR data given by the CDR consumer </w:delText>
        </w:r>
      </w:del>
      <w:r w:rsidRPr="00F07699">
        <w:t>specified in subrule (3); and</w:t>
      </w:r>
    </w:p>
    <w:p w14:paraId="6DEF372B" w14:textId="77777777" w:rsidR="00483E6A" w:rsidRPr="00F07699" w:rsidRDefault="00483E6A" w:rsidP="00483E6A">
      <w:pPr>
        <w:pStyle w:val="paragraph"/>
      </w:pPr>
      <w:r w:rsidRPr="00F07699">
        <w:tab/>
        <w:t>(c)</w:t>
      </w:r>
      <w:r w:rsidRPr="00F07699">
        <w:tab/>
        <w:t>has a functionality that:</w:t>
      </w:r>
    </w:p>
    <w:p w14:paraId="0D246DA7" w14:textId="77777777" w:rsidR="00483E6A" w:rsidRPr="00F07699" w:rsidRDefault="00483E6A" w:rsidP="00483E6A">
      <w:pPr>
        <w:pStyle w:val="paragraphsub"/>
      </w:pPr>
      <w:r w:rsidRPr="00F07699">
        <w:tab/>
        <w:t>(i)</w:t>
      </w:r>
      <w:r w:rsidRPr="00F07699">
        <w:tab/>
        <w:t>allows a CDR consumer, at any time, to:</w:t>
      </w:r>
    </w:p>
    <w:p w14:paraId="498F4B0D" w14:textId="77777777" w:rsidR="00483E6A" w:rsidRPr="00F07699" w:rsidRDefault="00483E6A" w:rsidP="00483E6A">
      <w:pPr>
        <w:pStyle w:val="paragraphsub-sub"/>
      </w:pPr>
      <w:r w:rsidRPr="00F07699">
        <w:tab/>
        <w:t>(A)</w:t>
      </w:r>
      <w:r w:rsidRPr="00F07699">
        <w:tab/>
      </w:r>
      <w:ins w:id="391" w:author="Author">
        <w:r w:rsidRPr="00F07699">
          <w:t xml:space="preserve">amend or </w:t>
        </w:r>
      </w:ins>
      <w:r w:rsidRPr="00F07699">
        <w:t xml:space="preserve">withdraw </w:t>
      </w:r>
      <w:ins w:id="392" w:author="Author">
        <w:r w:rsidRPr="00F07699">
          <w:t xml:space="preserve">current </w:t>
        </w:r>
      </w:ins>
      <w:r w:rsidRPr="00F07699">
        <w:t xml:space="preserve">consents </w:t>
      </w:r>
      <w:del w:id="393" w:author="Author">
        <w:r w:rsidRPr="006D5CA7">
          <w:rPr>
            <w:color w:val="000000" w:themeColor="text1"/>
          </w:rPr>
          <w:delText>to collect and use CDR data</w:delText>
        </w:r>
      </w:del>
      <w:r w:rsidRPr="00F07699">
        <w:t>; and</w:t>
      </w:r>
    </w:p>
    <w:p w14:paraId="193F1215" w14:textId="77777777" w:rsidR="00483E6A" w:rsidRPr="00F07699" w:rsidRDefault="00483E6A" w:rsidP="00483E6A">
      <w:pPr>
        <w:pStyle w:val="paragraphsub-sub"/>
      </w:pPr>
      <w:r w:rsidRPr="00F07699">
        <w:tab/>
        <w:t>(B)</w:t>
      </w:r>
      <w:r w:rsidRPr="00F07699">
        <w:tab/>
        <w:t>elect that redundant data be deleted in accordance with these rules and withdraw such an election; and</w:t>
      </w:r>
    </w:p>
    <w:p w14:paraId="23A579BC" w14:textId="77777777" w:rsidR="00483E6A" w:rsidRPr="00F07699" w:rsidRDefault="00483E6A" w:rsidP="00483E6A">
      <w:pPr>
        <w:pStyle w:val="paragraphsub"/>
      </w:pPr>
      <w:r w:rsidRPr="00F07699">
        <w:tab/>
        <w:t>(ii)</w:t>
      </w:r>
      <w:r w:rsidRPr="00F07699">
        <w:tab/>
        <w:t>is simple and straightforward to use; and</w:t>
      </w:r>
    </w:p>
    <w:p w14:paraId="1E3BED6D" w14:textId="77777777" w:rsidR="00483E6A" w:rsidRPr="00F07699" w:rsidRDefault="00483E6A" w:rsidP="00483E6A">
      <w:pPr>
        <w:pStyle w:val="paragraphsub"/>
      </w:pPr>
      <w:r w:rsidRPr="00F07699">
        <w:tab/>
        <w:t>(iii)</w:t>
      </w:r>
      <w:r w:rsidRPr="00F07699">
        <w:tab/>
        <w:t>is prominently displayed.</w:t>
      </w:r>
    </w:p>
    <w:p w14:paraId="7C10370D" w14:textId="77777777" w:rsidR="00483E6A" w:rsidRPr="00F07699" w:rsidRDefault="00483E6A" w:rsidP="00483E6A">
      <w:pPr>
        <w:pStyle w:val="notetext"/>
      </w:pPr>
      <w:r w:rsidRPr="00F07699">
        <w:t>Note:</w:t>
      </w:r>
      <w:r w:rsidRPr="00F07699">
        <w:tab/>
        <w:t>This subrule is a civil penalty provision (see rule 9.8).</w:t>
      </w:r>
    </w:p>
    <w:p w14:paraId="151CE05E" w14:textId="77777777" w:rsidR="00483E6A" w:rsidRPr="00F07699" w:rsidRDefault="00483E6A" w:rsidP="00483E6A">
      <w:pPr>
        <w:pStyle w:val="subsection"/>
      </w:pPr>
      <w:r w:rsidRPr="00F07699">
        <w:tab/>
        <w:t>(2)</w:t>
      </w:r>
      <w:r w:rsidRPr="00F07699">
        <w:tab/>
        <w:t xml:space="preserve">Such a service is the accredited person’s </w:t>
      </w:r>
      <w:r w:rsidRPr="00F07699">
        <w:rPr>
          <w:b/>
          <w:i/>
        </w:rPr>
        <w:t xml:space="preserve">consumer dashboard </w:t>
      </w:r>
      <w:r w:rsidRPr="00F07699">
        <w:t>for that consumer.</w:t>
      </w:r>
    </w:p>
    <w:p w14:paraId="0FD82655" w14:textId="77777777" w:rsidR="00483E6A" w:rsidRPr="00F07699" w:rsidRDefault="00483E6A" w:rsidP="00483E6A">
      <w:pPr>
        <w:pStyle w:val="subsection"/>
      </w:pPr>
      <w:r w:rsidRPr="00F07699">
        <w:tab/>
        <w:t>(3)</w:t>
      </w:r>
      <w:r w:rsidRPr="00F07699">
        <w:tab/>
        <w:t>For paragraph (1)(b), the information is the following</w:t>
      </w:r>
      <w:ins w:id="394" w:author="Author">
        <w:r w:rsidRPr="00F07699">
          <w:t xml:space="preserve"> for each consent</w:t>
        </w:r>
      </w:ins>
      <w:r w:rsidRPr="00F07699">
        <w:t>:</w:t>
      </w:r>
    </w:p>
    <w:p w14:paraId="7243367C" w14:textId="77777777" w:rsidR="00483E6A" w:rsidRPr="00F07699" w:rsidRDefault="00483E6A" w:rsidP="00483E6A">
      <w:pPr>
        <w:pStyle w:val="paragraph"/>
      </w:pPr>
      <w:r w:rsidRPr="00F07699">
        <w:tab/>
        <w:t>(a)</w:t>
      </w:r>
      <w:r w:rsidRPr="00F07699">
        <w:tab/>
        <w:t>details of the CDR data to which the consent relates;</w:t>
      </w:r>
    </w:p>
    <w:p w14:paraId="178E2850" w14:textId="77777777" w:rsidR="00483E6A" w:rsidRPr="00F07699" w:rsidRDefault="00483E6A" w:rsidP="00483E6A">
      <w:pPr>
        <w:pStyle w:val="paragraph"/>
      </w:pPr>
      <w:r w:rsidRPr="00F07699">
        <w:tab/>
        <w:t>(b)</w:t>
      </w:r>
      <w:r w:rsidRPr="00F07699">
        <w:tab/>
      </w:r>
      <w:ins w:id="395" w:author="Author">
        <w:r w:rsidRPr="00F07699">
          <w:t>for a use consent―</w:t>
        </w:r>
      </w:ins>
      <w:r w:rsidRPr="00F07699">
        <w:t>details of the specific use or uses for which the CDR consumer has given their consent;</w:t>
      </w:r>
    </w:p>
    <w:p w14:paraId="43AD42E1" w14:textId="77777777" w:rsidR="00483E6A" w:rsidRPr="00F07699" w:rsidRDefault="00483E6A" w:rsidP="00483E6A">
      <w:pPr>
        <w:pStyle w:val="paragraph"/>
      </w:pPr>
      <w:r w:rsidRPr="00F07699">
        <w:tab/>
        <w:t>(c)</w:t>
      </w:r>
      <w:r w:rsidRPr="00F07699">
        <w:tab/>
        <w:t>when the CDR consumer gave the consent;</w:t>
      </w:r>
    </w:p>
    <w:p w14:paraId="68EB85F5" w14:textId="77777777" w:rsidR="00483E6A" w:rsidRPr="00F07699" w:rsidRDefault="00483E6A" w:rsidP="00483E6A">
      <w:pPr>
        <w:pStyle w:val="paragraph"/>
      </w:pPr>
      <w:r w:rsidRPr="00F07699">
        <w:tab/>
        <w:t>(d)</w:t>
      </w:r>
      <w:r w:rsidRPr="00F07699">
        <w:tab/>
        <w:t xml:space="preserve">whether the </w:t>
      </w:r>
      <w:del w:id="396" w:author="Author">
        <w:r w:rsidRPr="00360E15">
          <w:delText xml:space="preserve">CDR consumer gave the </w:delText>
        </w:r>
      </w:del>
      <w:r w:rsidRPr="00F07699">
        <w:t xml:space="preserve">consent </w:t>
      </w:r>
      <w:del w:id="397" w:author="Author">
        <w:r w:rsidRPr="00360E15">
          <w:delText>for collection of CDR data</w:delText>
        </w:r>
      </w:del>
      <w:ins w:id="398" w:author="Author">
        <w:r w:rsidRPr="00F07699">
          <w:t xml:space="preserve">applies </w:t>
        </w:r>
      </w:ins>
      <w:r w:rsidRPr="00F07699">
        <w:t>:</w:t>
      </w:r>
    </w:p>
    <w:p w14:paraId="2E7EE823" w14:textId="77777777" w:rsidR="00483E6A" w:rsidRPr="00F07699" w:rsidRDefault="00483E6A" w:rsidP="00483E6A">
      <w:pPr>
        <w:pStyle w:val="paragraphsub"/>
      </w:pPr>
      <w:r w:rsidRPr="00F07699">
        <w:tab/>
        <w:t>(i)</w:t>
      </w:r>
      <w:r w:rsidRPr="00F07699">
        <w:tab/>
        <w:t>on a single occasion; or</w:t>
      </w:r>
    </w:p>
    <w:p w14:paraId="559C6247" w14:textId="77777777" w:rsidR="00483E6A" w:rsidRPr="00F07699" w:rsidRDefault="00483E6A" w:rsidP="00483E6A">
      <w:pPr>
        <w:pStyle w:val="paragraphsub"/>
      </w:pPr>
      <w:r w:rsidRPr="00F07699">
        <w:tab/>
        <w:t>(ii)</w:t>
      </w:r>
      <w:r w:rsidRPr="00F07699">
        <w:tab/>
        <w:t>over a period of time;</w:t>
      </w:r>
    </w:p>
    <w:p w14:paraId="6B731648" w14:textId="77777777" w:rsidR="00483E6A" w:rsidRPr="00F07699" w:rsidRDefault="00483E6A" w:rsidP="00483E6A">
      <w:pPr>
        <w:pStyle w:val="paragraph"/>
      </w:pPr>
      <w:r w:rsidRPr="00F07699">
        <w:tab/>
        <w:t>(e)</w:t>
      </w:r>
      <w:r w:rsidRPr="00F07699">
        <w:tab/>
        <w:t xml:space="preserve">if </w:t>
      </w:r>
      <w:del w:id="399" w:author="Author">
        <w:r w:rsidRPr="00360E15">
          <w:delText>the CDR consumer gave the consent for</w:delText>
        </w:r>
      </w:del>
      <w:ins w:id="400" w:author="Author">
        <w:r w:rsidRPr="00F07699">
          <w:t>a</w:t>
        </w:r>
      </w:ins>
      <w:r w:rsidRPr="00F07699">
        <w:t xml:space="preserve"> collection </w:t>
      </w:r>
      <w:del w:id="401" w:author="Author">
        <w:r w:rsidRPr="00360E15">
          <w:delText>of CDR data</w:delText>
        </w:r>
      </w:del>
      <w:ins w:id="402" w:author="Author">
        <w:r w:rsidRPr="00F07699">
          <w:t xml:space="preserve">consent or disclosure consent applies </w:t>
        </w:r>
      </w:ins>
      <w:r w:rsidRPr="00F07699">
        <w:t xml:space="preserve"> over a period of time:</w:t>
      </w:r>
    </w:p>
    <w:p w14:paraId="392AB5DA" w14:textId="77777777" w:rsidR="00483E6A" w:rsidRPr="00F07699" w:rsidRDefault="00483E6A" w:rsidP="00483E6A">
      <w:pPr>
        <w:pStyle w:val="paragraphsub"/>
      </w:pPr>
      <w:r w:rsidRPr="00F07699">
        <w:tab/>
        <w:t>(i)</w:t>
      </w:r>
      <w:r w:rsidRPr="00F07699">
        <w:tab/>
        <w:t>what that period is; and</w:t>
      </w:r>
    </w:p>
    <w:p w14:paraId="368F430A" w14:textId="77777777" w:rsidR="00483E6A" w:rsidRPr="00F07699" w:rsidRDefault="00483E6A" w:rsidP="00483E6A">
      <w:pPr>
        <w:pStyle w:val="paragraphsub"/>
      </w:pPr>
      <w:r w:rsidRPr="00F07699">
        <w:tab/>
        <w:t>(ii)</w:t>
      </w:r>
      <w:r w:rsidRPr="00F07699">
        <w:tab/>
        <w:t xml:space="preserve">how often data has been, and is expected to be, collected </w:t>
      </w:r>
      <w:ins w:id="403" w:author="Author">
        <w:r w:rsidRPr="00F07699">
          <w:t xml:space="preserve">or disclosed </w:t>
        </w:r>
      </w:ins>
      <w:r w:rsidRPr="00F07699">
        <w:t>over that period;</w:t>
      </w:r>
    </w:p>
    <w:p w14:paraId="310B9E1E" w14:textId="77777777" w:rsidR="00483E6A" w:rsidRPr="00F07699" w:rsidRDefault="00483E6A" w:rsidP="00483E6A">
      <w:pPr>
        <w:pStyle w:val="paragraph"/>
        <w:rPr>
          <w:ins w:id="404" w:author="Author"/>
        </w:rPr>
      </w:pPr>
      <w:ins w:id="405" w:author="Author">
        <w:r w:rsidRPr="00F07699">
          <w:tab/>
          <w:t>(ea)</w:t>
        </w:r>
        <w:r w:rsidRPr="00F07699">
          <w:tab/>
          <w:t>for an insight disclosure consent and a TA disclosure consent— to whom the CDR data was disclosed and when;</w:t>
        </w:r>
      </w:ins>
    </w:p>
    <w:p w14:paraId="25BDA351" w14:textId="77777777" w:rsidR="00483E6A" w:rsidRPr="00F07699" w:rsidRDefault="00483E6A" w:rsidP="00483E6A">
      <w:pPr>
        <w:pStyle w:val="paragraph"/>
      </w:pPr>
      <w:r w:rsidRPr="00F07699">
        <w:tab/>
        <w:t>(f)</w:t>
      </w:r>
      <w:r w:rsidRPr="00F07699">
        <w:tab/>
        <w:t>if the consent is current—when it is scheduled to expire;</w:t>
      </w:r>
    </w:p>
    <w:p w14:paraId="772F19AA" w14:textId="77777777" w:rsidR="00483E6A" w:rsidRPr="00F07699" w:rsidRDefault="00483E6A" w:rsidP="00483E6A">
      <w:pPr>
        <w:pStyle w:val="paragraph"/>
      </w:pPr>
      <w:r w:rsidRPr="00F07699">
        <w:tab/>
        <w:t>(g)</w:t>
      </w:r>
      <w:r w:rsidRPr="00F07699">
        <w:tab/>
        <w:t>if the consent is not current—when it expired;</w:t>
      </w:r>
    </w:p>
    <w:p w14:paraId="64F87449" w14:textId="77777777" w:rsidR="00483E6A" w:rsidRPr="00F07699" w:rsidRDefault="00483E6A" w:rsidP="00483E6A">
      <w:pPr>
        <w:pStyle w:val="paragraph"/>
      </w:pPr>
      <w:r w:rsidRPr="00F07699">
        <w:tab/>
        <w:t>(h)</w:t>
      </w:r>
      <w:r w:rsidRPr="00F07699">
        <w:tab/>
        <w:t xml:space="preserve">information relating to CDR data that was collected </w:t>
      </w:r>
      <w:ins w:id="406" w:author="Author">
        <w:r w:rsidRPr="00F07699">
          <w:t xml:space="preserve">or disclosed </w:t>
        </w:r>
      </w:ins>
      <w:r w:rsidRPr="00F07699">
        <w:t>pursuant to the consent (see rule 7.4</w:t>
      </w:r>
      <w:del w:id="407" w:author="Author">
        <w:r w:rsidRPr="00360E15">
          <w:delText>).</w:delText>
        </w:r>
      </w:del>
      <w:ins w:id="408" w:author="Author">
        <w:r w:rsidRPr="00F07699">
          <w:t xml:space="preserve"> and rule 7.9);</w:t>
        </w:r>
      </w:ins>
    </w:p>
    <w:p w14:paraId="2A91F328" w14:textId="77777777" w:rsidR="00483E6A" w:rsidRPr="00F07699" w:rsidRDefault="00483E6A" w:rsidP="00483E6A">
      <w:pPr>
        <w:pStyle w:val="paragraph"/>
        <w:rPr>
          <w:ins w:id="409" w:author="Author"/>
        </w:rPr>
      </w:pPr>
      <w:ins w:id="410" w:author="Author">
        <w:r w:rsidRPr="00F07699">
          <w:tab/>
          <w:t>(i)</w:t>
        </w:r>
        <w:r w:rsidRPr="00F07699">
          <w:tab/>
          <w:t>if the CDR data may be collected by the provider under a CAP arrangement;</w:t>
        </w:r>
      </w:ins>
    </w:p>
    <w:p w14:paraId="3C2A08D1" w14:textId="77777777" w:rsidR="00483E6A" w:rsidRPr="00F07699" w:rsidRDefault="00483E6A" w:rsidP="00483E6A">
      <w:pPr>
        <w:pStyle w:val="paragraphsub"/>
        <w:rPr>
          <w:ins w:id="411" w:author="Author"/>
        </w:rPr>
      </w:pPr>
      <w:ins w:id="412" w:author="Author">
        <w:r w:rsidRPr="00F07699">
          <w:lastRenderedPageBreak/>
          <w:tab/>
          <w:t>(i)</w:t>
        </w:r>
        <w:r w:rsidRPr="00F07699">
          <w:tab/>
          <w:t>the provider’s name; and</w:t>
        </w:r>
      </w:ins>
    </w:p>
    <w:p w14:paraId="33A1181D" w14:textId="77777777" w:rsidR="00483E6A" w:rsidRPr="00F07699" w:rsidRDefault="00483E6A" w:rsidP="00483E6A">
      <w:pPr>
        <w:pStyle w:val="paragraphsub"/>
        <w:rPr>
          <w:ins w:id="413" w:author="Author"/>
        </w:rPr>
      </w:pPr>
      <w:ins w:id="414" w:author="Author">
        <w:r w:rsidRPr="00F07699">
          <w:tab/>
          <w:t>(ii)</w:t>
        </w:r>
        <w:r w:rsidRPr="00F07699">
          <w:tab/>
          <w:t>the provider’s accreditation number;</w:t>
        </w:r>
      </w:ins>
    </w:p>
    <w:p w14:paraId="4626D060" w14:textId="77777777" w:rsidR="00483E6A" w:rsidRPr="00F07699" w:rsidRDefault="00483E6A" w:rsidP="00483E6A">
      <w:pPr>
        <w:pStyle w:val="paragraph"/>
        <w:rPr>
          <w:ins w:id="415" w:author="Author"/>
        </w:rPr>
      </w:pPr>
      <w:ins w:id="416" w:author="Author">
        <w:r w:rsidRPr="00F07699">
          <w:tab/>
          <w:t>(i)</w:t>
        </w:r>
        <w:r w:rsidRPr="00F07699">
          <w:tab/>
          <w:t>details of each amendment that has been made to the consent.</w:t>
        </w:r>
      </w:ins>
    </w:p>
    <w:p w14:paraId="5A14C36C" w14:textId="77777777" w:rsidR="00483E6A" w:rsidRPr="00F07699" w:rsidRDefault="00483E6A" w:rsidP="00483E6A">
      <w:pPr>
        <w:pStyle w:val="notetext"/>
      </w:pPr>
      <w:r w:rsidRPr="00F07699">
        <w:t>Note 1:</w:t>
      </w:r>
      <w:r w:rsidRPr="00F07699">
        <w:tab/>
        <w:t xml:space="preserve">For paragraph (f), consents  </w:t>
      </w:r>
      <w:del w:id="417" w:author="Author">
        <w:r w:rsidRPr="00E1300D">
          <w:delText xml:space="preserve">to collect and use CDR data </w:delText>
        </w:r>
      </w:del>
      <w:r w:rsidRPr="00F07699">
        <w:t>expire at the latest 12 months after they are given</w:t>
      </w:r>
      <w:ins w:id="418" w:author="Author">
        <w:r w:rsidRPr="00F07699">
          <w:t xml:space="preserve"> or, in some circumstances, amended</w:t>
        </w:r>
      </w:ins>
      <w:r w:rsidRPr="00F07699">
        <w:t>: see paragraph 4.14(1)(d).</w:t>
      </w:r>
    </w:p>
    <w:p w14:paraId="6999EA30" w14:textId="77777777" w:rsidR="00483E6A" w:rsidRPr="00F07699" w:rsidRDefault="00483E6A" w:rsidP="00483E6A">
      <w:pPr>
        <w:pStyle w:val="notetext"/>
      </w:pPr>
      <w:r w:rsidRPr="00F07699">
        <w:t xml:space="preserve">Note 2: </w:t>
      </w:r>
      <w:r w:rsidRPr="00F07699">
        <w:tab/>
        <w:t>For the specific uses that are possible, see the data minimisation principle (rule 1.8).</w:t>
      </w:r>
    </w:p>
    <w:p w14:paraId="50BA191D" w14:textId="77777777" w:rsidR="00483E6A" w:rsidRPr="00F07699" w:rsidRDefault="00483E6A" w:rsidP="00483E6A">
      <w:pPr>
        <w:pStyle w:val="notetext"/>
      </w:pPr>
      <w:r w:rsidRPr="00F07699">
        <w:t>Note 3:</w:t>
      </w:r>
      <w:r w:rsidRPr="00F07699">
        <w:tab/>
        <w:t>The consumer dashboard could contain other information too, for example, the written notices referred to in rule 7.15 (which deals with correction requests under privacy safeguard 13, section 56EP of the Act).</w:t>
      </w:r>
    </w:p>
    <w:p w14:paraId="0E625A09" w14:textId="77777777" w:rsidR="00483E6A" w:rsidRPr="00F07699" w:rsidRDefault="00483E6A" w:rsidP="00483E6A">
      <w:pPr>
        <w:pStyle w:val="subsection"/>
      </w:pPr>
      <w:r w:rsidRPr="00F07699">
        <w:tab/>
        <w:t>(4)</w:t>
      </w:r>
      <w:r w:rsidRPr="00F07699">
        <w:tab/>
        <w:t>An accredited person does not contravene subrule (1) in relation to subparagraph (1)(c)(ii) so long as it takes reasonable steps to ensure that the functionality complies with that subparagraph.</w:t>
      </w:r>
    </w:p>
    <w:p w14:paraId="6E24BF58" w14:textId="77777777" w:rsidR="00483E6A" w:rsidRPr="00F07699" w:rsidRDefault="00483E6A" w:rsidP="00483E6A">
      <w:pPr>
        <w:pStyle w:val="ActHead5"/>
      </w:pPr>
      <w:bookmarkStart w:id="419" w:name="_Toc51337613"/>
      <w:bookmarkStart w:id="420" w:name="_Toc52200146"/>
      <w:bookmarkStart w:id="421" w:name="_Toc11771577"/>
      <w:bookmarkStart w:id="422" w:name="_Toc50633042"/>
      <w:r w:rsidRPr="00F07699">
        <w:t>1.15  Consumer dashboard—data holder</w:t>
      </w:r>
      <w:bookmarkEnd w:id="419"/>
      <w:bookmarkEnd w:id="420"/>
      <w:bookmarkEnd w:id="421"/>
      <w:bookmarkEnd w:id="422"/>
    </w:p>
    <w:p w14:paraId="12CD7607" w14:textId="77777777" w:rsidR="00483E6A" w:rsidRPr="00F07699" w:rsidRDefault="00483E6A" w:rsidP="00483E6A">
      <w:pPr>
        <w:pStyle w:val="subsection"/>
      </w:pPr>
      <w:r w:rsidRPr="00F07699">
        <w:tab/>
        <w:t>(1)</w:t>
      </w:r>
      <w:r w:rsidRPr="00F07699">
        <w:tab/>
        <w:t xml:space="preserve">If a data holder receives a consumer data request from an accredited person on behalf of a CDR consumer, the data holder must </w:t>
      </w:r>
      <w:del w:id="423" w:author="Author">
        <w:r w:rsidRPr="00B3173B">
          <w:delText>provide</w:delText>
        </w:r>
      </w:del>
      <w:ins w:id="424" w:author="Author">
        <w:r w:rsidRPr="00F07699">
          <w:t xml:space="preserve">ensure that the CDR consumer has </w:t>
        </w:r>
      </w:ins>
      <w:r w:rsidRPr="00F07699">
        <w:t xml:space="preserve"> an online service </w:t>
      </w:r>
      <w:del w:id="425" w:author="Author">
        <w:r w:rsidRPr="00B3173B">
          <w:delText xml:space="preserve">to </w:delText>
        </w:r>
        <w:r>
          <w:delText>the</w:delText>
        </w:r>
        <w:r w:rsidRPr="00B3173B">
          <w:delText xml:space="preserve"> </w:delText>
        </w:r>
        <w:r w:rsidRPr="00464C22">
          <w:delText xml:space="preserve">CDR </w:delText>
        </w:r>
        <w:r>
          <w:delText>consumer</w:delText>
        </w:r>
      </w:del>
      <w:r w:rsidRPr="00F07699">
        <w:t xml:space="preserve"> that:</w:t>
      </w:r>
    </w:p>
    <w:p w14:paraId="6F35A31C" w14:textId="77777777" w:rsidR="00483E6A" w:rsidRPr="00F07699" w:rsidRDefault="00483E6A" w:rsidP="00483E6A">
      <w:pPr>
        <w:pStyle w:val="paragraph"/>
      </w:pPr>
      <w:r w:rsidRPr="00F07699">
        <w:tab/>
        <w:t>(a)</w:t>
      </w:r>
      <w:r w:rsidRPr="00F07699">
        <w:tab/>
        <w:t>can be used by the CDR consumer to manage authorisations to disclose CDR data in response to the request; and</w:t>
      </w:r>
    </w:p>
    <w:p w14:paraId="77BF6EB1" w14:textId="77777777" w:rsidR="00483E6A" w:rsidRPr="00F07699" w:rsidRDefault="00483E6A" w:rsidP="00483E6A">
      <w:pPr>
        <w:pStyle w:val="paragraph"/>
      </w:pPr>
      <w:r w:rsidRPr="00F07699">
        <w:tab/>
        <w:t>(b)</w:t>
      </w:r>
      <w:r w:rsidRPr="00F07699">
        <w:tab/>
        <w:t>contains the details of each authorisation to disclose CDR data specified in subrule (3); and</w:t>
      </w:r>
    </w:p>
    <w:p w14:paraId="06067085" w14:textId="77777777" w:rsidR="00483E6A" w:rsidRPr="00F07699" w:rsidRDefault="00483E6A" w:rsidP="00483E6A">
      <w:pPr>
        <w:pStyle w:val="paragraph"/>
        <w:rPr>
          <w:ins w:id="426" w:author="Author"/>
        </w:rPr>
      </w:pPr>
      <w:ins w:id="427" w:author="Author">
        <w:r w:rsidRPr="00F07699">
          <w:tab/>
          <w:t>(ba)</w:t>
        </w:r>
        <w:r w:rsidRPr="00F07699">
          <w:tab/>
          <w:t>contains any information in the data standards that is specified as information for the purposes of this rule; and</w:t>
        </w:r>
      </w:ins>
    </w:p>
    <w:p w14:paraId="4017474D" w14:textId="77777777" w:rsidR="00483E6A" w:rsidRPr="00F07699" w:rsidRDefault="00483E6A" w:rsidP="00483E6A">
      <w:pPr>
        <w:pStyle w:val="paragraph"/>
        <w:rPr>
          <w:ins w:id="428" w:author="Author"/>
        </w:rPr>
      </w:pPr>
      <w:ins w:id="429" w:author="Author">
        <w:r w:rsidRPr="00F07699">
          <w:tab/>
          <w:t>(bc)</w:t>
        </w:r>
        <w:r w:rsidRPr="00F07699">
          <w:tab/>
          <w:t>contains any information on the Register that is specified as information for the purposes of this rule; and</w:t>
        </w:r>
      </w:ins>
    </w:p>
    <w:p w14:paraId="58173C86" w14:textId="77777777" w:rsidR="00483E6A" w:rsidRPr="00F07699" w:rsidRDefault="00483E6A" w:rsidP="00483E6A">
      <w:pPr>
        <w:pStyle w:val="paragraph"/>
      </w:pPr>
      <w:r w:rsidRPr="00F07699">
        <w:tab/>
        <w:t>(c)</w:t>
      </w:r>
      <w:r w:rsidRPr="00F07699">
        <w:tab/>
        <w:t>has a functionality that:</w:t>
      </w:r>
    </w:p>
    <w:p w14:paraId="0E79BB92" w14:textId="77777777" w:rsidR="00483E6A" w:rsidRPr="00F07699" w:rsidRDefault="00483E6A" w:rsidP="00483E6A">
      <w:pPr>
        <w:pStyle w:val="paragraphsub"/>
      </w:pPr>
      <w:r w:rsidRPr="00F07699">
        <w:tab/>
        <w:t>(i)</w:t>
      </w:r>
      <w:r w:rsidRPr="00F07699">
        <w:tab/>
        <w:t>allows for withdrawal, at any time, of authorisations to disclose CDR data; and</w:t>
      </w:r>
    </w:p>
    <w:p w14:paraId="6F1D902D" w14:textId="77777777" w:rsidR="00483E6A" w:rsidRPr="00F07699" w:rsidRDefault="00483E6A" w:rsidP="00483E6A">
      <w:pPr>
        <w:pStyle w:val="paragraphsub"/>
      </w:pPr>
      <w:r w:rsidRPr="00F07699">
        <w:tab/>
        <w:t>(ii)</w:t>
      </w:r>
      <w:r w:rsidRPr="00F07699">
        <w:tab/>
        <w:t>is simple and straightforward to use; and</w:t>
      </w:r>
    </w:p>
    <w:p w14:paraId="5C30FAC4" w14:textId="77777777" w:rsidR="00483E6A" w:rsidRPr="00F07699" w:rsidRDefault="00483E6A" w:rsidP="00483E6A">
      <w:pPr>
        <w:pStyle w:val="paragraphsub"/>
      </w:pPr>
      <w:r w:rsidRPr="00F07699">
        <w:tab/>
        <w:t>(iii)</w:t>
      </w:r>
      <w:r w:rsidRPr="00F07699">
        <w:tab/>
        <w:t>is no more complicated to use than the process for giving the authorisation to disclose CDR data; and</w:t>
      </w:r>
    </w:p>
    <w:p w14:paraId="5E112B1C" w14:textId="77777777" w:rsidR="00483E6A" w:rsidRPr="00F07699" w:rsidRDefault="00483E6A" w:rsidP="00483E6A">
      <w:pPr>
        <w:pStyle w:val="paragraphsub"/>
      </w:pPr>
      <w:r w:rsidRPr="00F07699">
        <w:tab/>
        <w:t>(iv)</w:t>
      </w:r>
      <w:r w:rsidRPr="00F07699">
        <w:tab/>
        <w:t>is prominently displayed; and</w:t>
      </w:r>
    </w:p>
    <w:p w14:paraId="53AFBF51" w14:textId="77777777" w:rsidR="00483E6A" w:rsidRPr="00F07699" w:rsidRDefault="00483E6A" w:rsidP="00483E6A">
      <w:pPr>
        <w:pStyle w:val="paragraphsub"/>
      </w:pPr>
      <w:r w:rsidRPr="00F07699">
        <w:tab/>
        <w:t>(v)</w:t>
      </w:r>
      <w:r w:rsidRPr="00F07699">
        <w:tab/>
        <w:t>as part of the withdrawal process, displays a message relating to the consequences of the withdrawal in accordance with the data standards</w:t>
      </w:r>
      <w:del w:id="430" w:author="Author">
        <w:r w:rsidRPr="0029723C">
          <w:delText>.</w:delText>
        </w:r>
      </w:del>
      <w:ins w:id="431" w:author="Author">
        <w:r w:rsidRPr="00F07699">
          <w:t>; and</w:t>
        </w:r>
      </w:ins>
    </w:p>
    <w:p w14:paraId="184B60B8" w14:textId="77777777" w:rsidR="00483E6A" w:rsidRPr="00F07699" w:rsidRDefault="00483E6A" w:rsidP="00483E6A">
      <w:pPr>
        <w:pStyle w:val="paragraph"/>
        <w:rPr>
          <w:ins w:id="432" w:author="Author"/>
        </w:rPr>
      </w:pPr>
      <w:ins w:id="433" w:author="Author">
        <w:r w:rsidRPr="00F07699">
          <w:tab/>
          <w:t>(d)</w:t>
        </w:r>
        <w:r w:rsidRPr="00F07699">
          <w:tab/>
          <w:t>contains any other details, and has any other functionality, required by a Schedule to these rules in relation to a particular designated sector.</w:t>
        </w:r>
        <w:r w:rsidRPr="00F07699">
          <w:tab/>
        </w:r>
      </w:ins>
    </w:p>
    <w:p w14:paraId="1ECA219A" w14:textId="77777777" w:rsidR="00483E6A" w:rsidRPr="00F07699" w:rsidRDefault="00483E6A" w:rsidP="00483E6A">
      <w:pPr>
        <w:pStyle w:val="notetext"/>
      </w:pPr>
      <w:r w:rsidRPr="00F07699">
        <w:t>Note</w:t>
      </w:r>
      <w:ins w:id="434" w:author="Author">
        <w:r w:rsidRPr="00F07699">
          <w:t xml:space="preserve"> 1</w:t>
        </w:r>
      </w:ins>
      <w:r w:rsidRPr="00F07699">
        <w:t>:</w:t>
      </w:r>
      <w:r w:rsidRPr="00F07699">
        <w:tab/>
        <w:t>This subrule is a civil penalty provision (see rule 9.8).</w:t>
      </w:r>
    </w:p>
    <w:p w14:paraId="4B77D19C" w14:textId="77777777" w:rsidR="00483E6A" w:rsidRPr="00F07699" w:rsidRDefault="00483E6A" w:rsidP="00483E6A">
      <w:pPr>
        <w:pStyle w:val="notetext"/>
        <w:rPr>
          <w:ins w:id="435" w:author="Author"/>
        </w:rPr>
      </w:pPr>
      <w:ins w:id="436" w:author="Author">
        <w:r w:rsidRPr="00F07699">
          <w:t>Note 2:</w:t>
        </w:r>
        <w:r w:rsidRPr="00F07699">
          <w:tab/>
          <w:t>For paragraph (d), for the banking sector, see clause 4.14 of Schedule 3.</w:t>
        </w:r>
      </w:ins>
    </w:p>
    <w:p w14:paraId="4EB11E25" w14:textId="77777777" w:rsidR="00483E6A" w:rsidRPr="00F07699" w:rsidRDefault="00483E6A" w:rsidP="00483E6A">
      <w:pPr>
        <w:pStyle w:val="subsection"/>
      </w:pPr>
      <w:r w:rsidRPr="00F07699">
        <w:tab/>
        <w:t>(2)</w:t>
      </w:r>
      <w:r w:rsidRPr="00F07699">
        <w:tab/>
        <w:t xml:space="preserve">Such a service is the data holder’s </w:t>
      </w:r>
      <w:r w:rsidRPr="00F07699">
        <w:rPr>
          <w:b/>
          <w:i/>
        </w:rPr>
        <w:t xml:space="preserve">consumer dashboard </w:t>
      </w:r>
      <w:r w:rsidRPr="00F07699">
        <w:t>for that consumer.</w:t>
      </w:r>
    </w:p>
    <w:p w14:paraId="7BDE4E6D" w14:textId="77777777" w:rsidR="00483E6A" w:rsidRPr="00F07699" w:rsidRDefault="00483E6A" w:rsidP="00483E6A">
      <w:pPr>
        <w:pStyle w:val="notetext"/>
      </w:pPr>
      <w:r w:rsidRPr="00F07699">
        <w:t>Note:</w:t>
      </w:r>
      <w:r w:rsidRPr="00F07699">
        <w:tab/>
        <w:t>For the banking sector, if an accredited person makes a consumer data request that relates to a joint account</w:t>
      </w:r>
      <w:ins w:id="437" w:author="Author">
        <w:r w:rsidRPr="00F07699">
          <w:t xml:space="preserve"> on behalf of one joint account holder</w:t>
        </w:r>
      </w:ins>
      <w:r w:rsidRPr="00F07699">
        <w:t xml:space="preserve">, the other joint account </w:t>
      </w:r>
      <w:del w:id="438" w:author="Author">
        <w:r>
          <w:delText>holder</w:delText>
        </w:r>
      </w:del>
      <w:ins w:id="439" w:author="Author">
        <w:r w:rsidRPr="00F07699">
          <w:t>holders</w:t>
        </w:r>
      </w:ins>
      <w:r w:rsidRPr="00F07699">
        <w:t xml:space="preserve"> may also need to be provided with </w:t>
      </w:r>
      <w:del w:id="440" w:author="Author">
        <w:r w:rsidRPr="00C560DF">
          <w:delText xml:space="preserve">a </w:delText>
        </w:r>
      </w:del>
      <w:r w:rsidRPr="00F07699">
        <w:t xml:space="preserve">consumer </w:t>
      </w:r>
      <w:del w:id="441" w:author="Author">
        <w:r w:rsidRPr="00C560DF">
          <w:delText>dashboard</w:delText>
        </w:r>
      </w:del>
      <w:ins w:id="442" w:author="Author">
        <w:r w:rsidRPr="00F07699">
          <w:t>dashboards</w:t>
        </w:r>
      </w:ins>
      <w:r w:rsidRPr="00F07699">
        <w:t>: see clause 4.</w:t>
      </w:r>
      <w:ins w:id="443" w:author="Author">
        <w:r w:rsidRPr="00F07699">
          <w:t>14</w:t>
        </w:r>
        <w:r w:rsidRPr="00F07699">
          <w:rPr>
            <w:dstrike/>
          </w:rPr>
          <w:t xml:space="preserve"> 4.</w:t>
        </w:r>
      </w:ins>
      <w:r w:rsidRPr="00F07699">
        <w:rPr>
          <w:dstrike/>
        </w:rPr>
        <w:t>4</w:t>
      </w:r>
      <w:r w:rsidRPr="00F07699">
        <w:t xml:space="preserve"> of Schedule 3.</w:t>
      </w:r>
    </w:p>
    <w:p w14:paraId="1A739566" w14:textId="77777777" w:rsidR="00483E6A" w:rsidRPr="00F07699" w:rsidRDefault="00483E6A" w:rsidP="00483E6A">
      <w:pPr>
        <w:pStyle w:val="subsection"/>
        <w:spacing w:after="120"/>
        <w:rPr>
          <w:ins w:id="444" w:author="Author"/>
        </w:rPr>
      </w:pPr>
      <w:ins w:id="445" w:author="Author">
        <w:r w:rsidRPr="00F07699">
          <w:lastRenderedPageBreak/>
          <w:tab/>
          <w:t>(2A)</w:t>
        </w:r>
        <w:r w:rsidRPr="00F07699">
          <w:tab/>
          <w:t>For subrule (1), the online service must allow only nominated representatives to manage authorisations in the following circumstances:</w:t>
        </w:r>
      </w:ins>
    </w:p>
    <w:p w14:paraId="5F372FD0" w14:textId="77777777" w:rsidR="00483E6A" w:rsidRPr="00F07699" w:rsidRDefault="00483E6A" w:rsidP="00483E6A">
      <w:pPr>
        <w:pStyle w:val="paragraph"/>
        <w:rPr>
          <w:ins w:id="446" w:author="Author"/>
        </w:rPr>
      </w:pPr>
      <w:ins w:id="447" w:author="Author">
        <w:r w:rsidRPr="00F07699">
          <w:tab/>
          <w:t>(a)</w:t>
        </w:r>
        <w:r w:rsidRPr="00F07699">
          <w:tab/>
          <w:t>where the CDR consumer is not an individual;</w:t>
        </w:r>
      </w:ins>
    </w:p>
    <w:p w14:paraId="63321C85" w14:textId="77777777" w:rsidR="00483E6A" w:rsidRPr="00F07699" w:rsidRDefault="00483E6A" w:rsidP="00483E6A">
      <w:pPr>
        <w:pStyle w:val="paragraph"/>
        <w:rPr>
          <w:ins w:id="448" w:author="Author"/>
        </w:rPr>
      </w:pPr>
      <w:ins w:id="449" w:author="Author">
        <w:r w:rsidRPr="00F07699">
          <w:tab/>
          <w:t>(b)</w:t>
        </w:r>
        <w:r w:rsidRPr="00F07699">
          <w:tab/>
          <w:t>where the CDR data relates to a partnership account.</w:t>
        </w:r>
      </w:ins>
    </w:p>
    <w:p w14:paraId="147D11FB" w14:textId="77777777" w:rsidR="00483E6A" w:rsidRPr="00F07699" w:rsidRDefault="00483E6A" w:rsidP="00483E6A">
      <w:pPr>
        <w:pStyle w:val="subsection"/>
      </w:pPr>
      <w:r w:rsidRPr="00F07699">
        <w:tab/>
        <w:t>(3)</w:t>
      </w:r>
      <w:r w:rsidRPr="00F07699">
        <w:tab/>
        <w:t>For paragraph (1)(b), the information is the following:</w:t>
      </w:r>
    </w:p>
    <w:p w14:paraId="1D2780BC" w14:textId="77777777" w:rsidR="00483E6A" w:rsidRPr="00F07699" w:rsidRDefault="00483E6A" w:rsidP="00483E6A">
      <w:pPr>
        <w:pStyle w:val="paragraph"/>
      </w:pPr>
      <w:r w:rsidRPr="00F07699">
        <w:tab/>
        <w:t>(a)</w:t>
      </w:r>
      <w:r w:rsidRPr="00F07699">
        <w:tab/>
        <w:t>details of the CDR data that has been authorised to be disclosed;</w:t>
      </w:r>
    </w:p>
    <w:p w14:paraId="0F8268C4" w14:textId="77777777" w:rsidR="00483E6A" w:rsidRPr="00F07699" w:rsidRDefault="00483E6A" w:rsidP="00483E6A">
      <w:pPr>
        <w:pStyle w:val="paragraph"/>
      </w:pPr>
      <w:r w:rsidRPr="00F07699">
        <w:tab/>
        <w:t>(b)</w:t>
      </w:r>
      <w:r w:rsidRPr="00F07699">
        <w:tab/>
        <w:t>when the CDR consumer gave the authorisation;</w:t>
      </w:r>
    </w:p>
    <w:p w14:paraId="18F9F116" w14:textId="77777777" w:rsidR="00483E6A" w:rsidRPr="00F07699" w:rsidRDefault="00483E6A" w:rsidP="00483E6A">
      <w:pPr>
        <w:pStyle w:val="paragraph"/>
      </w:pPr>
      <w:r w:rsidRPr="00F07699">
        <w:tab/>
        <w:t>(c)</w:t>
      </w:r>
      <w:r w:rsidRPr="00F07699">
        <w:tab/>
        <w:t>the period for which the CDR consumer gave the authorisation;</w:t>
      </w:r>
    </w:p>
    <w:p w14:paraId="47A29037" w14:textId="77777777" w:rsidR="00483E6A" w:rsidRPr="00F07699" w:rsidRDefault="00483E6A" w:rsidP="00483E6A">
      <w:pPr>
        <w:pStyle w:val="paragraph"/>
      </w:pPr>
      <w:r w:rsidRPr="00F07699">
        <w:tab/>
        <w:t>(d)</w:t>
      </w:r>
      <w:r w:rsidRPr="00F07699">
        <w:tab/>
        <w:t>if the authorisation is current—when it is scheduled to expire;</w:t>
      </w:r>
    </w:p>
    <w:p w14:paraId="428362CD" w14:textId="77777777" w:rsidR="00483E6A" w:rsidRPr="00F07699" w:rsidRDefault="00483E6A" w:rsidP="00483E6A">
      <w:pPr>
        <w:pStyle w:val="paragraph"/>
      </w:pPr>
      <w:r w:rsidRPr="00F07699">
        <w:tab/>
        <w:t>(e)</w:t>
      </w:r>
      <w:r w:rsidRPr="00F07699">
        <w:tab/>
        <w:t>if the authorisation is not current—when it expired;</w:t>
      </w:r>
    </w:p>
    <w:p w14:paraId="45721DA0" w14:textId="77777777" w:rsidR="00483E6A" w:rsidRPr="00F07699" w:rsidRDefault="00483E6A" w:rsidP="00483E6A">
      <w:pPr>
        <w:pStyle w:val="paragraph"/>
      </w:pPr>
      <w:r w:rsidRPr="00F07699">
        <w:tab/>
        <w:t>(f)</w:t>
      </w:r>
      <w:r w:rsidRPr="00F07699">
        <w:tab/>
        <w:t>information relating to CDR data that was disclosed pursuant to the authorisation (see rule 7.9);</w:t>
      </w:r>
    </w:p>
    <w:p w14:paraId="45E76415" w14:textId="77777777" w:rsidR="00483E6A" w:rsidRPr="00F07699" w:rsidRDefault="00483E6A" w:rsidP="00483E6A">
      <w:pPr>
        <w:pStyle w:val="paragraph"/>
      </w:pPr>
      <w:r w:rsidRPr="00F07699">
        <w:tab/>
        <w:t>(g)</w:t>
      </w:r>
      <w:r w:rsidRPr="00F07699">
        <w:tab/>
        <w:t>for a disclosure of CDR data that relates to the authorisation but that was pursuant to a request under subsection 56EN(4) of the Act—that fact.</w:t>
      </w:r>
    </w:p>
    <w:p w14:paraId="58F7551D" w14:textId="77777777" w:rsidR="00483E6A" w:rsidRPr="00F07699" w:rsidRDefault="00483E6A" w:rsidP="00483E6A">
      <w:pPr>
        <w:pStyle w:val="notetext"/>
      </w:pPr>
      <w:r w:rsidRPr="00F07699">
        <w:t>Note 1:</w:t>
      </w:r>
      <w:r w:rsidRPr="00F07699">
        <w:tab/>
        <w:t>For paragraph (d), authorisations to disclose CDR data expire at the latest 12 months after they are given: see paragraph 4.26(1)(e).</w:t>
      </w:r>
    </w:p>
    <w:p w14:paraId="2389316C" w14:textId="77777777" w:rsidR="00483E6A" w:rsidRPr="00F07699" w:rsidRDefault="00483E6A" w:rsidP="00483E6A">
      <w:pPr>
        <w:pStyle w:val="notetext"/>
      </w:pPr>
      <w:r w:rsidRPr="00F07699">
        <w:t>Note 2:</w:t>
      </w:r>
      <w:r w:rsidRPr="00F07699">
        <w:tab/>
        <w:t>The consumer dashboard could contain other information too, for example, the written notice referred to in rules 7.10 (which deals with quality of CDR data under privacy safeguard 11, section 56EN of the Act) and 7.15 (which deals with correction requests under privacy safeguard 13, section 56EP of the Act).</w:t>
      </w:r>
    </w:p>
    <w:p w14:paraId="6139C7AF" w14:textId="77777777" w:rsidR="00483E6A" w:rsidRPr="00F07699" w:rsidRDefault="00483E6A" w:rsidP="00483E6A">
      <w:pPr>
        <w:pStyle w:val="subsection"/>
      </w:pPr>
      <w:r w:rsidRPr="00F07699">
        <w:tab/>
        <w:t>(4)</w:t>
      </w:r>
      <w:r w:rsidRPr="00F07699">
        <w:tab/>
        <w:t>A data holder does not contravene subrule (1) in relation to subparagraphs (1)(c)(ii) and (iii) so long as it takes reasonable steps to ensure that the functionality complies with those subparagraphs.</w:t>
      </w:r>
    </w:p>
    <w:p w14:paraId="00AE8169" w14:textId="77777777" w:rsidR="00483E6A" w:rsidRPr="00F07699" w:rsidRDefault="00483E6A" w:rsidP="00483E6A">
      <w:pPr>
        <w:pStyle w:val="SubsectionHead"/>
        <w:rPr>
          <w:ins w:id="450" w:author="Author"/>
        </w:rPr>
      </w:pPr>
      <w:ins w:id="451" w:author="Author">
        <w:r w:rsidRPr="00F07699">
          <w:t>Secondary users</w:t>
        </w:r>
      </w:ins>
    </w:p>
    <w:p w14:paraId="41A73DC9" w14:textId="77777777" w:rsidR="00483E6A" w:rsidRPr="00F07699" w:rsidRDefault="00483E6A" w:rsidP="00483E6A">
      <w:pPr>
        <w:pStyle w:val="subsection"/>
        <w:rPr>
          <w:ins w:id="452" w:author="Author"/>
        </w:rPr>
      </w:pPr>
      <w:ins w:id="453" w:author="Author">
        <w:r w:rsidRPr="00F07699">
          <w:tab/>
          <w:t>(5)</w:t>
        </w:r>
        <w:r w:rsidRPr="00F07699">
          <w:tab/>
          <w:t>If the CDR consumer is a secondary user for an account, the data holder must also provide the account holder with an online service that:</w:t>
        </w:r>
      </w:ins>
    </w:p>
    <w:p w14:paraId="47FA1B0B" w14:textId="77777777" w:rsidR="00483E6A" w:rsidRPr="00F07699" w:rsidRDefault="00483E6A" w:rsidP="00483E6A">
      <w:pPr>
        <w:pStyle w:val="paragraph"/>
        <w:rPr>
          <w:ins w:id="454" w:author="Author"/>
        </w:rPr>
      </w:pPr>
      <w:ins w:id="455" w:author="Author">
        <w:r w:rsidRPr="00F07699">
          <w:tab/>
          <w:t>(a)</w:t>
        </w:r>
        <w:r w:rsidRPr="00F07699">
          <w:tab/>
          <w:t>for each each authorisation to disclose CDR data given by the secondary user—contains the details specified in subrule (3); and</w:t>
        </w:r>
      </w:ins>
    </w:p>
    <w:p w14:paraId="60EC3DD3" w14:textId="77777777" w:rsidR="00483E6A" w:rsidRPr="00F07699" w:rsidRDefault="00483E6A" w:rsidP="00483E6A">
      <w:pPr>
        <w:pStyle w:val="paragraph"/>
        <w:rPr>
          <w:ins w:id="456" w:author="Author"/>
        </w:rPr>
      </w:pPr>
      <w:ins w:id="457" w:author="Author">
        <w:r w:rsidRPr="00F07699">
          <w:tab/>
          <w:t>(b)</w:t>
        </w:r>
        <w:r w:rsidRPr="00F07699">
          <w:tab/>
          <w:t>has a functionality that:</w:t>
        </w:r>
      </w:ins>
    </w:p>
    <w:p w14:paraId="620CB6C5" w14:textId="77777777" w:rsidR="00483E6A" w:rsidRPr="00F07699" w:rsidRDefault="00483E6A" w:rsidP="00483E6A">
      <w:pPr>
        <w:pStyle w:val="paragraphsub"/>
        <w:rPr>
          <w:ins w:id="458" w:author="Author"/>
        </w:rPr>
      </w:pPr>
      <w:ins w:id="459" w:author="Author">
        <w:r w:rsidRPr="00F07699">
          <w:tab/>
          <w:t>(i)</w:t>
        </w:r>
        <w:r w:rsidRPr="00F07699">
          <w:tab/>
          <w:t>allows for withdrawal, at any time, of authorisations to disclose CDR data made by the secondary user; and</w:t>
        </w:r>
      </w:ins>
    </w:p>
    <w:p w14:paraId="1CCC8BB8" w14:textId="77777777" w:rsidR="00483E6A" w:rsidRPr="00F07699" w:rsidRDefault="00483E6A" w:rsidP="00483E6A">
      <w:pPr>
        <w:pStyle w:val="paragraphsub"/>
        <w:rPr>
          <w:ins w:id="460" w:author="Author"/>
        </w:rPr>
      </w:pPr>
      <w:ins w:id="461" w:author="Author">
        <w:r w:rsidRPr="00F07699">
          <w:tab/>
          <w:t>(ii)</w:t>
        </w:r>
        <w:r w:rsidRPr="00F07699">
          <w:tab/>
          <w:t xml:space="preserve">allows for the withdrawal of the secondary user instruction; and </w:t>
        </w:r>
      </w:ins>
    </w:p>
    <w:p w14:paraId="6E18D7C0" w14:textId="77777777" w:rsidR="00483E6A" w:rsidRPr="00F07699" w:rsidRDefault="00483E6A" w:rsidP="00483E6A">
      <w:pPr>
        <w:pStyle w:val="paragraphsub"/>
        <w:rPr>
          <w:ins w:id="462" w:author="Author"/>
        </w:rPr>
      </w:pPr>
      <w:ins w:id="463" w:author="Author">
        <w:r w:rsidRPr="00F07699">
          <w:tab/>
          <w:t>(iii)</w:t>
        </w:r>
        <w:r w:rsidRPr="00F07699">
          <w:tab/>
          <w:t>is simple and straightforward to use; and</w:t>
        </w:r>
      </w:ins>
    </w:p>
    <w:p w14:paraId="4A19CCA5" w14:textId="77777777" w:rsidR="00483E6A" w:rsidRPr="00F07699" w:rsidRDefault="00483E6A" w:rsidP="00483E6A">
      <w:pPr>
        <w:pStyle w:val="paragraphsub"/>
        <w:rPr>
          <w:ins w:id="464" w:author="Author"/>
        </w:rPr>
      </w:pPr>
      <w:ins w:id="465" w:author="Author">
        <w:r w:rsidRPr="00F07699">
          <w:tab/>
          <w:t>(iv)</w:t>
        </w:r>
        <w:r w:rsidRPr="00F07699">
          <w:tab/>
          <w:t>is no more complicated to use than the processes for giving the authorisations or instructions; and</w:t>
        </w:r>
      </w:ins>
    </w:p>
    <w:p w14:paraId="5ACCC55C" w14:textId="77777777" w:rsidR="00483E6A" w:rsidRPr="00F07699" w:rsidRDefault="00483E6A" w:rsidP="00483E6A">
      <w:pPr>
        <w:pStyle w:val="paragraphsub"/>
        <w:rPr>
          <w:ins w:id="466" w:author="Author"/>
        </w:rPr>
      </w:pPr>
      <w:ins w:id="467" w:author="Author">
        <w:r w:rsidRPr="00F07699">
          <w:tab/>
          <w:t>(v)</w:t>
        </w:r>
        <w:r w:rsidRPr="00F07699">
          <w:tab/>
          <w:t>is prominently displayed; and</w:t>
        </w:r>
      </w:ins>
    </w:p>
    <w:p w14:paraId="7CBC3814" w14:textId="77777777" w:rsidR="00483E6A" w:rsidRPr="00F07699" w:rsidRDefault="00483E6A" w:rsidP="00483E6A">
      <w:pPr>
        <w:pStyle w:val="paragraphsub"/>
        <w:rPr>
          <w:ins w:id="468" w:author="Author"/>
        </w:rPr>
      </w:pPr>
      <w:ins w:id="469" w:author="Author">
        <w:r w:rsidRPr="00F07699">
          <w:tab/>
          <w:t>(vi)</w:t>
        </w:r>
        <w:r w:rsidRPr="00F07699">
          <w:tab/>
          <w:t>as part of either withdrawal process, displays a message relating to the consequences of the withdrawal in accordance with the data standards.</w:t>
        </w:r>
      </w:ins>
    </w:p>
    <w:p w14:paraId="5BC0596A" w14:textId="77777777" w:rsidR="00483E6A" w:rsidRPr="00F07699" w:rsidRDefault="00483E6A" w:rsidP="00483E6A">
      <w:pPr>
        <w:pStyle w:val="notetext"/>
        <w:rPr>
          <w:ins w:id="470" w:author="Author"/>
        </w:rPr>
      </w:pPr>
      <w:ins w:id="471" w:author="Author">
        <w:r w:rsidRPr="00F07699">
          <w:t>Note:</w:t>
        </w:r>
        <w:r w:rsidRPr="00F07699">
          <w:tab/>
          <w:t>This subrule is a civil penalty provision (see rule 9.8).</w:t>
        </w:r>
      </w:ins>
    </w:p>
    <w:p w14:paraId="7D3324FA" w14:textId="77777777" w:rsidR="00483E6A" w:rsidRPr="00F07699" w:rsidRDefault="00483E6A" w:rsidP="00483E6A">
      <w:pPr>
        <w:pStyle w:val="subsection"/>
        <w:rPr>
          <w:ins w:id="472" w:author="Author"/>
        </w:rPr>
      </w:pPr>
      <w:ins w:id="473" w:author="Author">
        <w:r w:rsidRPr="00F07699">
          <w:tab/>
          <w:t>(6)</w:t>
        </w:r>
        <w:r w:rsidRPr="00F07699">
          <w:tab/>
          <w:t xml:space="preserve">If the data holder provides a consumer dashboard for the account holder, the service mentioned in subrule (5) must be included in the consumer dashboard. </w:t>
        </w:r>
      </w:ins>
    </w:p>
    <w:p w14:paraId="2E1E731F" w14:textId="77777777" w:rsidR="00483E6A" w:rsidRPr="00F07699" w:rsidRDefault="00483E6A" w:rsidP="00483E6A">
      <w:pPr>
        <w:pStyle w:val="ActHead4"/>
        <w:pageBreakBefore/>
      </w:pPr>
      <w:bookmarkStart w:id="474" w:name="_Toc52200147"/>
      <w:bookmarkStart w:id="475" w:name="_Toc50633043"/>
      <w:r w:rsidRPr="00F07699">
        <w:lastRenderedPageBreak/>
        <w:t>Subdivision 1.4.4—Other obligations of accredited persons</w:t>
      </w:r>
      <w:bookmarkEnd w:id="474"/>
      <w:del w:id="476" w:author="Author">
        <w:r w:rsidRPr="00E1300D">
          <w:delText xml:space="preserve"> and accredited data recipients</w:delText>
        </w:r>
      </w:del>
      <w:bookmarkEnd w:id="475"/>
    </w:p>
    <w:p w14:paraId="6133401B" w14:textId="77777777" w:rsidR="00483E6A" w:rsidRPr="00F07699" w:rsidRDefault="00483E6A" w:rsidP="00483E6A">
      <w:pPr>
        <w:pStyle w:val="ActHead5"/>
      </w:pPr>
      <w:bookmarkStart w:id="477" w:name="_Toc50041692"/>
      <w:bookmarkStart w:id="478" w:name="_Toc52200148"/>
      <w:bookmarkStart w:id="479" w:name="_Toc50633044"/>
      <w:r w:rsidRPr="00F07699">
        <w:t>1.16  Obligations relating to CDR outsourcing arrangements</w:t>
      </w:r>
      <w:bookmarkEnd w:id="477"/>
      <w:bookmarkEnd w:id="478"/>
      <w:r w:rsidRPr="00F07699">
        <w:t xml:space="preserve"> </w:t>
      </w:r>
    </w:p>
    <w:p w14:paraId="062F2F78" w14:textId="77777777" w:rsidR="00483E6A" w:rsidRPr="00F07699" w:rsidRDefault="00483E6A" w:rsidP="00483E6A">
      <w:pPr>
        <w:pStyle w:val="subsection"/>
      </w:pPr>
      <w:r w:rsidRPr="00F07699">
        <w:tab/>
        <w:t>(1)</w:t>
      </w:r>
      <w:r w:rsidRPr="00F07699">
        <w:tab/>
        <w:t>If an accredited person is the principal in a CDR outsourcing arrangement, it must ensure that the provider complies with its requirements under the arrangement.</w:t>
      </w:r>
    </w:p>
    <w:p w14:paraId="5B3CB209" w14:textId="77777777" w:rsidR="00483E6A" w:rsidRPr="00F07699" w:rsidRDefault="00483E6A" w:rsidP="00483E6A">
      <w:pPr>
        <w:pStyle w:val="notetext"/>
      </w:pPr>
      <w:r w:rsidRPr="00F07699">
        <w:t>Note:</w:t>
      </w:r>
      <w:r w:rsidRPr="00F07699">
        <w:tab/>
        <w:t>This rule is a civil penalty provision (see rule 9.8).</w:t>
      </w:r>
    </w:p>
    <w:p w14:paraId="4286D9E3" w14:textId="77777777" w:rsidR="00483E6A" w:rsidRPr="00F07699" w:rsidRDefault="00483E6A" w:rsidP="00483E6A">
      <w:pPr>
        <w:pStyle w:val="subsection"/>
      </w:pPr>
      <w:r w:rsidRPr="00F07699">
        <w:tab/>
        <w:t>(2)</w:t>
      </w:r>
      <w:r w:rsidRPr="00F07699">
        <w:tab/>
        <w:t xml:space="preserve">If an accredited person collects CDR data on behalf of another accredited person (the </w:t>
      </w:r>
      <w:r w:rsidRPr="00F07699">
        <w:rPr>
          <w:b/>
          <w:i/>
        </w:rPr>
        <w:t>principal</w:t>
      </w:r>
      <w:r w:rsidRPr="00F07699">
        <w:t>) under a CDR outsourcing arrangement:</w:t>
      </w:r>
    </w:p>
    <w:p w14:paraId="4A61B268" w14:textId="77777777" w:rsidR="00483E6A" w:rsidRPr="00F07699" w:rsidRDefault="00483E6A" w:rsidP="00483E6A">
      <w:pPr>
        <w:pStyle w:val="paragraph"/>
      </w:pPr>
      <w:r w:rsidRPr="00F07699">
        <w:tab/>
        <w:t>(a)</w:t>
      </w:r>
      <w:r w:rsidRPr="00F07699">
        <w:tab/>
        <w:t>rule 7.4 and rule 7.9 apply only in relation to the principal; and</w:t>
      </w:r>
    </w:p>
    <w:p w14:paraId="21060A90" w14:textId="77777777" w:rsidR="00483E6A" w:rsidRPr="00F07699" w:rsidRDefault="00483E6A" w:rsidP="00483E6A">
      <w:pPr>
        <w:pStyle w:val="paragraph"/>
      </w:pPr>
      <w:r w:rsidRPr="00F07699">
        <w:tab/>
        <w:t>(b)</w:t>
      </w:r>
      <w:r w:rsidRPr="00F07699">
        <w:tab/>
        <w:t>paragraph 7.10(1)(a) requires the principal to be identified.</w:t>
      </w:r>
    </w:p>
    <w:p w14:paraId="7FCFF46D" w14:textId="77777777" w:rsidR="00483E6A" w:rsidRPr="0099551A" w:rsidRDefault="00483E6A" w:rsidP="00483E6A">
      <w:pPr>
        <w:pStyle w:val="ActHead5"/>
        <w:rPr>
          <w:del w:id="480" w:author="Author"/>
          <w:strike/>
          <w:color w:val="FF0000"/>
        </w:rPr>
      </w:pPr>
      <w:del w:id="481" w:author="Author">
        <w:r w:rsidRPr="0099551A">
          <w:rPr>
            <w:strike/>
            <w:color w:val="FF0000"/>
          </w:rPr>
          <w:delText>1.16  Obligation relating to CDR outsourcing arrangements</w:delText>
        </w:r>
        <w:bookmarkEnd w:id="479"/>
      </w:del>
    </w:p>
    <w:p w14:paraId="67E0E9B0" w14:textId="77777777" w:rsidR="00483E6A" w:rsidRPr="0099551A" w:rsidRDefault="00483E6A" w:rsidP="00483E6A">
      <w:pPr>
        <w:pStyle w:val="subsection"/>
        <w:rPr>
          <w:del w:id="482" w:author="Author"/>
          <w:strike/>
          <w:color w:val="FF0000"/>
        </w:rPr>
      </w:pPr>
      <w:del w:id="483" w:author="Author">
        <w:r w:rsidRPr="0099551A">
          <w:rPr>
            <w:strike/>
            <w:color w:val="FF0000"/>
          </w:rPr>
          <w:tab/>
        </w:r>
        <w:r w:rsidRPr="0099551A">
          <w:rPr>
            <w:strike/>
            <w:color w:val="FF0000"/>
          </w:rPr>
          <w:tab/>
          <w:delText>An accredited person must ensure that, if it discloses CDR data to another person under a CDR outsourcing arrangement, the recipient complies with its requirements under the arrangement.</w:delText>
        </w:r>
      </w:del>
    </w:p>
    <w:p w14:paraId="3A71FAF3" w14:textId="77777777" w:rsidR="00483E6A" w:rsidRPr="0099551A" w:rsidRDefault="00483E6A" w:rsidP="00483E6A">
      <w:pPr>
        <w:pStyle w:val="notetext"/>
        <w:rPr>
          <w:del w:id="484" w:author="Author"/>
          <w:strike/>
          <w:color w:val="FF0000"/>
        </w:rPr>
      </w:pPr>
      <w:del w:id="485" w:author="Author">
        <w:r w:rsidRPr="0099551A">
          <w:rPr>
            <w:strike/>
            <w:color w:val="FF0000"/>
          </w:rPr>
          <w:delText>Note:</w:delText>
        </w:r>
        <w:r w:rsidRPr="0099551A">
          <w:rPr>
            <w:strike/>
            <w:color w:val="FF0000"/>
          </w:rPr>
          <w:tab/>
          <w:delText>This rule is a civil penalty provision (see rule 9.8).</w:delText>
        </w:r>
      </w:del>
    </w:p>
    <w:p w14:paraId="41B51957" w14:textId="77777777" w:rsidR="00483E6A" w:rsidRPr="00F07699" w:rsidRDefault="00483E6A" w:rsidP="00483E6A">
      <w:pPr>
        <w:pStyle w:val="ActHead4"/>
        <w:pageBreakBefore/>
      </w:pPr>
      <w:bookmarkStart w:id="486" w:name="_Toc52200150"/>
      <w:bookmarkStart w:id="487" w:name="_Toc50633045"/>
      <w:r w:rsidRPr="00F07699">
        <w:lastRenderedPageBreak/>
        <w:t>Subdivision 1.4.5—Deletion and de</w:t>
      </w:r>
      <w:r w:rsidRPr="00F07699">
        <w:noBreakHyphen/>
        <w:t>identification of CDR data</w:t>
      </w:r>
      <w:bookmarkEnd w:id="486"/>
      <w:bookmarkEnd w:id="487"/>
    </w:p>
    <w:p w14:paraId="5B99E902" w14:textId="77777777" w:rsidR="00483E6A" w:rsidRPr="00F07699" w:rsidRDefault="00483E6A" w:rsidP="00483E6A">
      <w:pPr>
        <w:pStyle w:val="ActHead5"/>
      </w:pPr>
      <w:bookmarkStart w:id="488" w:name="_Toc52200151"/>
      <w:bookmarkStart w:id="489" w:name="_Toc50633046"/>
      <w:r w:rsidRPr="00F07699">
        <w:t>1.17  CDR data de</w:t>
      </w:r>
      <w:r w:rsidRPr="00F07699">
        <w:noBreakHyphen/>
        <w:t>identification process</w:t>
      </w:r>
      <w:bookmarkEnd w:id="488"/>
      <w:bookmarkEnd w:id="489"/>
    </w:p>
    <w:p w14:paraId="3A8CD9BA" w14:textId="77777777" w:rsidR="00483E6A" w:rsidRPr="00F07699" w:rsidRDefault="00483E6A" w:rsidP="00483E6A">
      <w:pPr>
        <w:pStyle w:val="subsection"/>
      </w:pPr>
      <w:r w:rsidRPr="00F07699">
        <w:tab/>
        <w:t>(1)</w:t>
      </w:r>
      <w:r w:rsidRPr="00F07699">
        <w:tab/>
        <w:t xml:space="preserve">This rule sets out the </w:t>
      </w:r>
      <w:r w:rsidRPr="00F07699">
        <w:rPr>
          <w:b/>
          <w:i/>
        </w:rPr>
        <w:t>CDR data de</w:t>
      </w:r>
      <w:r w:rsidRPr="00F07699">
        <w:rPr>
          <w:b/>
          <w:i/>
        </w:rPr>
        <w:noBreakHyphen/>
        <w:t xml:space="preserve">identification process </w:t>
      </w:r>
      <w:r w:rsidRPr="00F07699">
        <w:t xml:space="preserve">for particular CDR data (the </w:t>
      </w:r>
      <w:r w:rsidRPr="00F07699">
        <w:rPr>
          <w:b/>
          <w:i/>
        </w:rPr>
        <w:t>relevant</w:t>
      </w:r>
      <w:r w:rsidRPr="00F07699">
        <w:t xml:space="preserve"> </w:t>
      </w:r>
      <w:r w:rsidRPr="00F07699">
        <w:rPr>
          <w:b/>
          <w:i/>
        </w:rPr>
        <w:t>data</w:t>
      </w:r>
      <w:r w:rsidRPr="00F07699">
        <w:t>).</w:t>
      </w:r>
    </w:p>
    <w:p w14:paraId="488992E8" w14:textId="77777777" w:rsidR="00483E6A" w:rsidRPr="00F07699" w:rsidRDefault="00483E6A" w:rsidP="00483E6A">
      <w:pPr>
        <w:pStyle w:val="notetext"/>
      </w:pPr>
      <w:r w:rsidRPr="00F07699">
        <w:t>Note:</w:t>
      </w:r>
      <w:r w:rsidRPr="00F07699">
        <w:tab/>
        <w:t>This process is applied by an accredited data recipient when de</w:t>
      </w:r>
      <w:r w:rsidRPr="00F07699">
        <w:noBreakHyphen/>
        <w:t>identifying CDR data in accordance with a consent from a CDR consumer (see Subdivision 4.3.3) and when de</w:t>
      </w:r>
      <w:r w:rsidRPr="00F07699">
        <w:noBreakHyphen/>
        <w:t>identifying redundant data for the purposes of privacy safeguard 12 (see rule 7.12).</w:t>
      </w:r>
    </w:p>
    <w:p w14:paraId="60D59C0E" w14:textId="77777777" w:rsidR="00483E6A" w:rsidRPr="00F07699" w:rsidRDefault="00483E6A" w:rsidP="00483E6A">
      <w:pPr>
        <w:pStyle w:val="subsection"/>
      </w:pPr>
      <w:r w:rsidRPr="00F07699">
        <w:tab/>
        <w:t>(2)</w:t>
      </w:r>
      <w:r w:rsidRPr="00F07699">
        <w:tab/>
        <w:t>First, the accredited data recipient must consider whether, having regard to the following:</w:t>
      </w:r>
    </w:p>
    <w:p w14:paraId="7DD0B3C0" w14:textId="77777777" w:rsidR="00483E6A" w:rsidRPr="00F07699" w:rsidRDefault="00483E6A" w:rsidP="00483E6A">
      <w:pPr>
        <w:pStyle w:val="paragraph"/>
      </w:pPr>
      <w:r w:rsidRPr="00F07699">
        <w:tab/>
        <w:t>(a)</w:t>
      </w:r>
      <w:r w:rsidRPr="00F07699">
        <w:tab/>
        <w:t>the DDF;</w:t>
      </w:r>
    </w:p>
    <w:p w14:paraId="4A8CD7D1" w14:textId="77777777" w:rsidR="00483E6A" w:rsidRPr="00F07699" w:rsidRDefault="00483E6A" w:rsidP="00483E6A">
      <w:pPr>
        <w:pStyle w:val="paragraph"/>
      </w:pPr>
      <w:r w:rsidRPr="00F07699">
        <w:tab/>
        <w:t>(b)</w:t>
      </w:r>
      <w:r w:rsidRPr="00F07699">
        <w:tab/>
        <w:t>the techniques that are available for de</w:t>
      </w:r>
      <w:r w:rsidRPr="00F07699">
        <w:noBreakHyphen/>
        <w:t>identification of data;</w:t>
      </w:r>
    </w:p>
    <w:p w14:paraId="18404B90" w14:textId="77777777" w:rsidR="00483E6A" w:rsidRPr="00F07699" w:rsidRDefault="00483E6A" w:rsidP="00483E6A">
      <w:pPr>
        <w:pStyle w:val="paragraph"/>
      </w:pPr>
      <w:r w:rsidRPr="00F07699">
        <w:tab/>
        <w:t>(c)</w:t>
      </w:r>
      <w:r w:rsidRPr="00F07699">
        <w:tab/>
        <w:t>the extent to which it would be technically possible for any person to be once more identifiable, or reasonably identifiable, after de</w:t>
      </w:r>
      <w:r w:rsidRPr="00F07699">
        <w:noBreakHyphen/>
        <w:t>identification in accordance with such techniques;</w:t>
      </w:r>
    </w:p>
    <w:p w14:paraId="759F9698" w14:textId="77777777" w:rsidR="00483E6A" w:rsidRPr="00F07699" w:rsidRDefault="00483E6A" w:rsidP="00483E6A">
      <w:pPr>
        <w:pStyle w:val="paragraph"/>
      </w:pPr>
      <w:r w:rsidRPr="00F07699">
        <w:tab/>
        <w:t>(d)</w:t>
      </w:r>
      <w:r w:rsidRPr="00F07699">
        <w:tab/>
        <w:t>the likelihood (if any) of any person once more becoming so identifiable, or reasonably identifiable from the data after de</w:t>
      </w:r>
      <w:r w:rsidRPr="00F07699">
        <w:noBreakHyphen/>
        <w:t>identification;</w:t>
      </w:r>
    </w:p>
    <w:p w14:paraId="066149C5" w14:textId="77777777" w:rsidR="00483E6A" w:rsidRPr="00F07699" w:rsidRDefault="00483E6A" w:rsidP="00483E6A">
      <w:pPr>
        <w:pStyle w:val="subsection"/>
        <w:spacing w:before="40"/>
      </w:pPr>
      <w:r w:rsidRPr="00F07699">
        <w:tab/>
      </w:r>
      <w:r w:rsidRPr="00F07699">
        <w:tab/>
        <w:t>it would be possible to de</w:t>
      </w:r>
      <w:r w:rsidRPr="00F07699">
        <w:noBreakHyphen/>
        <w:t xml:space="preserve">identify the relevant data to the extent (the </w:t>
      </w:r>
      <w:r w:rsidRPr="00F07699">
        <w:rPr>
          <w:b/>
          <w:i/>
        </w:rPr>
        <w:t>required extent</w:t>
      </w:r>
      <w:r w:rsidRPr="00F07699">
        <w:t>) that no person would any longer be identifiable, or reasonably identifiable, from:</w:t>
      </w:r>
    </w:p>
    <w:p w14:paraId="5D57CA7B" w14:textId="77777777" w:rsidR="00483E6A" w:rsidRPr="00F07699" w:rsidRDefault="00483E6A" w:rsidP="00483E6A">
      <w:pPr>
        <w:pStyle w:val="paragraph"/>
      </w:pPr>
      <w:r w:rsidRPr="00F07699">
        <w:tab/>
        <w:t>(e)</w:t>
      </w:r>
      <w:r w:rsidRPr="00F07699">
        <w:tab/>
        <w:t>the relevant data after the proposed de</w:t>
      </w:r>
      <w:r w:rsidRPr="00F07699">
        <w:noBreakHyphen/>
        <w:t>identification; and</w:t>
      </w:r>
    </w:p>
    <w:p w14:paraId="0BFFA834" w14:textId="77777777" w:rsidR="00483E6A" w:rsidRPr="00F07699" w:rsidRDefault="00483E6A" w:rsidP="00483E6A">
      <w:pPr>
        <w:pStyle w:val="paragraph"/>
      </w:pPr>
      <w:r w:rsidRPr="00F07699">
        <w:tab/>
        <w:t>(f)</w:t>
      </w:r>
      <w:r w:rsidRPr="00F07699">
        <w:tab/>
        <w:t>other information that would be held, following the completion of the de</w:t>
      </w:r>
      <w:r w:rsidRPr="00F07699">
        <w:noBreakHyphen/>
        <w:t>identification process, by any person.</w:t>
      </w:r>
    </w:p>
    <w:p w14:paraId="69E48C5C" w14:textId="77777777" w:rsidR="00483E6A" w:rsidRPr="00F07699" w:rsidRDefault="00483E6A" w:rsidP="00483E6A">
      <w:pPr>
        <w:pStyle w:val="subsection"/>
      </w:pPr>
      <w:r w:rsidRPr="00F07699">
        <w:tab/>
        <w:t>(3)</w:t>
      </w:r>
      <w:r w:rsidRPr="00F07699">
        <w:tab/>
        <w:t>If this is possible, the accredited data recipient must:</w:t>
      </w:r>
    </w:p>
    <w:p w14:paraId="7FE98B78" w14:textId="77777777" w:rsidR="00483E6A" w:rsidRPr="00F07699" w:rsidRDefault="00483E6A" w:rsidP="00483E6A">
      <w:pPr>
        <w:pStyle w:val="paragraph"/>
      </w:pPr>
      <w:r w:rsidRPr="00F07699">
        <w:tab/>
        <w:t>(a)</w:t>
      </w:r>
      <w:r w:rsidRPr="00F07699">
        <w:tab/>
        <w:t>determine the technique that is appropriate in the circumstances to de</w:t>
      </w:r>
      <w:r w:rsidRPr="00F07699">
        <w:noBreakHyphen/>
        <w:t>identify the relevant data to the required extent; and</w:t>
      </w:r>
    </w:p>
    <w:p w14:paraId="3D9889EF" w14:textId="77777777" w:rsidR="00483E6A" w:rsidRPr="00F07699" w:rsidRDefault="00483E6A" w:rsidP="00483E6A">
      <w:pPr>
        <w:pStyle w:val="paragraph"/>
      </w:pPr>
      <w:r w:rsidRPr="00F07699">
        <w:tab/>
        <w:t>(b)</w:t>
      </w:r>
      <w:r w:rsidRPr="00F07699">
        <w:tab/>
        <w:t>apply that technique to de</w:t>
      </w:r>
      <w:r w:rsidRPr="00F07699">
        <w:noBreakHyphen/>
        <w:t>identify the relevant data to the required extent; and</w:t>
      </w:r>
    </w:p>
    <w:p w14:paraId="1FF05BBC" w14:textId="77777777" w:rsidR="00483E6A" w:rsidRPr="00F07699" w:rsidRDefault="00483E6A" w:rsidP="00483E6A">
      <w:pPr>
        <w:pStyle w:val="paragraph"/>
      </w:pPr>
      <w:r w:rsidRPr="00F07699">
        <w:tab/>
        <w:t>(c)</w:t>
      </w:r>
      <w:r w:rsidRPr="00F07699">
        <w:tab/>
        <w:t>delete, in accordance with the CDR data deletion process, any CDR data that must be deleted in order to ensure that no person is any longer identifiable, or reasonably identifiable, from the information referred to in paragraphs (2)(e) and (f); and</w:t>
      </w:r>
    </w:p>
    <w:p w14:paraId="62FC00D4" w14:textId="77777777" w:rsidR="00483E6A" w:rsidRPr="00F07699" w:rsidRDefault="00483E6A" w:rsidP="00483E6A">
      <w:pPr>
        <w:pStyle w:val="paragraph"/>
      </w:pPr>
      <w:r w:rsidRPr="00F07699">
        <w:tab/>
        <w:t>(d)</w:t>
      </w:r>
      <w:r w:rsidRPr="00F07699">
        <w:tab/>
        <w:t>as soon as practicable, make a record to evidence the following:</w:t>
      </w:r>
    </w:p>
    <w:p w14:paraId="78B8B46E" w14:textId="77777777" w:rsidR="00483E6A" w:rsidRPr="00F07699" w:rsidRDefault="00483E6A" w:rsidP="00483E6A">
      <w:pPr>
        <w:pStyle w:val="paragraphsub"/>
      </w:pPr>
      <w:r w:rsidRPr="00F07699">
        <w:tab/>
        <w:t>(i)</w:t>
      </w:r>
      <w:r w:rsidRPr="00F07699">
        <w:tab/>
        <w:t>its assessment that it is possible to de</w:t>
      </w:r>
      <w:r w:rsidRPr="00F07699">
        <w:noBreakHyphen/>
        <w:t>identify the relevant data to the required extent;</w:t>
      </w:r>
    </w:p>
    <w:p w14:paraId="60EEE3FC" w14:textId="77777777" w:rsidR="00483E6A" w:rsidRPr="00F07699" w:rsidRDefault="00483E6A" w:rsidP="00483E6A">
      <w:pPr>
        <w:pStyle w:val="paragraphsub"/>
      </w:pPr>
      <w:r w:rsidRPr="00F07699">
        <w:tab/>
        <w:t>(ii)</w:t>
      </w:r>
      <w:r w:rsidRPr="00F07699">
        <w:tab/>
        <w:t>that the relevant data was de</w:t>
      </w:r>
      <w:r w:rsidRPr="00F07699">
        <w:noBreakHyphen/>
        <w:t>identified to that extent;</w:t>
      </w:r>
    </w:p>
    <w:p w14:paraId="47AD167C" w14:textId="77777777" w:rsidR="00483E6A" w:rsidRPr="00F07699" w:rsidRDefault="00483E6A" w:rsidP="00483E6A">
      <w:pPr>
        <w:pStyle w:val="paragraphsub"/>
      </w:pPr>
      <w:r w:rsidRPr="00F07699">
        <w:tab/>
        <w:t>(iii)</w:t>
      </w:r>
      <w:r w:rsidRPr="00F07699">
        <w:tab/>
        <w:t>how the relevant data was de</w:t>
      </w:r>
      <w:r w:rsidRPr="00F07699">
        <w:noBreakHyphen/>
        <w:t>identified, including records of the technique that was used;</w:t>
      </w:r>
    </w:p>
    <w:p w14:paraId="56446804" w14:textId="77777777" w:rsidR="00483E6A" w:rsidRPr="00F07699" w:rsidRDefault="00483E6A" w:rsidP="00483E6A">
      <w:pPr>
        <w:pStyle w:val="paragraphsub"/>
      </w:pPr>
      <w:r w:rsidRPr="00F07699">
        <w:tab/>
        <w:t>(iv)</w:t>
      </w:r>
      <w:r w:rsidRPr="00F07699">
        <w:tab/>
        <w:t>any persons to whom the de</w:t>
      </w:r>
      <w:r w:rsidRPr="00F07699">
        <w:noBreakHyphen/>
        <w:t>identified data is disclosed.</w:t>
      </w:r>
    </w:p>
    <w:p w14:paraId="19573A8C" w14:textId="77777777" w:rsidR="00483E6A" w:rsidRPr="00F07699" w:rsidRDefault="00483E6A" w:rsidP="00483E6A">
      <w:pPr>
        <w:pStyle w:val="subsection"/>
      </w:pPr>
      <w:r w:rsidRPr="00F07699">
        <w:tab/>
        <w:t>(4)</w:t>
      </w:r>
      <w:r w:rsidRPr="00F07699">
        <w:tab/>
        <w:t>If this is not possible, the accredited data recipient must delete the relevant data and any CDR data directly or indirectly derived from it in accordance with the CDR data deletion process.</w:t>
      </w:r>
    </w:p>
    <w:p w14:paraId="426DBF36" w14:textId="77777777" w:rsidR="00483E6A" w:rsidRPr="00F07699" w:rsidRDefault="00483E6A" w:rsidP="00483E6A">
      <w:pPr>
        <w:pStyle w:val="notetext"/>
      </w:pPr>
      <w:r w:rsidRPr="00F07699">
        <w:t>Note:</w:t>
      </w:r>
      <w:r w:rsidRPr="00F07699">
        <w:tab/>
        <w:t>For the CDR data deletion process, see rule 1.18.</w:t>
      </w:r>
    </w:p>
    <w:p w14:paraId="074D56DC" w14:textId="77777777" w:rsidR="00483E6A" w:rsidRPr="00F07699" w:rsidRDefault="00483E6A" w:rsidP="00483E6A">
      <w:pPr>
        <w:pStyle w:val="subsection"/>
      </w:pPr>
      <w:r w:rsidRPr="00F07699">
        <w:lastRenderedPageBreak/>
        <w:tab/>
        <w:t>(5)</w:t>
      </w:r>
      <w:r w:rsidRPr="00F07699">
        <w:tab/>
        <w:t xml:space="preserve">For this rule, the </w:t>
      </w:r>
      <w:r w:rsidRPr="00F07699">
        <w:rPr>
          <w:b/>
          <w:i/>
        </w:rPr>
        <w:t xml:space="preserve">DDF </w:t>
      </w:r>
      <w:r w:rsidRPr="00F07699">
        <w:t xml:space="preserve">is </w:t>
      </w:r>
      <w:r w:rsidRPr="00F07699">
        <w:rPr>
          <w:i/>
        </w:rPr>
        <w:t>The De</w:t>
      </w:r>
      <w:r w:rsidRPr="00F07699">
        <w:rPr>
          <w:i/>
        </w:rPr>
        <w:noBreakHyphen/>
        <w:t>Identification Decision</w:t>
      </w:r>
      <w:r w:rsidRPr="00F07699">
        <w:rPr>
          <w:i/>
        </w:rPr>
        <w:noBreakHyphen/>
        <w:t xml:space="preserve">Making Framework </w:t>
      </w:r>
      <w:r w:rsidRPr="00F07699">
        <w:t>published by the Office of the Information Commissioner and Data61, as in force from time to time.</w:t>
      </w:r>
    </w:p>
    <w:p w14:paraId="3D09DA0A" w14:textId="77777777" w:rsidR="00483E6A" w:rsidRPr="00F07699" w:rsidRDefault="00483E6A" w:rsidP="00483E6A">
      <w:pPr>
        <w:pStyle w:val="notetext"/>
      </w:pPr>
      <w:r w:rsidRPr="00F07699">
        <w:t>Note:</w:t>
      </w:r>
      <w:r w:rsidRPr="00F07699">
        <w:tab/>
        <w:t xml:space="preserve">The </w:t>
      </w:r>
      <w:r w:rsidRPr="00F07699">
        <w:rPr>
          <w:i/>
        </w:rPr>
        <w:t>De-Identification Decision-Making Framework</w:t>
      </w:r>
      <w:r w:rsidRPr="00F07699">
        <w:t xml:space="preserve"> could in 2020 be downloaded from Data61’s website (https://www.data61.csiro.au/).</w:t>
      </w:r>
    </w:p>
    <w:p w14:paraId="3DFE7A3D" w14:textId="77777777" w:rsidR="00483E6A" w:rsidRPr="00F07699" w:rsidRDefault="00483E6A" w:rsidP="00483E6A">
      <w:pPr>
        <w:pStyle w:val="ActHead5"/>
      </w:pPr>
      <w:bookmarkStart w:id="490" w:name="_Toc52200152"/>
      <w:bookmarkStart w:id="491" w:name="_Toc50633047"/>
      <w:r w:rsidRPr="00F07699">
        <w:t>1.17A  Identification of otherwise redundant data that is not to be deleted</w:t>
      </w:r>
      <w:bookmarkEnd w:id="490"/>
      <w:bookmarkEnd w:id="491"/>
    </w:p>
    <w:p w14:paraId="66A4505F" w14:textId="77777777" w:rsidR="00483E6A" w:rsidRPr="00F07699" w:rsidRDefault="00483E6A" w:rsidP="00483E6A">
      <w:pPr>
        <w:pStyle w:val="subsection"/>
      </w:pPr>
      <w:r w:rsidRPr="00F07699">
        <w:tab/>
        <w:t>(1)</w:t>
      </w:r>
      <w:r w:rsidRPr="00F07699">
        <w:tab/>
        <w:t>Where the accredited data recipient has identified CDR data as redundant, it must identify whether any of the following provisions of the Act apply to the CDR data:</w:t>
      </w:r>
    </w:p>
    <w:p w14:paraId="48AC4106" w14:textId="77777777" w:rsidR="00483E6A" w:rsidRPr="00F07699" w:rsidRDefault="00483E6A" w:rsidP="00483E6A">
      <w:pPr>
        <w:pStyle w:val="paragraph"/>
      </w:pPr>
      <w:r w:rsidRPr="00F07699">
        <w:tab/>
        <w:t>(a)</w:t>
      </w:r>
      <w:r w:rsidRPr="00F07699">
        <w:tab/>
        <w:t>paragraphs 56BAA(2)(a), (b) or (c) of the Act (deletion request by consumer);</w:t>
      </w:r>
    </w:p>
    <w:p w14:paraId="13476E55" w14:textId="77777777" w:rsidR="00483E6A" w:rsidRPr="00F07699" w:rsidRDefault="00483E6A" w:rsidP="00483E6A">
      <w:pPr>
        <w:pStyle w:val="paragraph"/>
      </w:pPr>
      <w:r w:rsidRPr="00F07699">
        <w:tab/>
        <w:t>(b)</w:t>
      </w:r>
      <w:r w:rsidRPr="00F07699">
        <w:tab/>
        <w:t>paragraphs 56EO(2)(b) or (c) of the Act (privacy safeguard 12).</w:t>
      </w:r>
    </w:p>
    <w:p w14:paraId="36605C9D" w14:textId="77777777" w:rsidR="00483E6A" w:rsidRPr="00F07699" w:rsidRDefault="00483E6A" w:rsidP="00483E6A">
      <w:pPr>
        <w:pStyle w:val="subsection"/>
      </w:pPr>
      <w:r w:rsidRPr="00F07699">
        <w:tab/>
        <w:t>(2)</w:t>
      </w:r>
      <w:r w:rsidRPr="00F07699">
        <w:tab/>
        <w:t>Where one of those provisions applies, the accredited person must retain the CDR data while that provision applies.</w:t>
      </w:r>
    </w:p>
    <w:p w14:paraId="29CDD38B" w14:textId="77777777" w:rsidR="00483E6A" w:rsidRPr="00F07699" w:rsidRDefault="00483E6A" w:rsidP="00483E6A">
      <w:pPr>
        <w:pStyle w:val="subsection"/>
      </w:pPr>
      <w:r w:rsidRPr="00F07699">
        <w:tab/>
        <w:t>(3)</w:t>
      </w:r>
      <w:r w:rsidRPr="00F07699">
        <w:tab/>
        <w:t>For the purposes of paragraph 56BAA(2)(c) of the Act, in relation to CDR data of a CDR consumer, the person may:</w:t>
      </w:r>
    </w:p>
    <w:p w14:paraId="58395389" w14:textId="77777777" w:rsidR="00483E6A" w:rsidRPr="00F07699" w:rsidRDefault="00483E6A" w:rsidP="00483E6A">
      <w:pPr>
        <w:pStyle w:val="paragraph"/>
      </w:pPr>
      <w:r w:rsidRPr="00F07699">
        <w:tab/>
        <w:t>(a)</w:t>
      </w:r>
      <w:r w:rsidRPr="00F07699">
        <w:tab/>
        <w:t>request the CDR consumer to state whether or not proceedings of the kind mentioned in that paragraph are current or anticipated; and</w:t>
      </w:r>
    </w:p>
    <w:p w14:paraId="2A469905" w14:textId="77777777" w:rsidR="00483E6A" w:rsidRPr="00F07699" w:rsidRDefault="00483E6A" w:rsidP="00483E6A">
      <w:pPr>
        <w:pStyle w:val="paragraph"/>
      </w:pPr>
      <w:r w:rsidRPr="00F07699">
        <w:tab/>
        <w:t>(b)</w:t>
      </w:r>
      <w:r w:rsidRPr="00F07699">
        <w:tab/>
        <w:t>rely on that statement.</w:t>
      </w:r>
    </w:p>
    <w:p w14:paraId="71691E05" w14:textId="77777777" w:rsidR="00483E6A" w:rsidRPr="00F07699" w:rsidRDefault="00483E6A" w:rsidP="00483E6A">
      <w:pPr>
        <w:pStyle w:val="ActHead5"/>
      </w:pPr>
      <w:bookmarkStart w:id="492" w:name="_Toc52200153"/>
      <w:bookmarkStart w:id="493" w:name="_Toc50633048"/>
      <w:r w:rsidRPr="00F07699">
        <w:t>1.18  CDR data deletion process</w:t>
      </w:r>
      <w:bookmarkEnd w:id="492"/>
      <w:bookmarkEnd w:id="493"/>
    </w:p>
    <w:p w14:paraId="68B19169" w14:textId="77777777" w:rsidR="00483E6A" w:rsidRPr="00F07699" w:rsidRDefault="00483E6A" w:rsidP="00483E6A">
      <w:pPr>
        <w:pStyle w:val="subsection"/>
      </w:pPr>
      <w:r w:rsidRPr="00F07699">
        <w:tab/>
      </w:r>
      <w:r w:rsidRPr="00F07699">
        <w:tab/>
        <w:t xml:space="preserve">For these rules, the </w:t>
      </w:r>
      <w:r w:rsidRPr="00F07699">
        <w:rPr>
          <w:b/>
          <w:i/>
        </w:rPr>
        <w:t xml:space="preserve">CDR data deletion process </w:t>
      </w:r>
      <w:r w:rsidRPr="00F07699">
        <w:t>in relation to a person that holds CDR data that is to be deleted consists of the following steps:</w:t>
      </w:r>
    </w:p>
    <w:p w14:paraId="7F24630D" w14:textId="77777777" w:rsidR="00483E6A" w:rsidRPr="00F07699" w:rsidRDefault="00483E6A" w:rsidP="00483E6A">
      <w:pPr>
        <w:pStyle w:val="paragraph"/>
      </w:pPr>
      <w:r w:rsidRPr="00F07699">
        <w:tab/>
        <w:t>(a)</w:t>
      </w:r>
      <w:r w:rsidRPr="00F07699">
        <w:tab/>
        <w:t>delete, to the extent reasonably practicable, that CDR data and any copies of that CDR data;</w:t>
      </w:r>
    </w:p>
    <w:p w14:paraId="31F8D7DE" w14:textId="77777777" w:rsidR="00483E6A" w:rsidRPr="00F07699" w:rsidRDefault="00483E6A" w:rsidP="00483E6A">
      <w:pPr>
        <w:pStyle w:val="paragraph"/>
      </w:pPr>
      <w:r w:rsidRPr="00F07699">
        <w:tab/>
        <w:t>(b)</w:t>
      </w:r>
      <w:r w:rsidRPr="00F07699">
        <w:tab/>
        <w:t>make a record to evidence the deletion;</w:t>
      </w:r>
      <w:del w:id="494" w:author="Author">
        <w:r>
          <w:rPr>
            <w:color w:val="000000" w:themeColor="text1"/>
          </w:rPr>
          <w:delText xml:space="preserve"> and</w:delText>
        </w:r>
      </w:del>
    </w:p>
    <w:p w14:paraId="327E3A17" w14:textId="77777777" w:rsidR="00483E6A" w:rsidRDefault="00483E6A" w:rsidP="00483E6A">
      <w:pPr>
        <w:pStyle w:val="paragraph"/>
        <w:rPr>
          <w:del w:id="495" w:author="Author"/>
        </w:rPr>
      </w:pPr>
      <w:r w:rsidRPr="00F07699">
        <w:tab/>
        <w:t>(c)</w:t>
      </w:r>
      <w:r w:rsidRPr="00F07699">
        <w:tab/>
      </w:r>
      <w:del w:id="496" w:author="Author">
        <w:r>
          <w:delText xml:space="preserve">direct any </w:delText>
        </w:r>
        <w:r w:rsidRPr="005F3D40">
          <w:rPr>
            <w:color w:val="000000" w:themeColor="text1"/>
          </w:rPr>
          <w:delText>other</w:delText>
        </w:r>
      </w:del>
      <w:ins w:id="497" w:author="Author">
        <w:r w:rsidRPr="00F07699">
          <w:t>where another</w:t>
        </w:r>
      </w:ins>
      <w:r w:rsidRPr="00F07699">
        <w:t xml:space="preserve"> person </w:t>
      </w:r>
      <w:del w:id="498" w:author="Author">
        <w:r w:rsidRPr="005F3D40">
          <w:rPr>
            <w:color w:val="000000" w:themeColor="text1"/>
          </w:rPr>
          <w:delText xml:space="preserve">to which it has disclosed </w:delText>
        </w:r>
        <w:r>
          <w:rPr>
            <w:color w:val="000000" w:themeColor="text1"/>
          </w:rPr>
          <w:delText>that</w:delText>
        </w:r>
        <w:r w:rsidRPr="005F3D40">
          <w:rPr>
            <w:color w:val="000000" w:themeColor="text1"/>
          </w:rPr>
          <w:delText xml:space="preserve"> CDR data</w:delText>
        </w:r>
        <w:r w:rsidRPr="0099551A">
          <w:rPr>
            <w:color w:val="FF0000"/>
          </w:rPr>
          <w:delText xml:space="preserve">, or who has collected </w:delText>
        </w:r>
      </w:del>
      <w:ins w:id="499" w:author="Author">
        <w:r w:rsidRPr="00F07699">
          <w:t xml:space="preserve">holds the </w:t>
        </w:r>
      </w:ins>
      <w:r w:rsidRPr="00F07699">
        <w:t>CDR data on its behalf</w:t>
      </w:r>
      <w:del w:id="500" w:author="Author">
        <w:r w:rsidRPr="0099551A">
          <w:rPr>
            <w:color w:val="FF0000"/>
          </w:rPr>
          <w:delText>,</w:delText>
        </w:r>
        <w:r w:rsidRPr="005F3D40">
          <w:rPr>
            <w:color w:val="000000" w:themeColor="text1"/>
          </w:rPr>
          <w:delText xml:space="preserve"> </w:delText>
        </w:r>
        <w:r>
          <w:delText>to:</w:delText>
        </w:r>
      </w:del>
    </w:p>
    <w:p w14:paraId="2F87410C" w14:textId="77777777" w:rsidR="00483E6A" w:rsidRDefault="00483E6A" w:rsidP="00483E6A">
      <w:pPr>
        <w:pStyle w:val="paragraphsub"/>
        <w:rPr>
          <w:del w:id="501" w:author="Author"/>
        </w:rPr>
      </w:pPr>
      <w:del w:id="502" w:author="Author">
        <w:r>
          <w:tab/>
          <w:delText>(i)</w:delText>
        </w:r>
        <w:r>
          <w:tab/>
          <w:delText>delete</w:delText>
        </w:r>
        <w:r w:rsidRPr="00EC5815">
          <w:delText>, to the extent reasonably practicable,</w:delText>
        </w:r>
        <w:r>
          <w:delText xml:space="preserve"> any copies of that </w:delText>
        </w:r>
        <w:r w:rsidRPr="005F3D40">
          <w:rPr>
            <w:color w:val="000000" w:themeColor="text1"/>
          </w:rPr>
          <w:delText xml:space="preserve">CDR </w:delText>
        </w:r>
        <w:r>
          <w:delText>data</w:delText>
        </w:r>
        <w:r w:rsidRPr="005F3D40">
          <w:rPr>
            <w:color w:val="000000" w:themeColor="text1"/>
          </w:rPr>
          <w:delText xml:space="preserve">, or any CDR data </w:delText>
        </w:r>
        <w:r w:rsidRPr="0023590D">
          <w:delText xml:space="preserve">directly or indirectly </w:delText>
        </w:r>
        <w:r w:rsidRPr="005F3D40">
          <w:rPr>
            <w:color w:val="000000" w:themeColor="text1"/>
          </w:rPr>
          <w:delText>derived from it,</w:delText>
        </w:r>
        <w:r>
          <w:delText xml:space="preserve"> that it holds;</w:delText>
        </w:r>
      </w:del>
      <w:r w:rsidRPr="00F07699">
        <w:t xml:space="preserve"> and</w:t>
      </w:r>
    </w:p>
    <w:p w14:paraId="72D74824" w14:textId="77777777" w:rsidR="00483E6A" w:rsidRDefault="00483E6A" w:rsidP="00483E6A">
      <w:pPr>
        <w:pStyle w:val="paragraphsub"/>
        <w:rPr>
          <w:del w:id="503" w:author="Author"/>
        </w:rPr>
      </w:pPr>
      <w:del w:id="504" w:author="Author">
        <w:r>
          <w:tab/>
          <w:delText>(ii)</w:delText>
        </w:r>
        <w:r>
          <w:tab/>
          <w:delText>make a record to evidence the</w:delText>
        </w:r>
      </w:del>
      <w:ins w:id="505" w:author="Author">
        <w:r w:rsidRPr="00F07699">
          <w:t xml:space="preserve"> will perform those</w:t>
        </w:r>
      </w:ins>
      <w:r w:rsidRPr="00F07699">
        <w:t xml:space="preserve"> steps</w:t>
      </w:r>
      <w:del w:id="506" w:author="Author">
        <w:r>
          <w:delText xml:space="preserve"> taken to delete the CDR data; and</w:delText>
        </w:r>
      </w:del>
    </w:p>
    <w:p w14:paraId="47F784AA" w14:textId="77777777" w:rsidR="00483E6A" w:rsidRPr="00F07699" w:rsidRDefault="00483E6A" w:rsidP="00483E6A">
      <w:pPr>
        <w:pStyle w:val="paragraph"/>
      </w:pPr>
      <w:del w:id="507" w:author="Author">
        <w:r>
          <w:tab/>
          <w:delText>(iii)</w:delText>
        </w:r>
        <w:r>
          <w:tab/>
        </w:r>
      </w:del>
      <w:ins w:id="508" w:author="Author">
        <w:r w:rsidRPr="00F07699">
          <w:t xml:space="preserve">—to direct that person to </w:t>
        </w:r>
      </w:ins>
      <w:r w:rsidRPr="00F07699">
        <w:t xml:space="preserve">notify </w:t>
      </w:r>
      <w:del w:id="509" w:author="Author">
        <w:r>
          <w:delText xml:space="preserve">the </w:delText>
        </w:r>
        <w:r w:rsidRPr="005F3D40">
          <w:rPr>
            <w:color w:val="000000" w:themeColor="text1"/>
          </w:rPr>
          <w:delText xml:space="preserve">person </w:delText>
        </w:r>
        <w:r>
          <w:rPr>
            <w:color w:val="000000" w:themeColor="text1"/>
          </w:rPr>
          <w:delText xml:space="preserve">who gave the direction of </w:delText>
        </w:r>
        <w:r>
          <w:delText>the deletion</w:delText>
        </w:r>
      </w:del>
      <w:ins w:id="510" w:author="Author">
        <w:r w:rsidRPr="00F07699">
          <w:t>it when it has performed those steps</w:t>
        </w:r>
      </w:ins>
      <w:r w:rsidRPr="00F07699">
        <w:t>.</w:t>
      </w:r>
    </w:p>
    <w:p w14:paraId="7DA943B2" w14:textId="77777777" w:rsidR="00483E6A" w:rsidRPr="00F07699" w:rsidRDefault="00483E6A" w:rsidP="00483E6A">
      <w:pPr>
        <w:pStyle w:val="notetext"/>
      </w:pPr>
      <w:r w:rsidRPr="00F07699">
        <w:t>Note:</w:t>
      </w:r>
      <w:r w:rsidRPr="00F07699">
        <w:tab/>
        <w:t>The CDR data deletion process is applied by an accredited data recipient when deleting CDR data in accordance with a CDR consumer’s right to deletion (see Subdivision 4.3.4) and when deleting redundant data for the purposes of privacy safeguard 12 (see rule 7.13).</w:t>
      </w:r>
    </w:p>
    <w:p w14:paraId="619710FA" w14:textId="77777777" w:rsidR="00483E6A" w:rsidRPr="00F07699" w:rsidRDefault="00483E6A" w:rsidP="00483E6A">
      <w:pPr>
        <w:pStyle w:val="ActHead2"/>
        <w:pageBreakBefore/>
      </w:pPr>
      <w:bookmarkStart w:id="511" w:name="_Toc11771578"/>
      <w:bookmarkStart w:id="512" w:name="_Toc52200154"/>
      <w:bookmarkStart w:id="513" w:name="_Toc50633049"/>
      <w:r w:rsidRPr="00F07699">
        <w:lastRenderedPageBreak/>
        <w:t>Part 2—Product data requests</w:t>
      </w:r>
      <w:bookmarkEnd w:id="511"/>
      <w:bookmarkEnd w:id="512"/>
      <w:bookmarkEnd w:id="513"/>
    </w:p>
    <w:p w14:paraId="7B7336D6" w14:textId="77777777" w:rsidR="00483E6A" w:rsidRPr="00F07699" w:rsidRDefault="00483E6A" w:rsidP="00483E6A">
      <w:pPr>
        <w:pStyle w:val="ActHead5"/>
      </w:pPr>
      <w:bookmarkStart w:id="514" w:name="_Toc11771579"/>
      <w:bookmarkStart w:id="515" w:name="_Toc52200155"/>
      <w:bookmarkStart w:id="516" w:name="_Toc50633050"/>
      <w:r w:rsidRPr="00F07699">
        <w:t>2.1  Simplified outline of this Part</w:t>
      </w:r>
      <w:bookmarkEnd w:id="514"/>
      <w:bookmarkEnd w:id="515"/>
      <w:bookmarkEnd w:id="516"/>
    </w:p>
    <w:p w14:paraId="0E0B9ECA" w14:textId="77777777" w:rsidR="00483E6A" w:rsidRPr="00F07699" w:rsidRDefault="00483E6A" w:rsidP="00483E6A">
      <w:pPr>
        <w:pStyle w:val="SOText"/>
      </w:pPr>
      <w:r w:rsidRPr="00F07699">
        <w:t xml:space="preserve">This Part deals with product data requests. Such requests are made using a data holder’s product data request service. </w:t>
      </w:r>
    </w:p>
    <w:p w14:paraId="6ED76659" w14:textId="77777777" w:rsidR="00483E6A" w:rsidRPr="00F07699" w:rsidRDefault="00483E6A" w:rsidP="00483E6A">
      <w:pPr>
        <w:pStyle w:val="SOText"/>
      </w:pPr>
      <w:r w:rsidRPr="00F07699">
        <w:t>A product data request may be for required product data, voluntary product data, or both. Schedule 3 to these rules provides for what is required product data and voluntary product data for the banking sector.</w:t>
      </w:r>
    </w:p>
    <w:p w14:paraId="587E62A9" w14:textId="77777777" w:rsidR="00483E6A" w:rsidRPr="00F07699" w:rsidRDefault="00483E6A" w:rsidP="00483E6A">
      <w:pPr>
        <w:pStyle w:val="SOText"/>
      </w:pPr>
      <w:r w:rsidRPr="00F07699">
        <w:t>When requested in accordance with this Part, a data holder:</w:t>
      </w:r>
    </w:p>
    <w:p w14:paraId="039BD0D4" w14:textId="77777777" w:rsidR="00483E6A" w:rsidRPr="00F07699" w:rsidRDefault="00483E6A" w:rsidP="00483E6A">
      <w:pPr>
        <w:pStyle w:val="SOPara"/>
      </w:pPr>
      <w:r w:rsidRPr="00F07699">
        <w:tab/>
        <w:t>•</w:t>
      </w:r>
      <w:r w:rsidRPr="00F07699">
        <w:tab/>
        <w:t>must, subject to an exception outlined in this Part, disclose required product data; and</w:t>
      </w:r>
    </w:p>
    <w:p w14:paraId="0BA709EB" w14:textId="77777777" w:rsidR="00483E6A" w:rsidRPr="00F07699" w:rsidRDefault="00483E6A" w:rsidP="00483E6A">
      <w:pPr>
        <w:pStyle w:val="SOPara"/>
      </w:pPr>
      <w:r w:rsidRPr="00F07699">
        <w:tab/>
        <w:t>•</w:t>
      </w:r>
      <w:r w:rsidRPr="00F07699">
        <w:tab/>
        <w:t>may, but is not required to, disclose voluntary product data.</w:t>
      </w:r>
    </w:p>
    <w:p w14:paraId="223438FD" w14:textId="77777777" w:rsidR="00483E6A" w:rsidRPr="00F07699" w:rsidRDefault="00483E6A" w:rsidP="00483E6A">
      <w:pPr>
        <w:pStyle w:val="SOText"/>
      </w:pPr>
      <w:r w:rsidRPr="00F07699">
        <w:t>In either case, the data is disclosed to the person who made the request, in machine</w:t>
      </w:r>
      <w:r w:rsidRPr="00F07699">
        <w:noBreakHyphen/>
        <w:t>readable form and in accordance with the data standards. A data holder must not impose conditions, restrictions or limitations of any kind on the use of the disclosed data.</w:t>
      </w:r>
    </w:p>
    <w:p w14:paraId="487B19BA" w14:textId="77777777" w:rsidR="00483E6A" w:rsidRPr="00F07699" w:rsidRDefault="00483E6A" w:rsidP="00483E6A">
      <w:pPr>
        <w:pStyle w:val="SOText"/>
      </w:pPr>
      <w:r w:rsidRPr="00F07699">
        <w:t>A fee cannot be charged for the disclosure of required product data, but could be charged for the disclosure of voluntary product data.</w:t>
      </w:r>
    </w:p>
    <w:p w14:paraId="3596C9EA" w14:textId="77777777" w:rsidR="00483E6A" w:rsidRPr="00F07699" w:rsidRDefault="00483E6A" w:rsidP="00483E6A">
      <w:pPr>
        <w:pStyle w:val="ActHead5"/>
      </w:pPr>
      <w:bookmarkStart w:id="517" w:name="_Toc11771580"/>
      <w:bookmarkStart w:id="518" w:name="_Toc52200156"/>
      <w:bookmarkStart w:id="519" w:name="_Toc50633051"/>
      <w:r w:rsidRPr="00F07699">
        <w:t>2.2  Making product data requests—flowchart</w:t>
      </w:r>
      <w:bookmarkEnd w:id="517"/>
      <w:bookmarkEnd w:id="518"/>
      <w:bookmarkEnd w:id="519"/>
    </w:p>
    <w:p w14:paraId="74CCEB93" w14:textId="77777777" w:rsidR="00483E6A" w:rsidRPr="00F07699" w:rsidRDefault="00483E6A" w:rsidP="00483E6A">
      <w:pPr>
        <w:pStyle w:val="subsection"/>
      </w:pPr>
      <w:r w:rsidRPr="00F07699">
        <w:tab/>
      </w:r>
      <w:r w:rsidRPr="00F07699">
        <w:tab/>
        <w:t>The following is a flowchart for how product data requests are made:</w:t>
      </w:r>
    </w:p>
    <w:p w14:paraId="747650DF" w14:textId="77777777" w:rsidR="00483E6A" w:rsidRPr="00F07699" w:rsidRDefault="00483E6A" w:rsidP="00483E6A">
      <w:pPr>
        <w:pStyle w:val="subsection"/>
      </w:pPr>
      <w:r w:rsidRPr="00F07699">
        <w:rPr>
          <w:noProof/>
        </w:rPr>
        <mc:AlternateContent>
          <mc:Choice Requires="wpc">
            <w:drawing>
              <wp:inline distT="0" distB="0" distL="0" distR="0" wp14:anchorId="6C47D56D" wp14:editId="1AD3A3EC">
                <wp:extent cx="5278755" cy="2795286"/>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148317" y="146318"/>
                            <a:ext cx="3019645" cy="603849"/>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53E67" w14:textId="77777777" w:rsidR="00483E6A" w:rsidRPr="00362B69" w:rsidRDefault="00483E6A" w:rsidP="00483E6A">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8317" y="1075609"/>
                            <a:ext cx="3019646" cy="161550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7EC2D" w14:textId="77777777" w:rsidR="00483E6A" w:rsidRPr="00796ADB" w:rsidRDefault="00483E6A" w:rsidP="00483E6A">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583C76CD" w14:textId="77777777" w:rsidR="00483E6A" w:rsidRPr="00796ADB" w:rsidRDefault="00483E6A" w:rsidP="00483E6A">
                              <w:pPr>
                                <w:jc w:val="center"/>
                                <w:rPr>
                                  <w:color w:val="000000" w:themeColor="text1"/>
                                  <w:sz w:val="20"/>
                                </w:rPr>
                              </w:pPr>
                            </w:p>
                            <w:p w14:paraId="22A68B70" w14:textId="77777777" w:rsidR="00483E6A" w:rsidRPr="00796ADB" w:rsidRDefault="00483E6A" w:rsidP="00483E6A">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6A400FEB" w14:textId="77777777" w:rsidR="00483E6A" w:rsidRPr="00796ADB" w:rsidRDefault="00483E6A" w:rsidP="00483E6A">
                              <w:pPr>
                                <w:jc w:val="center"/>
                                <w:rPr>
                                  <w:color w:val="000000" w:themeColor="text1"/>
                                  <w:sz w:val="20"/>
                                </w:rPr>
                              </w:pPr>
                            </w:p>
                            <w:p w14:paraId="36AF881B" w14:textId="77777777" w:rsidR="00483E6A" w:rsidRPr="00796ADB" w:rsidRDefault="00483E6A" w:rsidP="00483E6A">
                              <w:pPr>
                                <w:jc w:val="center"/>
                                <w:rPr>
                                  <w:color w:val="000000" w:themeColor="text1"/>
                                  <w:sz w:val="20"/>
                                </w:rPr>
                              </w:pPr>
                              <w:r w:rsidRPr="00796ADB">
                                <w:rPr>
                                  <w:color w:val="000000" w:themeColor="text1"/>
                                  <w:sz w:val="20"/>
                                </w:rPr>
                                <w:t>In either case, the data is disclosed through the data holder’s product data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2389514" y="819329"/>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C47D56D" id="Canvas 2" o:spid="_x0000_s1026" editas="canvas" style="width:415.65pt;height:220.1pt;mso-position-horizontal-relative:char;mso-position-vertical-relative:line" coordsize="52787,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7;height:27952;visibility:visible;mso-wrap-style:square">
                  <v:fill o:detectmouseclick="t"/>
                  <v:path o:connecttype="none"/>
                </v:shape>
                <v:rect id="Rectangle 3" o:spid="_x0000_s1028" style="position:absolute;left:11483;top:1463;width:30196;height:6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9Z8AA&#10;AADaAAAADwAAAGRycy9kb3ducmV2LnhtbESPzWrDMBCE74W+g9hCb43cFEJxowRTMPQWEht6Xayt&#10;bWqthFf+ydtHhUKOw8x8w+yPqxvUTKP0ng28bjJQxI23PbcG6qp8eQclEdni4JkMXEngeHh82GNu&#10;/cJnmi+xVQnCkqOBLsaQay1NRw5l4wNx8n786DAmObbajrgkuBv0Nst22mHPaaHDQJ8dNb+XyRko&#10;w/Xsq0mKRcKpLk5VJt9zbczz01p8gIq0xnv4v/1lDbzB35V0A/Th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L9Z8AAAADaAAAADwAAAAAAAAAAAAAAAACYAgAAZHJzL2Rvd25y&#10;ZXYueG1sUEsFBgAAAAAEAAQA9QAAAIUDAAAAAA==&#10;" fillcolor="white [3212]" strokeweight=".25pt">
                  <v:textbox>
                    <w:txbxContent>
                      <w:p w14:paraId="71553E67" w14:textId="77777777" w:rsidR="00483E6A" w:rsidRPr="00362B69" w:rsidRDefault="00483E6A" w:rsidP="00483E6A">
                        <w:pPr>
                          <w:jc w:val="center"/>
                          <w:rPr>
                            <w:sz w:val="20"/>
                          </w:rPr>
                        </w:pPr>
                        <w:r w:rsidRPr="00362B69">
                          <w:rPr>
                            <w:color w:val="000000"/>
                            <w:sz w:val="20"/>
                          </w:rPr>
                          <w:t xml:space="preserve">Person makes </w:t>
                        </w:r>
                        <w:r>
                          <w:rPr>
                            <w:color w:val="000000"/>
                            <w:sz w:val="20"/>
                          </w:rPr>
                          <w:t>a request</w:t>
                        </w:r>
                        <w:r w:rsidRPr="00362B69">
                          <w:rPr>
                            <w:color w:val="000000"/>
                            <w:sz w:val="20"/>
                          </w:rPr>
                          <w:t xml:space="preserve"> </w:t>
                        </w:r>
                        <w:r>
                          <w:rPr>
                            <w:color w:val="000000"/>
                            <w:sz w:val="20"/>
                          </w:rPr>
                          <w:t>for product data using a data holder’s product data request service.</w:t>
                        </w:r>
                      </w:p>
                    </w:txbxContent>
                  </v:textbox>
                </v:rect>
                <v:rect id="Rectangle 4" o:spid="_x0000_s1029" style="position:absolute;left:11483;top:10756;width:30196;height:16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lE8AA&#10;AADaAAAADwAAAGRycy9kb3ducmV2LnhtbESPzWrDMBCE74W+g9hCb43cUEJxowRTMPQWEht6Xayt&#10;bWqthFf+ydtHhUKOw8x8w+yPqxvUTKP0ng28bjJQxI23PbcG6qp8eQclEdni4JkMXEngeHh82GNu&#10;/cJnmi+xVQnCkqOBLsaQay1NRw5l4wNx8n786DAmObbajrgkuBv0Nst22mHPaaHDQJ8dNb+XyRko&#10;w/Xsq0mKRcKpLk5VJt9zbczz01p8gIq0xnv4v/1lDbzB35V0A/Th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lE8AAAADaAAAADwAAAAAAAAAAAAAAAACYAgAAZHJzL2Rvd25y&#10;ZXYueG1sUEsFBgAAAAAEAAQA9QAAAIUDAAAAAA==&#10;" fillcolor="white [3212]" strokeweight=".25pt">
                  <v:textbox>
                    <w:txbxContent>
                      <w:p w14:paraId="6E47EC2D" w14:textId="77777777" w:rsidR="00483E6A" w:rsidRPr="00796ADB" w:rsidRDefault="00483E6A" w:rsidP="00483E6A">
                        <w:pPr>
                          <w:jc w:val="center"/>
                          <w:rPr>
                            <w:color w:val="000000" w:themeColor="text1"/>
                            <w:sz w:val="20"/>
                          </w:rPr>
                        </w:pPr>
                        <w:r w:rsidRPr="00796ADB">
                          <w:rPr>
                            <w:color w:val="000000" w:themeColor="text1"/>
                            <w:sz w:val="20"/>
                          </w:rPr>
                          <w:t>For any required product data, the data holder must (unless covered by an exception) disclose the data to the requester.</w:t>
                        </w:r>
                      </w:p>
                      <w:p w14:paraId="583C76CD" w14:textId="77777777" w:rsidR="00483E6A" w:rsidRPr="00796ADB" w:rsidRDefault="00483E6A" w:rsidP="00483E6A">
                        <w:pPr>
                          <w:jc w:val="center"/>
                          <w:rPr>
                            <w:color w:val="000000" w:themeColor="text1"/>
                            <w:sz w:val="20"/>
                          </w:rPr>
                        </w:pPr>
                      </w:p>
                      <w:p w14:paraId="22A68B70" w14:textId="77777777" w:rsidR="00483E6A" w:rsidRPr="00796ADB" w:rsidRDefault="00483E6A" w:rsidP="00483E6A">
                        <w:pPr>
                          <w:jc w:val="center"/>
                          <w:rPr>
                            <w:color w:val="000000" w:themeColor="text1"/>
                            <w:sz w:val="20"/>
                          </w:rPr>
                        </w:pPr>
                        <w:r w:rsidRPr="00796ADB">
                          <w:rPr>
                            <w:color w:val="000000" w:themeColor="text1"/>
                            <w:sz w:val="20"/>
                          </w:rPr>
                          <w:t>For any voluntary product data, the data holder may, but is not required to, disclose the data to the requester.</w:t>
                        </w:r>
                      </w:p>
                      <w:p w14:paraId="6A400FEB" w14:textId="77777777" w:rsidR="00483E6A" w:rsidRPr="00796ADB" w:rsidRDefault="00483E6A" w:rsidP="00483E6A">
                        <w:pPr>
                          <w:jc w:val="center"/>
                          <w:rPr>
                            <w:color w:val="000000" w:themeColor="text1"/>
                            <w:sz w:val="20"/>
                          </w:rPr>
                        </w:pPr>
                      </w:p>
                      <w:p w14:paraId="36AF881B" w14:textId="77777777" w:rsidR="00483E6A" w:rsidRPr="00796ADB" w:rsidRDefault="00483E6A" w:rsidP="00483E6A">
                        <w:pPr>
                          <w:jc w:val="center"/>
                          <w:rPr>
                            <w:color w:val="000000" w:themeColor="text1"/>
                            <w:sz w:val="20"/>
                          </w:rPr>
                        </w:pPr>
                        <w:r w:rsidRPr="00796ADB">
                          <w:rPr>
                            <w:color w:val="000000" w:themeColor="text1"/>
                            <w:sz w:val="20"/>
                          </w:rPr>
                          <w:t>In either case, the data is disclosed through the data holder’s product data request service.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30" type="#_x0000_t67" style="position:absolute;left:23895;top:8193;width:4846;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QcIA&#10;AADaAAAADwAAAGRycy9kb3ducmV2LnhtbESPT4vCMBTE78J+h/AWvGnqgn+oRpGFFfEgapfF46N5&#10;tnWbl9pEW7+9EQSPw8z8hpktWlOKG9WusKxg0I9AEKdWF5wp+E1+ehMQziNrLC2Tgjs5WMw/OjOM&#10;tW14T7eDz0SAsItRQe59FUvp0pwMur6tiIN3srVBH2SdSV1jE+CmlF9RNJIGCw4LOVb0nVP6f7ga&#10;BXy5Fisc8HG8jf5ouWuSrd6clep+tsspCE+tf4df7bVWMIT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5xBwgAAANoAAAAPAAAAAAAAAAAAAAAAAJgCAABkcnMvZG93&#10;bnJldi54bWxQSwUGAAAAAAQABAD1AAAAhwMAAAAA&#10;" adj="10800" filled="f" strokecolor="black [3213]" strokeweight="0"/>
                <w10:anchorlock/>
              </v:group>
            </w:pict>
          </mc:Fallback>
        </mc:AlternateContent>
      </w:r>
    </w:p>
    <w:p w14:paraId="7A097F8F" w14:textId="77777777" w:rsidR="00483E6A" w:rsidRPr="00F07699" w:rsidRDefault="00483E6A" w:rsidP="00483E6A">
      <w:pPr>
        <w:pStyle w:val="ActHead5"/>
      </w:pPr>
      <w:bookmarkStart w:id="520" w:name="_Toc11771581"/>
      <w:bookmarkStart w:id="521" w:name="_Toc52200157"/>
      <w:bookmarkStart w:id="522" w:name="_Toc50633052"/>
      <w:r w:rsidRPr="00F07699">
        <w:t>2.3  Product data requests</w:t>
      </w:r>
      <w:bookmarkEnd w:id="520"/>
      <w:bookmarkEnd w:id="521"/>
      <w:bookmarkEnd w:id="522"/>
    </w:p>
    <w:p w14:paraId="596F773A" w14:textId="77777777" w:rsidR="00483E6A" w:rsidRPr="00F07699" w:rsidRDefault="00483E6A" w:rsidP="00483E6A">
      <w:pPr>
        <w:pStyle w:val="subsection"/>
      </w:pPr>
      <w:r w:rsidRPr="00F07699">
        <w:tab/>
        <w:t>(1)</w:t>
      </w:r>
      <w:r w:rsidRPr="00F07699">
        <w:tab/>
        <w:t>A person may:</w:t>
      </w:r>
    </w:p>
    <w:p w14:paraId="243DC3AA" w14:textId="77777777" w:rsidR="00483E6A" w:rsidRPr="00F07699" w:rsidRDefault="00483E6A" w:rsidP="00483E6A">
      <w:pPr>
        <w:pStyle w:val="paragraph"/>
      </w:pPr>
      <w:r w:rsidRPr="00F07699">
        <w:lastRenderedPageBreak/>
        <w:tab/>
        <w:t>(a)</w:t>
      </w:r>
      <w:r w:rsidRPr="00F07699">
        <w:tab/>
        <w:t>using the data holder’s product data request service; and</w:t>
      </w:r>
    </w:p>
    <w:p w14:paraId="70881132" w14:textId="77777777" w:rsidR="00483E6A" w:rsidRPr="00F07699" w:rsidRDefault="00483E6A" w:rsidP="00483E6A">
      <w:pPr>
        <w:pStyle w:val="paragraph"/>
      </w:pPr>
      <w:r w:rsidRPr="00F07699">
        <w:tab/>
        <w:t>(b)</w:t>
      </w:r>
      <w:r w:rsidRPr="00F07699">
        <w:tab/>
        <w:t>in accordance with the data standards;</w:t>
      </w:r>
    </w:p>
    <w:p w14:paraId="2F088D19" w14:textId="77777777" w:rsidR="00483E6A" w:rsidRPr="00F07699" w:rsidRDefault="00483E6A" w:rsidP="00483E6A">
      <w:pPr>
        <w:pStyle w:val="subsection"/>
        <w:spacing w:before="40"/>
      </w:pPr>
      <w:r w:rsidRPr="00F07699">
        <w:tab/>
      </w:r>
      <w:r w:rsidRPr="00F07699">
        <w:tab/>
        <w:t xml:space="preserve">request a data holder to disclose some or all of the CDR data that relates to one or more products that are offered by </w:t>
      </w:r>
      <w:ins w:id="523" w:author="Author">
        <w:r w:rsidRPr="00F07699">
          <w:t xml:space="preserve">or on behalf of </w:t>
        </w:r>
      </w:ins>
      <w:r w:rsidRPr="00F07699">
        <w:t>the data holder.</w:t>
      </w:r>
    </w:p>
    <w:p w14:paraId="7619BB24" w14:textId="77777777" w:rsidR="00483E6A" w:rsidRPr="00F07699" w:rsidRDefault="00483E6A" w:rsidP="00483E6A">
      <w:pPr>
        <w:pStyle w:val="notetext"/>
      </w:pPr>
      <w:r w:rsidRPr="00F07699">
        <w:t>Note:</w:t>
      </w:r>
      <w:r w:rsidRPr="00F07699">
        <w:tab/>
        <w:t>These rules will progressively permit product data requests to be made to a broader range of data holders within the banking sector, and in relation to a broader range of CDR data, according to the timetable set out in Part 6 of Schedule 3.</w:t>
      </w:r>
    </w:p>
    <w:p w14:paraId="542D43B8" w14:textId="77777777" w:rsidR="00483E6A" w:rsidRPr="00F07699" w:rsidRDefault="00483E6A" w:rsidP="00483E6A">
      <w:pPr>
        <w:pStyle w:val="subsection"/>
      </w:pPr>
      <w:r w:rsidRPr="00F07699">
        <w:tab/>
        <w:t>(2)</w:t>
      </w:r>
      <w:r w:rsidRPr="00F07699">
        <w:tab/>
        <w:t xml:space="preserve">Such a request is a </w:t>
      </w:r>
      <w:r w:rsidRPr="00F07699">
        <w:rPr>
          <w:b/>
          <w:i/>
        </w:rPr>
        <w:t>product data request</w:t>
      </w:r>
      <w:r w:rsidRPr="00F07699">
        <w:t>.</w:t>
      </w:r>
    </w:p>
    <w:p w14:paraId="678BDC8F" w14:textId="77777777" w:rsidR="00483E6A" w:rsidRPr="00F07699" w:rsidRDefault="00483E6A" w:rsidP="00483E6A">
      <w:pPr>
        <w:pStyle w:val="notetext"/>
      </w:pPr>
      <w:r w:rsidRPr="00F07699">
        <w:t>Note:</w:t>
      </w:r>
      <w:r w:rsidRPr="00F07699">
        <w:tab/>
        <w:t>A fee cannot be charged for making a product data request.</w:t>
      </w:r>
    </w:p>
    <w:p w14:paraId="7B99374E" w14:textId="77777777" w:rsidR="00483E6A" w:rsidRPr="00F07699" w:rsidRDefault="00483E6A" w:rsidP="00483E6A">
      <w:pPr>
        <w:pStyle w:val="ActHead5"/>
      </w:pPr>
      <w:bookmarkStart w:id="524" w:name="_Toc11771582"/>
      <w:bookmarkStart w:id="525" w:name="_Toc52200158"/>
      <w:bookmarkStart w:id="526" w:name="_Toc50633053"/>
      <w:r w:rsidRPr="00F07699">
        <w:t>2.4  Disclosing product data in response to product data request</w:t>
      </w:r>
      <w:bookmarkEnd w:id="524"/>
      <w:bookmarkEnd w:id="525"/>
      <w:bookmarkEnd w:id="526"/>
    </w:p>
    <w:p w14:paraId="3FEBB7FA" w14:textId="77777777" w:rsidR="00483E6A" w:rsidRPr="00F07699" w:rsidRDefault="00483E6A" w:rsidP="00483E6A">
      <w:pPr>
        <w:pStyle w:val="subsection"/>
      </w:pPr>
      <w:r w:rsidRPr="00F07699">
        <w:tab/>
        <w:t>(1)</w:t>
      </w:r>
      <w:r w:rsidRPr="00F07699">
        <w:tab/>
        <w:t>This rule applies if a data holder has received a product data request.</w:t>
      </w:r>
    </w:p>
    <w:p w14:paraId="50FDC969" w14:textId="77777777" w:rsidR="00483E6A" w:rsidRPr="00F07699" w:rsidRDefault="00483E6A" w:rsidP="00483E6A">
      <w:pPr>
        <w:pStyle w:val="subsection"/>
      </w:pPr>
      <w:r w:rsidRPr="00F07699">
        <w:tab/>
        <w:t>(2)</w:t>
      </w:r>
      <w:r w:rsidRPr="00F07699">
        <w:tab/>
        <w:t>The data holder may disclose any requested voluntary product data to the requester.</w:t>
      </w:r>
    </w:p>
    <w:p w14:paraId="3324A7F2" w14:textId="77777777" w:rsidR="00483E6A" w:rsidRPr="00F07699" w:rsidRDefault="00483E6A" w:rsidP="00483E6A">
      <w:pPr>
        <w:pStyle w:val="notetext"/>
      </w:pPr>
      <w:r w:rsidRPr="00F07699">
        <w:t>Note:</w:t>
      </w:r>
      <w:r w:rsidRPr="00F07699">
        <w:tab/>
        <w:t>See rule 1.7 for the definition of “voluntary product data”, and see clause 3.1 of Schedule 3 for the definition of “voluntary product data” in relation to the banking sector.</w:t>
      </w:r>
    </w:p>
    <w:p w14:paraId="204BD0D9" w14:textId="77777777" w:rsidR="00483E6A" w:rsidRPr="00F07699" w:rsidRDefault="00483E6A" w:rsidP="00483E6A">
      <w:pPr>
        <w:pStyle w:val="subsection"/>
        <w:rPr>
          <w:ins w:id="527" w:author="Author"/>
        </w:rPr>
      </w:pPr>
      <w:ins w:id="528" w:author="Author">
        <w:r w:rsidRPr="00F07699">
          <w:tab/>
          <w:t>(2A)</w:t>
        </w:r>
        <w:r w:rsidRPr="00F07699">
          <w:tab/>
          <w:t>If the data holder discloses any requested voluntary product data to the requester, it must do so:</w:t>
        </w:r>
      </w:ins>
    </w:p>
    <w:p w14:paraId="1797D7D2" w14:textId="77777777" w:rsidR="00483E6A" w:rsidRPr="00F07699" w:rsidRDefault="00483E6A" w:rsidP="00483E6A">
      <w:pPr>
        <w:pStyle w:val="paragraph"/>
        <w:rPr>
          <w:ins w:id="529" w:author="Author"/>
        </w:rPr>
      </w:pPr>
      <w:ins w:id="530" w:author="Author">
        <w:r w:rsidRPr="00F07699">
          <w:tab/>
          <w:t>(a)</w:t>
        </w:r>
        <w:r w:rsidRPr="00F07699">
          <w:tab/>
          <w:t>through its product data request service; and</w:t>
        </w:r>
      </w:ins>
    </w:p>
    <w:p w14:paraId="373F559A" w14:textId="77777777" w:rsidR="00483E6A" w:rsidRPr="00F07699" w:rsidRDefault="00483E6A" w:rsidP="00483E6A">
      <w:pPr>
        <w:pStyle w:val="paragraph"/>
        <w:rPr>
          <w:ins w:id="531" w:author="Author"/>
        </w:rPr>
      </w:pPr>
      <w:ins w:id="532" w:author="Author">
        <w:r w:rsidRPr="00F07699">
          <w:tab/>
          <w:t>(b)</w:t>
        </w:r>
        <w:r w:rsidRPr="00F07699">
          <w:tab/>
          <w:t>in accordance with the data standards.</w:t>
        </w:r>
      </w:ins>
    </w:p>
    <w:p w14:paraId="13C3C545" w14:textId="77777777" w:rsidR="00483E6A" w:rsidRPr="00F07699" w:rsidRDefault="00483E6A" w:rsidP="00483E6A">
      <w:pPr>
        <w:pStyle w:val="notetext"/>
        <w:rPr>
          <w:ins w:id="533" w:author="Author"/>
        </w:rPr>
      </w:pPr>
      <w:ins w:id="534" w:author="Author">
        <w:r w:rsidRPr="00F07699">
          <w:t>Note:</w:t>
        </w:r>
        <w:r w:rsidRPr="00F07699">
          <w:tab/>
          <w:t>This subrule is a civil penalty provision (see rule 9.8).</w:t>
        </w:r>
      </w:ins>
    </w:p>
    <w:p w14:paraId="5873B71D" w14:textId="77777777" w:rsidR="00483E6A" w:rsidRPr="00F07699" w:rsidRDefault="00483E6A" w:rsidP="00483E6A">
      <w:pPr>
        <w:pStyle w:val="subsection"/>
      </w:pPr>
      <w:r w:rsidRPr="00F07699">
        <w:tab/>
        <w:t>(3)</w:t>
      </w:r>
      <w:r w:rsidRPr="00F07699">
        <w:tab/>
        <w:t xml:space="preserve">The data holder must, subject to </w:t>
      </w:r>
      <w:ins w:id="535" w:author="Author">
        <w:r w:rsidRPr="00F07699">
          <w:t xml:space="preserve">subrule (4) and </w:t>
        </w:r>
      </w:ins>
      <w:r w:rsidRPr="00F07699">
        <w:t>rule 2.5:</w:t>
      </w:r>
    </w:p>
    <w:p w14:paraId="6A44C593" w14:textId="77777777" w:rsidR="00483E6A" w:rsidRPr="00F07699" w:rsidRDefault="00483E6A" w:rsidP="00483E6A">
      <w:pPr>
        <w:pStyle w:val="paragraph"/>
      </w:pPr>
      <w:r w:rsidRPr="00F07699">
        <w:tab/>
        <w:t>(a)</w:t>
      </w:r>
      <w:r w:rsidRPr="00F07699">
        <w:tab/>
        <w:t>disclose the requested required product data to the requester:</w:t>
      </w:r>
    </w:p>
    <w:p w14:paraId="6B5C83C6" w14:textId="77777777" w:rsidR="00483E6A" w:rsidRPr="00F07699" w:rsidRDefault="00483E6A" w:rsidP="00483E6A">
      <w:pPr>
        <w:pStyle w:val="paragraphsub"/>
      </w:pPr>
      <w:r w:rsidRPr="00F07699">
        <w:tab/>
        <w:t>(i)</w:t>
      </w:r>
      <w:r w:rsidRPr="00F07699">
        <w:tab/>
        <w:t>through its product data request service; and</w:t>
      </w:r>
    </w:p>
    <w:p w14:paraId="573827EF" w14:textId="77777777" w:rsidR="00483E6A" w:rsidRPr="00F07699" w:rsidRDefault="00483E6A" w:rsidP="00483E6A">
      <w:pPr>
        <w:pStyle w:val="paragraphsub"/>
      </w:pPr>
      <w:r w:rsidRPr="00F07699">
        <w:tab/>
        <w:t>(ii)</w:t>
      </w:r>
      <w:r w:rsidRPr="00F07699">
        <w:tab/>
        <w:t>in accordance with the data standards; and</w:t>
      </w:r>
    </w:p>
    <w:p w14:paraId="2060CFF9" w14:textId="77777777" w:rsidR="00483E6A" w:rsidRPr="00F07699" w:rsidRDefault="00483E6A" w:rsidP="00483E6A">
      <w:pPr>
        <w:pStyle w:val="paragraph"/>
      </w:pPr>
      <w:r w:rsidRPr="00F07699">
        <w:tab/>
        <w:t>(b)</w:t>
      </w:r>
      <w:r w:rsidRPr="00F07699">
        <w:tab/>
        <w:t>include in the disclosed data any required product data that is:</w:t>
      </w:r>
    </w:p>
    <w:p w14:paraId="3D173642" w14:textId="77777777" w:rsidR="00483E6A" w:rsidRPr="00F07699" w:rsidRDefault="00483E6A" w:rsidP="00483E6A">
      <w:pPr>
        <w:pStyle w:val="paragraphsub"/>
      </w:pPr>
      <w:r w:rsidRPr="00F07699">
        <w:tab/>
        <w:t>(i)</w:t>
      </w:r>
      <w:r w:rsidRPr="00F07699">
        <w:tab/>
        <w:t>the subject of the product data request; and</w:t>
      </w:r>
    </w:p>
    <w:p w14:paraId="3E8961A9" w14:textId="77777777" w:rsidR="00483E6A" w:rsidRPr="00F07699" w:rsidRDefault="00483E6A" w:rsidP="00483E6A">
      <w:pPr>
        <w:pStyle w:val="paragraphsub"/>
      </w:pPr>
      <w:r w:rsidRPr="00F07699">
        <w:tab/>
        <w:t>(ii)</w:t>
      </w:r>
      <w:r w:rsidRPr="00F07699">
        <w:tab/>
        <w:t>contained:</w:t>
      </w:r>
    </w:p>
    <w:p w14:paraId="37746883" w14:textId="77777777" w:rsidR="00483E6A" w:rsidRPr="00F07699" w:rsidRDefault="00483E6A" w:rsidP="00483E6A">
      <w:pPr>
        <w:pStyle w:val="paragraphsub-sub"/>
      </w:pPr>
      <w:r w:rsidRPr="00F07699">
        <w:tab/>
        <w:t>(A)</w:t>
      </w:r>
      <w:r w:rsidRPr="00F07699">
        <w:tab/>
        <w:t>on the data holder’s website; or</w:t>
      </w:r>
    </w:p>
    <w:p w14:paraId="07DA3472" w14:textId="77777777" w:rsidR="00483E6A" w:rsidRPr="00F07699" w:rsidRDefault="00483E6A" w:rsidP="00483E6A">
      <w:pPr>
        <w:pStyle w:val="paragraphsub-sub"/>
      </w:pPr>
      <w:r w:rsidRPr="00F07699">
        <w:tab/>
        <w:t>(B)</w:t>
      </w:r>
      <w:r w:rsidRPr="00F07699">
        <w:tab/>
        <w:t xml:space="preserve">in a </w:t>
      </w:r>
      <w:del w:id="536" w:author="Author">
        <w:r w:rsidRPr="0029723C">
          <w:delText xml:space="preserve">product </w:delText>
        </w:r>
      </w:del>
      <w:r w:rsidRPr="00F07699">
        <w:t xml:space="preserve">disclosure </w:t>
      </w:r>
      <w:del w:id="537" w:author="Author">
        <w:r w:rsidRPr="0029723C">
          <w:delText>statement</w:delText>
        </w:r>
      </w:del>
      <w:ins w:id="538" w:author="Author">
        <w:r w:rsidRPr="00F07699">
          <w:t xml:space="preserve">document </w:t>
        </w:r>
      </w:ins>
      <w:r w:rsidRPr="00F07699">
        <w:t xml:space="preserve"> that relates to the product.</w:t>
      </w:r>
    </w:p>
    <w:p w14:paraId="591ABE7F" w14:textId="77777777" w:rsidR="00483E6A" w:rsidRPr="00F07699" w:rsidRDefault="00483E6A" w:rsidP="00483E6A">
      <w:pPr>
        <w:pStyle w:val="notetext"/>
      </w:pPr>
      <w:r w:rsidRPr="00F07699">
        <w:t>Note 1:</w:t>
      </w:r>
      <w:r w:rsidRPr="00F07699">
        <w:tab/>
        <w:t>See rule 1.7 for the definition of “required</w:t>
      </w:r>
      <w:r w:rsidRPr="00F07699">
        <w:rPr>
          <w:b/>
          <w:i/>
        </w:rPr>
        <w:t xml:space="preserve"> </w:t>
      </w:r>
      <w:r w:rsidRPr="00F07699">
        <w:t>product data”, and see clause 3.1 of Schedule 3 for the definition of “required</w:t>
      </w:r>
      <w:r w:rsidRPr="00F07699">
        <w:rPr>
          <w:b/>
          <w:i/>
        </w:rPr>
        <w:t xml:space="preserve"> </w:t>
      </w:r>
      <w:r w:rsidRPr="00F07699">
        <w:t>product data” in relation to the banking sector.</w:t>
      </w:r>
    </w:p>
    <w:p w14:paraId="720AFA1B" w14:textId="77777777" w:rsidR="00483E6A" w:rsidRPr="00F07699" w:rsidRDefault="00483E6A" w:rsidP="00483E6A">
      <w:pPr>
        <w:pStyle w:val="notetext"/>
      </w:pPr>
      <w:r w:rsidRPr="00F07699">
        <w:t>Note 2:</w:t>
      </w:r>
      <w:r w:rsidRPr="00F07699">
        <w:tab/>
        <w:t>This subrule is a civil penalty provision (see rule 9.8).</w:t>
      </w:r>
    </w:p>
    <w:p w14:paraId="2A29D432" w14:textId="77777777" w:rsidR="00483E6A" w:rsidRPr="00F07699" w:rsidRDefault="00483E6A" w:rsidP="00483E6A">
      <w:pPr>
        <w:pStyle w:val="notetext"/>
      </w:pPr>
      <w:r w:rsidRPr="00F07699">
        <w:t>Note 3:</w:t>
      </w:r>
      <w:r w:rsidRPr="00F07699">
        <w:tab/>
        <w:t>A fee cannot be charged for the disclosure of required product data: see section 56BU of the Act.</w:t>
      </w:r>
    </w:p>
    <w:p w14:paraId="21BE5BB5" w14:textId="77777777" w:rsidR="00483E6A" w:rsidRPr="00F07699" w:rsidRDefault="00483E6A" w:rsidP="00483E6A">
      <w:pPr>
        <w:pStyle w:val="subsection"/>
        <w:rPr>
          <w:ins w:id="539" w:author="Author"/>
        </w:rPr>
      </w:pPr>
      <w:bookmarkStart w:id="540" w:name="_Toc11771583"/>
      <w:ins w:id="541" w:author="Author">
        <w:r w:rsidRPr="00F07699">
          <w:tab/>
          <w:t>(4)</w:t>
        </w:r>
        <w:r w:rsidRPr="00F07699">
          <w:tab/>
          <w:t>If:</w:t>
        </w:r>
      </w:ins>
    </w:p>
    <w:p w14:paraId="1ED0E48E" w14:textId="77777777" w:rsidR="00483E6A" w:rsidRPr="00F07699" w:rsidRDefault="00483E6A" w:rsidP="00483E6A">
      <w:pPr>
        <w:pStyle w:val="paragraph"/>
        <w:rPr>
          <w:ins w:id="542" w:author="Author"/>
        </w:rPr>
      </w:pPr>
      <w:ins w:id="543" w:author="Author">
        <w:r w:rsidRPr="00F07699">
          <w:tab/>
          <w:t>(a)</w:t>
        </w:r>
        <w:r w:rsidRPr="00F07699">
          <w:tab/>
          <w:t xml:space="preserve">a data holder (the </w:t>
        </w:r>
        <w:r w:rsidRPr="00F07699">
          <w:rPr>
            <w:b/>
            <w:i/>
          </w:rPr>
          <w:t>first data holder</w:t>
        </w:r>
        <w:r w:rsidRPr="00F07699">
          <w:t xml:space="preserve">) receives a request for CDR data that relates to a product (the </w:t>
        </w:r>
        <w:r w:rsidRPr="00F07699">
          <w:rPr>
            <w:b/>
            <w:i/>
          </w:rPr>
          <w:t>relevant product</w:t>
        </w:r>
        <w:r w:rsidRPr="00F07699">
          <w:t>); and</w:t>
        </w:r>
      </w:ins>
    </w:p>
    <w:p w14:paraId="4EDCDF19" w14:textId="77777777" w:rsidR="00483E6A" w:rsidRPr="00F07699" w:rsidRDefault="00483E6A" w:rsidP="00483E6A">
      <w:pPr>
        <w:pStyle w:val="paragraph"/>
        <w:rPr>
          <w:ins w:id="544" w:author="Author"/>
        </w:rPr>
      </w:pPr>
      <w:ins w:id="545" w:author="Author">
        <w:r w:rsidRPr="00F07699">
          <w:tab/>
          <w:t>(b)</w:t>
        </w:r>
        <w:r w:rsidRPr="00F07699">
          <w:tab/>
          <w:t xml:space="preserve">the first data holder offers the relevant product on behalf of another data holder (the </w:t>
        </w:r>
        <w:r w:rsidRPr="00F07699">
          <w:rPr>
            <w:b/>
            <w:i/>
          </w:rPr>
          <w:t>second data holder</w:t>
        </w:r>
        <w:r w:rsidRPr="00F07699">
          <w:t xml:space="preserve">), such that the second data holder is the </w:t>
        </w:r>
        <w:r w:rsidRPr="00F07699">
          <w:lastRenderedPageBreak/>
          <w:t>data holder that enters into contracts with consumers to provide the relevant product;</w:t>
        </w:r>
      </w:ins>
    </w:p>
    <w:p w14:paraId="0A678ED0" w14:textId="77777777" w:rsidR="00483E6A" w:rsidRPr="00F07699" w:rsidRDefault="00483E6A" w:rsidP="00483E6A">
      <w:pPr>
        <w:pStyle w:val="subsection"/>
        <w:spacing w:before="40"/>
        <w:rPr>
          <w:ins w:id="546" w:author="Author"/>
        </w:rPr>
      </w:pPr>
      <w:ins w:id="547" w:author="Author">
        <w:r w:rsidRPr="00F07699">
          <w:tab/>
        </w:r>
        <w:r w:rsidRPr="00F07699">
          <w:tab/>
          <w:t>the first data holder is not required to disclose the requested required product data under subrule (3).</w:t>
        </w:r>
      </w:ins>
    </w:p>
    <w:p w14:paraId="41DE750A" w14:textId="77777777" w:rsidR="00483E6A" w:rsidRPr="00F07699" w:rsidRDefault="00483E6A" w:rsidP="00483E6A">
      <w:pPr>
        <w:pStyle w:val="subsection"/>
        <w:rPr>
          <w:ins w:id="548" w:author="Author"/>
        </w:rPr>
      </w:pPr>
      <w:ins w:id="549" w:author="Author">
        <w:r w:rsidRPr="00F07699">
          <w:tab/>
          <w:t>(5)</w:t>
        </w:r>
        <w:r w:rsidRPr="00F07699">
          <w:tab/>
          <w:t>If:</w:t>
        </w:r>
      </w:ins>
    </w:p>
    <w:p w14:paraId="0E3CD24F" w14:textId="77777777" w:rsidR="00483E6A" w:rsidRPr="00F07699" w:rsidRDefault="00483E6A" w:rsidP="00483E6A">
      <w:pPr>
        <w:pStyle w:val="paragraph"/>
        <w:rPr>
          <w:ins w:id="550" w:author="Author"/>
        </w:rPr>
      </w:pPr>
      <w:ins w:id="551" w:author="Author">
        <w:r w:rsidRPr="00F07699">
          <w:tab/>
          <w:t>(a)</w:t>
        </w:r>
        <w:r w:rsidRPr="00F07699">
          <w:tab/>
          <w:t>the second data holder receives such a request; and</w:t>
        </w:r>
      </w:ins>
    </w:p>
    <w:p w14:paraId="4E5CD3BA" w14:textId="77777777" w:rsidR="00483E6A" w:rsidRPr="00F07699" w:rsidRDefault="00483E6A" w:rsidP="00483E6A">
      <w:pPr>
        <w:pStyle w:val="paragraph"/>
        <w:rPr>
          <w:ins w:id="552" w:author="Author"/>
        </w:rPr>
      </w:pPr>
      <w:ins w:id="553" w:author="Author">
        <w:r w:rsidRPr="00F07699">
          <w:tab/>
          <w:t>(b)</w:t>
        </w:r>
        <w:r w:rsidRPr="00F07699">
          <w:tab/>
          <w:t>the data holders have agreed in writing that, in such a case, the first data holder will disclose the requested required product data;</w:t>
        </w:r>
      </w:ins>
    </w:p>
    <w:p w14:paraId="5A3354CB" w14:textId="77777777" w:rsidR="00483E6A" w:rsidRPr="00F07699" w:rsidRDefault="00483E6A" w:rsidP="00483E6A">
      <w:pPr>
        <w:pStyle w:val="subsection"/>
        <w:spacing w:before="40"/>
        <w:rPr>
          <w:ins w:id="554" w:author="Author"/>
        </w:rPr>
      </w:pPr>
      <w:ins w:id="555" w:author="Author">
        <w:r w:rsidRPr="00F07699">
          <w:tab/>
        </w:r>
        <w:r w:rsidRPr="00F07699">
          <w:tab/>
          <w:t>then:</w:t>
        </w:r>
      </w:ins>
    </w:p>
    <w:p w14:paraId="7E48E1DC" w14:textId="77777777" w:rsidR="00483E6A" w:rsidRPr="00F07699" w:rsidRDefault="00483E6A" w:rsidP="00483E6A">
      <w:pPr>
        <w:pStyle w:val="paragraph"/>
        <w:rPr>
          <w:ins w:id="556" w:author="Author"/>
        </w:rPr>
      </w:pPr>
      <w:ins w:id="557" w:author="Author">
        <w:r w:rsidRPr="00F07699">
          <w:tab/>
          <w:t>(c)</w:t>
        </w:r>
        <w:r w:rsidRPr="00F07699">
          <w:tab/>
          <w:t>subrule (3) applies as if:</w:t>
        </w:r>
      </w:ins>
    </w:p>
    <w:p w14:paraId="4D0DA743" w14:textId="77777777" w:rsidR="00483E6A" w:rsidRPr="00F07699" w:rsidRDefault="00483E6A" w:rsidP="00483E6A">
      <w:pPr>
        <w:pStyle w:val="paragraphsub"/>
        <w:rPr>
          <w:ins w:id="558" w:author="Author"/>
        </w:rPr>
      </w:pPr>
      <w:ins w:id="559" w:author="Author">
        <w:r w:rsidRPr="00F07699">
          <w:tab/>
          <w:t>(i)</w:t>
        </w:r>
        <w:r w:rsidRPr="00F07699">
          <w:tab/>
          <w:t>it permitted the CDR data to be disclosed through the first data holder’s product data request service; and</w:t>
        </w:r>
      </w:ins>
    </w:p>
    <w:p w14:paraId="1FD69660" w14:textId="77777777" w:rsidR="00483E6A" w:rsidRPr="00F07699" w:rsidRDefault="00483E6A" w:rsidP="00483E6A">
      <w:pPr>
        <w:pStyle w:val="paragraphsub"/>
        <w:rPr>
          <w:ins w:id="560" w:author="Author"/>
        </w:rPr>
      </w:pPr>
      <w:ins w:id="561" w:author="Author">
        <w:r w:rsidRPr="00F07699">
          <w:tab/>
          <w:t>(ii)</w:t>
        </w:r>
        <w:r w:rsidRPr="00F07699">
          <w:tab/>
          <w:t>in the case that the first data holder disclosed CDR data in response to the request―the reference to the data holder’s website in sub</w:t>
        </w:r>
        <w:r w:rsidRPr="00F07699">
          <w:noBreakHyphen/>
          <w:t>subparagraph (3)(b)(ii)(A) was to the first data holder’s website; and</w:t>
        </w:r>
      </w:ins>
    </w:p>
    <w:p w14:paraId="06539CF9" w14:textId="77777777" w:rsidR="00483E6A" w:rsidRPr="00F07699" w:rsidRDefault="00483E6A" w:rsidP="00483E6A">
      <w:pPr>
        <w:pStyle w:val="paragraph"/>
        <w:tabs>
          <w:tab w:val="left" w:pos="2160"/>
          <w:tab w:val="left" w:pos="2880"/>
          <w:tab w:val="center" w:pos="4156"/>
        </w:tabs>
        <w:rPr>
          <w:ins w:id="562" w:author="Author"/>
        </w:rPr>
      </w:pPr>
      <w:ins w:id="563" w:author="Author">
        <w:r w:rsidRPr="00F07699">
          <w:tab/>
          <w:t>(d)</w:t>
        </w:r>
        <w:r w:rsidRPr="00F07699">
          <w:tab/>
          <w:t>rule 2.6 applies as if it applied in relation to each of the first data holder and the second data holder.</w:t>
        </w:r>
      </w:ins>
    </w:p>
    <w:p w14:paraId="50B9A37E" w14:textId="77777777" w:rsidR="00483E6A" w:rsidRPr="00F07699" w:rsidRDefault="00483E6A" w:rsidP="00483E6A">
      <w:pPr>
        <w:pStyle w:val="subsection"/>
        <w:rPr>
          <w:ins w:id="564" w:author="Author"/>
        </w:rPr>
      </w:pPr>
      <w:ins w:id="565" w:author="Author">
        <w:r w:rsidRPr="00F07699">
          <w:tab/>
          <w:t>(6)</w:t>
        </w:r>
        <w:r w:rsidRPr="00F07699">
          <w:tab/>
          <w:t xml:space="preserve">In this rule, </w:t>
        </w:r>
        <w:r w:rsidRPr="00F07699">
          <w:rPr>
            <w:b/>
            <w:i/>
          </w:rPr>
          <w:t xml:space="preserve">disclosure document </w:t>
        </w:r>
        <w:r w:rsidRPr="00F07699">
          <w:t>includes:</w:t>
        </w:r>
      </w:ins>
    </w:p>
    <w:p w14:paraId="7CC20AF6" w14:textId="77777777" w:rsidR="00483E6A" w:rsidRPr="00F07699" w:rsidRDefault="00483E6A" w:rsidP="00483E6A">
      <w:pPr>
        <w:pStyle w:val="paragraph"/>
        <w:rPr>
          <w:ins w:id="566" w:author="Author"/>
        </w:rPr>
      </w:pPr>
      <w:ins w:id="567" w:author="Author">
        <w:r w:rsidRPr="00F07699">
          <w:tab/>
          <w:t>(a)</w:t>
        </w:r>
        <w:r w:rsidRPr="00F07699">
          <w:tab/>
          <w:t xml:space="preserve">a Product Disclosure Statement within the meaning of the </w:t>
        </w:r>
        <w:r w:rsidRPr="00F07699">
          <w:rPr>
            <w:i/>
          </w:rPr>
          <w:t>Corporations Act 2001</w:t>
        </w:r>
        <w:r w:rsidRPr="00F07699">
          <w:t>; or</w:t>
        </w:r>
      </w:ins>
    </w:p>
    <w:p w14:paraId="3B2B78AD" w14:textId="77777777" w:rsidR="00483E6A" w:rsidRPr="00F07699" w:rsidRDefault="00483E6A" w:rsidP="00483E6A">
      <w:pPr>
        <w:pStyle w:val="paragraph"/>
        <w:rPr>
          <w:ins w:id="568" w:author="Author"/>
        </w:rPr>
      </w:pPr>
      <w:ins w:id="569" w:author="Author">
        <w:r w:rsidRPr="00F07699">
          <w:tab/>
          <w:t>(b)</w:t>
        </w:r>
        <w:r w:rsidRPr="00F07699">
          <w:tab/>
          <w:t xml:space="preserve">a key facts sheet within the meaning of the </w:t>
        </w:r>
        <w:r w:rsidRPr="00F07699">
          <w:rPr>
            <w:i/>
          </w:rPr>
          <w:t>National Consumer Credit Protection Act 2009</w:t>
        </w:r>
        <w:r w:rsidRPr="00F07699">
          <w:t xml:space="preserve">; or </w:t>
        </w:r>
      </w:ins>
    </w:p>
    <w:p w14:paraId="0DC161B0" w14:textId="77777777" w:rsidR="00483E6A" w:rsidRPr="00F07699" w:rsidRDefault="00483E6A" w:rsidP="00483E6A">
      <w:pPr>
        <w:pStyle w:val="paragraph"/>
        <w:rPr>
          <w:ins w:id="570" w:author="Author"/>
        </w:rPr>
      </w:pPr>
      <w:ins w:id="571" w:author="Author">
        <w:r w:rsidRPr="00F07699">
          <w:tab/>
          <w:t xml:space="preserve">(c) </w:t>
        </w:r>
        <w:r w:rsidRPr="00F07699">
          <w:tab/>
          <w:t>a similar document that is required by law to be disclosed to a customer prior to entering into a contract with that customer.</w:t>
        </w:r>
      </w:ins>
    </w:p>
    <w:p w14:paraId="4ECD5270" w14:textId="77777777" w:rsidR="00483E6A" w:rsidRPr="00F07699" w:rsidRDefault="00483E6A" w:rsidP="00483E6A">
      <w:pPr>
        <w:pStyle w:val="ActHead5"/>
      </w:pPr>
      <w:bookmarkStart w:id="572" w:name="_Toc52200159"/>
      <w:bookmarkStart w:id="573" w:name="_Toc50633054"/>
      <w:r w:rsidRPr="00F07699">
        <w:t>2.5  Refusal to disclose required product data in response to product data request</w:t>
      </w:r>
      <w:bookmarkEnd w:id="540"/>
      <w:bookmarkEnd w:id="572"/>
      <w:bookmarkEnd w:id="573"/>
    </w:p>
    <w:p w14:paraId="35E060B0" w14:textId="77777777" w:rsidR="00483E6A" w:rsidRPr="00F07699" w:rsidRDefault="00483E6A" w:rsidP="00483E6A">
      <w:pPr>
        <w:pStyle w:val="subsection"/>
      </w:pPr>
      <w:r w:rsidRPr="00F07699">
        <w:tab/>
        <w:t>(1)</w:t>
      </w:r>
      <w:r w:rsidRPr="00F07699">
        <w:tab/>
        <w:t>Despite subrule 2.4(3), the data holder may refuse to disclose required product data in response to the request in circumstances (if any) set out in the data standards.</w:t>
      </w:r>
    </w:p>
    <w:p w14:paraId="7BEA1D25" w14:textId="77777777" w:rsidR="00483E6A" w:rsidRPr="00F07699" w:rsidRDefault="00483E6A" w:rsidP="00483E6A">
      <w:pPr>
        <w:pStyle w:val="subsection"/>
      </w:pPr>
      <w:r w:rsidRPr="00F07699">
        <w:tab/>
        <w:t>(2)</w:t>
      </w:r>
      <w:r w:rsidRPr="00F07699">
        <w:tab/>
        <w:t>The data holder must inform the requester of such a refusal in accordance with the data standards.</w:t>
      </w:r>
    </w:p>
    <w:p w14:paraId="5F6D1325" w14:textId="77777777" w:rsidR="00483E6A" w:rsidRPr="00F07699" w:rsidRDefault="00483E6A" w:rsidP="00483E6A">
      <w:pPr>
        <w:pStyle w:val="subsection"/>
      </w:pPr>
      <w:r w:rsidRPr="00F07699">
        <w:tab/>
      </w:r>
      <w:r w:rsidRPr="00F07699">
        <w:tab/>
        <w:t>Civil penalty:</w:t>
      </w:r>
    </w:p>
    <w:p w14:paraId="76845246" w14:textId="77777777" w:rsidR="00483E6A" w:rsidRPr="00F07699" w:rsidRDefault="00483E6A" w:rsidP="00483E6A">
      <w:pPr>
        <w:pStyle w:val="paragraph"/>
      </w:pPr>
      <w:r w:rsidRPr="00F07699">
        <w:tab/>
        <w:t>(a)</w:t>
      </w:r>
      <w:r w:rsidRPr="00F07699">
        <w:tab/>
        <w:t>for an individual―$50,000; and</w:t>
      </w:r>
    </w:p>
    <w:p w14:paraId="4D552D7B" w14:textId="77777777" w:rsidR="00483E6A" w:rsidRPr="00F07699" w:rsidRDefault="00483E6A" w:rsidP="00483E6A">
      <w:pPr>
        <w:pStyle w:val="paragraph"/>
      </w:pPr>
      <w:r w:rsidRPr="00F07699">
        <w:tab/>
        <w:t>(b)</w:t>
      </w:r>
      <w:r w:rsidRPr="00F07699">
        <w:tab/>
        <w:t>for a body corporate―$250,000.</w:t>
      </w:r>
    </w:p>
    <w:p w14:paraId="57BEB0CF" w14:textId="77777777" w:rsidR="00483E6A" w:rsidRPr="00F07699" w:rsidRDefault="00483E6A" w:rsidP="00483E6A">
      <w:pPr>
        <w:pStyle w:val="ActHead5"/>
      </w:pPr>
      <w:bookmarkStart w:id="574" w:name="_Toc11771584"/>
      <w:bookmarkStart w:id="575" w:name="_Toc52200160"/>
      <w:bookmarkStart w:id="576" w:name="_Toc50633055"/>
      <w:r w:rsidRPr="00F07699">
        <w:t>2.6  Use of data disclosed pursuant to product data request</w:t>
      </w:r>
      <w:bookmarkEnd w:id="574"/>
      <w:bookmarkEnd w:id="575"/>
      <w:bookmarkEnd w:id="576"/>
    </w:p>
    <w:p w14:paraId="4991C8F8" w14:textId="77777777" w:rsidR="00483E6A" w:rsidRPr="00F07699" w:rsidRDefault="00483E6A" w:rsidP="00483E6A">
      <w:pPr>
        <w:pStyle w:val="subsection"/>
      </w:pPr>
      <w:r w:rsidRPr="00F07699">
        <w:tab/>
      </w:r>
      <w:r w:rsidRPr="00F07699">
        <w:tab/>
        <w:t>A data holder that discloses CDR data in response to a product data request must not impose conditions, restrictions or limitations of any kind on the use of the disclosed data.</w:t>
      </w:r>
    </w:p>
    <w:p w14:paraId="78D7AEC7" w14:textId="77777777" w:rsidR="00483E6A" w:rsidRPr="00F07699" w:rsidRDefault="00483E6A" w:rsidP="00483E6A">
      <w:pPr>
        <w:pStyle w:val="notetext"/>
      </w:pPr>
      <w:r w:rsidRPr="00F07699">
        <w:t>Note:</w:t>
      </w:r>
      <w:r w:rsidRPr="00F07699">
        <w:tab/>
        <w:t>This rule is a civil penalty provision (see rule 9.8).</w:t>
      </w:r>
    </w:p>
    <w:p w14:paraId="0558FC96" w14:textId="77777777" w:rsidR="00483E6A" w:rsidRPr="00F07699" w:rsidRDefault="00483E6A" w:rsidP="00483E6A">
      <w:pPr>
        <w:pStyle w:val="ActHead2"/>
        <w:pageBreakBefore/>
      </w:pPr>
      <w:bookmarkStart w:id="577" w:name="_Toc11771585"/>
      <w:bookmarkStart w:id="578" w:name="_Toc52200161"/>
      <w:bookmarkStart w:id="579" w:name="_Toc50633056"/>
      <w:r w:rsidRPr="00F07699">
        <w:lastRenderedPageBreak/>
        <w:t>Part 3—Consumer data requests made by eligible CDR consumers</w:t>
      </w:r>
      <w:bookmarkEnd w:id="577"/>
      <w:bookmarkEnd w:id="578"/>
      <w:bookmarkEnd w:id="579"/>
    </w:p>
    <w:p w14:paraId="41DEB65F" w14:textId="77777777" w:rsidR="00483E6A" w:rsidRPr="00F07699" w:rsidRDefault="00483E6A" w:rsidP="00483E6A">
      <w:pPr>
        <w:pStyle w:val="ActHead3"/>
      </w:pPr>
      <w:bookmarkStart w:id="580" w:name="_Toc11771586"/>
      <w:bookmarkStart w:id="581" w:name="_Toc52200162"/>
      <w:bookmarkStart w:id="582" w:name="_Toc50633057"/>
      <w:r w:rsidRPr="00F07699">
        <w:t>Division 3.1—Preliminary</w:t>
      </w:r>
      <w:bookmarkEnd w:id="580"/>
      <w:bookmarkEnd w:id="581"/>
      <w:bookmarkEnd w:id="582"/>
    </w:p>
    <w:p w14:paraId="180736FA" w14:textId="77777777" w:rsidR="00483E6A" w:rsidRPr="00F07699" w:rsidRDefault="00483E6A" w:rsidP="00483E6A">
      <w:pPr>
        <w:pStyle w:val="ActHead5"/>
      </w:pPr>
      <w:bookmarkStart w:id="583" w:name="_Toc11771587"/>
      <w:bookmarkStart w:id="584" w:name="_Toc52200163"/>
      <w:bookmarkStart w:id="585" w:name="_Toc50633058"/>
      <w:r w:rsidRPr="00F07699">
        <w:t>3.1  Simplified outline of this Part</w:t>
      </w:r>
      <w:bookmarkEnd w:id="583"/>
      <w:bookmarkEnd w:id="584"/>
      <w:bookmarkEnd w:id="585"/>
    </w:p>
    <w:p w14:paraId="67D4CDD7" w14:textId="77777777" w:rsidR="00483E6A" w:rsidRPr="00F07699" w:rsidRDefault="00483E6A" w:rsidP="00483E6A">
      <w:pPr>
        <w:pStyle w:val="SOText"/>
      </w:pPr>
      <w:r w:rsidRPr="00F07699">
        <w:t>This Part deals with consumer data requests that are made directly by eligible CDR consumers to data holders. Such requests are made using the data holder’s direct request service.</w:t>
      </w:r>
    </w:p>
    <w:p w14:paraId="69E993B5" w14:textId="77777777" w:rsidR="00483E6A" w:rsidRPr="00F07699" w:rsidRDefault="00483E6A" w:rsidP="00483E6A">
      <w:pPr>
        <w:pStyle w:val="SOText"/>
      </w:pPr>
      <w:r w:rsidRPr="00F07699">
        <w:t>A request may be for the CDR consumer’s required consumer data, their voluntary consumer data, or both. Schedule 3 to these rules:</w:t>
      </w:r>
    </w:p>
    <w:p w14:paraId="40D48874" w14:textId="77777777" w:rsidR="00483E6A" w:rsidRPr="00F07699" w:rsidRDefault="00483E6A" w:rsidP="00483E6A">
      <w:pPr>
        <w:pStyle w:val="SOPara"/>
      </w:pPr>
      <w:r w:rsidRPr="00F07699">
        <w:tab/>
        <w:t>•</w:t>
      </w:r>
      <w:r w:rsidRPr="00F07699">
        <w:tab/>
        <w:t>provides for what is required consumer data and voluntary consumer data for the banking sector; and</w:t>
      </w:r>
    </w:p>
    <w:p w14:paraId="3483B417" w14:textId="77777777" w:rsidR="00483E6A" w:rsidRPr="00F07699" w:rsidRDefault="00483E6A" w:rsidP="00483E6A">
      <w:pPr>
        <w:pStyle w:val="SOPara"/>
      </w:pPr>
      <w:r w:rsidRPr="00F07699">
        <w:tab/>
        <w:t>•</w:t>
      </w:r>
      <w:r w:rsidRPr="00F07699">
        <w:tab/>
        <w:t>sets out the circumstances in which CDR consumers are eligible to request their banking sector CDR data.</w:t>
      </w:r>
    </w:p>
    <w:p w14:paraId="3BA0AA0D" w14:textId="77777777" w:rsidR="00483E6A" w:rsidRPr="00F07699" w:rsidRDefault="00483E6A" w:rsidP="00483E6A">
      <w:pPr>
        <w:pStyle w:val="SOText"/>
      </w:pPr>
      <w:r w:rsidRPr="00F07699">
        <w:t>When validly requested in accordance with this Part, a data holder:</w:t>
      </w:r>
    </w:p>
    <w:p w14:paraId="1DA88A71" w14:textId="77777777" w:rsidR="00483E6A" w:rsidRPr="00F07699" w:rsidRDefault="00483E6A" w:rsidP="00483E6A">
      <w:pPr>
        <w:pStyle w:val="SOPara"/>
      </w:pPr>
      <w:r w:rsidRPr="00F07699">
        <w:tab/>
        <w:t>•</w:t>
      </w:r>
      <w:r w:rsidRPr="00F07699">
        <w:tab/>
        <w:t>must, subject to an exception outlined in this Part, disclose required consumer data; and</w:t>
      </w:r>
    </w:p>
    <w:p w14:paraId="65D3E318" w14:textId="77777777" w:rsidR="00483E6A" w:rsidRPr="00F07699" w:rsidRDefault="00483E6A" w:rsidP="00483E6A">
      <w:pPr>
        <w:pStyle w:val="SOPara"/>
      </w:pPr>
      <w:r w:rsidRPr="00F07699">
        <w:tab/>
        <w:t>•</w:t>
      </w:r>
      <w:r w:rsidRPr="00F07699">
        <w:tab/>
        <w:t>may, but is not required to, disclose voluntary consumer data.</w:t>
      </w:r>
    </w:p>
    <w:p w14:paraId="0CBC0BF4" w14:textId="77777777" w:rsidR="00483E6A" w:rsidRPr="00F07699" w:rsidRDefault="00483E6A" w:rsidP="00483E6A">
      <w:pPr>
        <w:pStyle w:val="SOText"/>
      </w:pPr>
      <w:r w:rsidRPr="00F07699">
        <w:t>In either case, the data is disclosed to the CDR consumer who made the request, in human</w:t>
      </w:r>
      <w:r w:rsidRPr="00F07699">
        <w:noBreakHyphen/>
        <w:t>readable form and in accordance with the data standards.</w:t>
      </w:r>
    </w:p>
    <w:p w14:paraId="25234943" w14:textId="77777777" w:rsidR="00483E6A" w:rsidRPr="00F07699" w:rsidRDefault="00483E6A" w:rsidP="00483E6A">
      <w:pPr>
        <w:pStyle w:val="SOText"/>
      </w:pPr>
      <w:r w:rsidRPr="00F07699">
        <w:t>For the banking sector, special rules apply to joint accounts with 2 individual joint account holders. These are set out in Part 4 of Schedule 3.</w:t>
      </w:r>
    </w:p>
    <w:p w14:paraId="55BE5CF7" w14:textId="77777777" w:rsidR="00483E6A" w:rsidRPr="00F07699" w:rsidRDefault="00483E6A" w:rsidP="00483E6A">
      <w:pPr>
        <w:pStyle w:val="SOText"/>
      </w:pPr>
      <w:r w:rsidRPr="00F07699">
        <w:t>A fee cannot be charged for the disclosure of required consumer data, but could be charged for the disclosure of voluntary consumer data.</w:t>
      </w:r>
    </w:p>
    <w:p w14:paraId="03015078" w14:textId="77777777" w:rsidR="00483E6A" w:rsidRPr="00F07699" w:rsidRDefault="00483E6A" w:rsidP="00483E6A">
      <w:pPr>
        <w:pStyle w:val="ActHead5"/>
      </w:pPr>
      <w:bookmarkStart w:id="586" w:name="_Toc11771588"/>
      <w:bookmarkStart w:id="587" w:name="_Toc52200164"/>
      <w:bookmarkStart w:id="588" w:name="_Toc50633059"/>
      <w:r w:rsidRPr="00F07699">
        <w:lastRenderedPageBreak/>
        <w:t>3.2  How an eligible CDR consumer makes a consumer data request—flowchart</w:t>
      </w:r>
      <w:bookmarkEnd w:id="586"/>
      <w:bookmarkEnd w:id="587"/>
      <w:bookmarkEnd w:id="588"/>
    </w:p>
    <w:p w14:paraId="6478ABD0" w14:textId="77777777" w:rsidR="00483E6A" w:rsidRPr="00F07699" w:rsidRDefault="00483E6A" w:rsidP="00483E6A">
      <w:pPr>
        <w:pStyle w:val="subsection"/>
        <w:keepNext/>
      </w:pPr>
      <w:r w:rsidRPr="00F07699">
        <w:tab/>
      </w:r>
      <w:r w:rsidRPr="00F07699">
        <w:tab/>
        <w:t>The following is a flowchart for how an eligible CDR consumer makes a consumer data request under this Part:</w:t>
      </w:r>
    </w:p>
    <w:p w14:paraId="04642874" w14:textId="77777777" w:rsidR="00483E6A" w:rsidRPr="00F07699" w:rsidRDefault="00483E6A" w:rsidP="00483E6A">
      <w:pPr>
        <w:pStyle w:val="subsection"/>
      </w:pPr>
      <w:r w:rsidRPr="00F07699">
        <w:rPr>
          <w:noProof/>
        </w:rPr>
        <mc:AlternateContent>
          <mc:Choice Requires="wpc">
            <w:drawing>
              <wp:inline distT="0" distB="0" distL="0" distR="0" wp14:anchorId="444448CF" wp14:editId="0AAA1042">
                <wp:extent cx="5278755" cy="3084508"/>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ctangle 24"/>
                        <wps:cNvSpPr/>
                        <wps:spPr>
                          <a:xfrm>
                            <a:off x="1121435" y="208864"/>
                            <a:ext cx="3071868" cy="60325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055691" w14:textId="77777777" w:rsidR="00483E6A" w:rsidRPr="00BB5F96" w:rsidRDefault="00483E6A" w:rsidP="00483E6A">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21434" y="1136845"/>
                            <a:ext cx="3071868" cy="1762613"/>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6BB95" w14:textId="77777777" w:rsidR="00483E6A" w:rsidRPr="00BB5F96" w:rsidRDefault="00483E6A" w:rsidP="00483E6A">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32E74B33" w14:textId="77777777" w:rsidR="00483E6A" w:rsidRPr="00BB5F96" w:rsidRDefault="00483E6A" w:rsidP="00483E6A">
                              <w:pPr>
                                <w:pStyle w:val="NormalWeb"/>
                                <w:spacing w:line="260" w:lineRule="exact"/>
                                <w:jc w:val="center"/>
                                <w:rPr>
                                  <w:rFonts w:eastAsia="Calibri"/>
                                  <w:color w:val="000000" w:themeColor="text1"/>
                                  <w:sz w:val="20"/>
                                  <w:szCs w:val="20"/>
                                </w:rPr>
                              </w:pPr>
                            </w:p>
                            <w:p w14:paraId="6E3CB7F8" w14:textId="77777777" w:rsidR="00483E6A" w:rsidRPr="00BB5F96" w:rsidRDefault="00483E6A" w:rsidP="00483E6A">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2A6A9A22" w14:textId="77777777" w:rsidR="00483E6A" w:rsidRPr="00BB5F96" w:rsidRDefault="00483E6A" w:rsidP="00483E6A">
                              <w:pPr>
                                <w:pStyle w:val="NormalWeb"/>
                                <w:spacing w:line="260" w:lineRule="exact"/>
                                <w:jc w:val="center"/>
                                <w:rPr>
                                  <w:rFonts w:eastAsia="Calibri"/>
                                  <w:color w:val="000000" w:themeColor="text1"/>
                                  <w:sz w:val="20"/>
                                  <w:szCs w:val="20"/>
                                </w:rPr>
                              </w:pPr>
                            </w:p>
                            <w:p w14:paraId="56A7D9B3" w14:textId="77777777" w:rsidR="00483E6A" w:rsidRPr="009F2B01" w:rsidRDefault="00483E6A" w:rsidP="00483E6A">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410820" y="881401"/>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44448CF" id="Canvas 9" o:spid="_x0000_s1031" editas="canvas" style="width:415.65pt;height:242.85pt;mso-position-horizontal-relative:char;mso-position-vertical-relative:line" coordsize="52787,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">
                <v:shape id="_x0000_s1032" type="#_x0000_t75" style="position:absolute;width:52787;height:30841;visibility:visible;mso-wrap-style:square">
                  <v:fill o:detectmouseclick="t"/>
                  <v:path o:connecttype="none"/>
                </v:shape>
                <v:rect id="Rectangle 24" o:spid="_x0000_s1033" style="position:absolute;left:11214;top:2088;width:30719;height:6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Zs8EA&#10;AADbAAAADwAAAGRycy9kb3ducmV2LnhtbESPQWvCQBSE74X+h+UVeqsbpZQSXSUIgjfRBHp9ZF+T&#10;0OzbJW9N4r93BaHHYWa+YTa72fVqpEE6zwaWiwwUce1tx42Bqjx8fIOSiGyx90wGbiSw276+bDC3&#10;fuIzjZfYqARhydFAG2PItZa6JYey8IE4eb9+cBiTHBptB5wS3PV6lWVf2mHHaaHFQPuW6r/L1Rk4&#10;hNvZl1cpJgmnqjiVmfyMlTHvb3OxBhVpjv/hZ/toDaw+4fEl/QC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GbPBAAAA2wAAAA8AAAAAAAAAAAAAAAAAmAIAAGRycy9kb3du&#10;cmV2LnhtbFBLBQYAAAAABAAEAPUAAACGAwAAAAA=&#10;" fillcolor="white [3212]" strokeweight=".25pt">
                  <v:textbox>
                    <w:txbxContent>
                      <w:p w14:paraId="07055691" w14:textId="77777777" w:rsidR="00483E6A" w:rsidRPr="00BB5F96" w:rsidRDefault="00483E6A" w:rsidP="00483E6A">
                        <w:pPr>
                          <w:pStyle w:val="NormalWeb"/>
                          <w:spacing w:line="260" w:lineRule="exact"/>
                          <w:jc w:val="center"/>
                          <w:rPr>
                            <w:color w:val="000000" w:themeColor="text1"/>
                          </w:rPr>
                        </w:pPr>
                        <w:r>
                          <w:rPr>
                            <w:color w:val="000000"/>
                            <w:sz w:val="20"/>
                          </w:rPr>
                          <w:t xml:space="preserve">A </w:t>
                        </w:r>
                        <w:r w:rsidRPr="00BB5F96">
                          <w:rPr>
                            <w:color w:val="000000" w:themeColor="text1"/>
                            <w:sz w:val="20"/>
                          </w:rPr>
                          <w:t>CDR consumer who is eligible to do so makes a consumer data request to a data holder via the data holder’s direct request service</w:t>
                        </w:r>
                        <w:r>
                          <w:rPr>
                            <w:color w:val="000000" w:themeColor="text1"/>
                            <w:sz w:val="20"/>
                          </w:rPr>
                          <w:t>.</w:t>
                        </w:r>
                      </w:p>
                    </w:txbxContent>
                  </v:textbox>
                </v:rect>
                <v:rect id="Rectangle 25" o:spid="_x0000_s1034" style="position:absolute;left:11214;top:11368;width:30719;height:17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8KMEA&#10;AADbAAAADwAAAGRycy9kb3ducmV2LnhtbESPQWvCQBSE74X+h+UVeqsbhZYSXSUIgjfRBHp9ZF+T&#10;0OzbJW9N4r93BaHHYWa+YTa72fVqpEE6zwaWiwwUce1tx42Bqjx8fIOSiGyx90wGbiSw276+bDC3&#10;fuIzjZfYqARhydFAG2PItZa6JYey8IE4eb9+cBiTHBptB5wS3PV6lWVf2mHHaaHFQPuW6r/L1Rk4&#10;hNvZl1cpJgmnqjiVmfyMlTHvb3OxBhVpjv/hZ/toDaw+4fEl/QC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bvCjBAAAA2wAAAA8AAAAAAAAAAAAAAAAAmAIAAGRycy9kb3du&#10;cmV2LnhtbFBLBQYAAAAABAAEAPUAAACGAwAAAAA=&#10;" fillcolor="white [3212]" strokeweight=".25pt">
                  <v:textbox>
                    <w:txbxContent>
                      <w:p w14:paraId="72D6BB95" w14:textId="77777777" w:rsidR="00483E6A" w:rsidRPr="00BB5F96" w:rsidRDefault="00483E6A" w:rsidP="00483E6A">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required consumer data, the data holder must (unless covered by an exception) disclose the requested data to the CDR consumer.</w:t>
                        </w:r>
                      </w:p>
                      <w:p w14:paraId="32E74B33" w14:textId="77777777" w:rsidR="00483E6A" w:rsidRPr="00BB5F96" w:rsidRDefault="00483E6A" w:rsidP="00483E6A">
                        <w:pPr>
                          <w:pStyle w:val="NormalWeb"/>
                          <w:spacing w:line="260" w:lineRule="exact"/>
                          <w:jc w:val="center"/>
                          <w:rPr>
                            <w:rFonts w:eastAsia="Calibri"/>
                            <w:color w:val="000000" w:themeColor="text1"/>
                            <w:sz w:val="20"/>
                            <w:szCs w:val="20"/>
                          </w:rPr>
                        </w:pPr>
                      </w:p>
                      <w:p w14:paraId="6E3CB7F8" w14:textId="77777777" w:rsidR="00483E6A" w:rsidRPr="00BB5F96" w:rsidRDefault="00483E6A" w:rsidP="00483E6A">
                        <w:pPr>
                          <w:pStyle w:val="NormalWeb"/>
                          <w:spacing w:line="260" w:lineRule="exact"/>
                          <w:jc w:val="center"/>
                          <w:rPr>
                            <w:rFonts w:eastAsia="Calibri"/>
                            <w:color w:val="000000" w:themeColor="text1"/>
                            <w:sz w:val="20"/>
                            <w:szCs w:val="20"/>
                          </w:rPr>
                        </w:pPr>
                        <w:r w:rsidRPr="00BB5F96">
                          <w:rPr>
                            <w:rFonts w:eastAsia="Calibri"/>
                            <w:color w:val="000000" w:themeColor="text1"/>
                            <w:sz w:val="20"/>
                            <w:szCs w:val="20"/>
                          </w:rPr>
                          <w:t>For any voluntary consumer data, the data holder may (but is not required to) disclose the requested data to the CDR consumer.</w:t>
                        </w:r>
                      </w:p>
                      <w:p w14:paraId="2A6A9A22" w14:textId="77777777" w:rsidR="00483E6A" w:rsidRPr="00BB5F96" w:rsidRDefault="00483E6A" w:rsidP="00483E6A">
                        <w:pPr>
                          <w:pStyle w:val="NormalWeb"/>
                          <w:spacing w:line="260" w:lineRule="exact"/>
                          <w:jc w:val="center"/>
                          <w:rPr>
                            <w:rFonts w:eastAsia="Calibri"/>
                            <w:color w:val="000000" w:themeColor="text1"/>
                            <w:sz w:val="20"/>
                            <w:szCs w:val="20"/>
                          </w:rPr>
                        </w:pPr>
                      </w:p>
                      <w:p w14:paraId="56A7D9B3" w14:textId="77777777" w:rsidR="00483E6A" w:rsidRPr="009F2B01" w:rsidRDefault="00483E6A" w:rsidP="00483E6A">
                        <w:pPr>
                          <w:pStyle w:val="NormalWeb"/>
                          <w:spacing w:line="260" w:lineRule="exact"/>
                          <w:jc w:val="cente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v:textbox>
                </v:rect>
                <v:shape id="Down Arrow 26" o:spid="_x0000_s1035" type="#_x0000_t67" style="position:absolute;left:24108;top:8814;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X/MQA&#10;AADbAAAADwAAAGRycy9kb3ducmV2LnhtbESPQWvCQBSE74X+h+UVeqsbPURJ3QQRLKWH0MZSenxk&#10;n0k0+zZm1yT9925B8DjMzDfMOptMKwbqXWNZwXwWgSAurW64UvC9372sQDiPrLG1TAr+yEGWPj6s&#10;MdF25C8aCl+JAGGXoILa+y6R0pU1GXQz2xEH72B7gz7IvpK6xzHATSsXURRLgw2HhRo72tZUnoqL&#10;UcDnS/OGc/5d5tEPbT7Hfa4/jko9P02bVxCeJn8P39rvWsEihv8v4Q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V/zEAAAA2wAAAA8AAAAAAAAAAAAAAAAAmAIAAGRycy9k&#10;b3ducmV2LnhtbFBLBQYAAAAABAAEAPUAAACJAwAAAAA=&#10;" adj="10800" filled="f" strokecolor="black [3213]" strokeweight="0"/>
                <w10:anchorlock/>
              </v:group>
            </w:pict>
          </mc:Fallback>
        </mc:AlternateContent>
      </w:r>
    </w:p>
    <w:p w14:paraId="1170A51D" w14:textId="77777777" w:rsidR="00483E6A" w:rsidRPr="00F07699" w:rsidRDefault="00483E6A" w:rsidP="00483E6A">
      <w:pPr>
        <w:pStyle w:val="ActHead3"/>
        <w:pageBreakBefore/>
      </w:pPr>
      <w:bookmarkStart w:id="589" w:name="_Toc11771589"/>
      <w:bookmarkStart w:id="590" w:name="_Toc52200165"/>
      <w:bookmarkStart w:id="591" w:name="_Toc50633060"/>
      <w:r w:rsidRPr="00F07699">
        <w:lastRenderedPageBreak/>
        <w:t>Division 3.2—Consumer data requests made by CDR consumers</w:t>
      </w:r>
      <w:bookmarkEnd w:id="589"/>
      <w:bookmarkEnd w:id="590"/>
      <w:bookmarkEnd w:id="591"/>
    </w:p>
    <w:p w14:paraId="297AFB24" w14:textId="77777777" w:rsidR="00483E6A" w:rsidRPr="00F07699" w:rsidRDefault="00483E6A" w:rsidP="00483E6A">
      <w:pPr>
        <w:pStyle w:val="ActHead5"/>
      </w:pPr>
      <w:bookmarkStart w:id="592" w:name="_Toc11771590"/>
      <w:bookmarkStart w:id="593" w:name="_Toc52200166"/>
      <w:bookmarkStart w:id="594" w:name="_Toc50633061"/>
      <w:r w:rsidRPr="00F07699">
        <w:t>3.3  Consumer data requests made by CDR consumers</w:t>
      </w:r>
      <w:bookmarkEnd w:id="592"/>
      <w:bookmarkEnd w:id="593"/>
      <w:bookmarkEnd w:id="594"/>
    </w:p>
    <w:p w14:paraId="6E0150FE" w14:textId="77777777" w:rsidR="00483E6A" w:rsidRPr="00F07699" w:rsidRDefault="00483E6A" w:rsidP="00483E6A">
      <w:pPr>
        <w:pStyle w:val="subsection"/>
      </w:pPr>
      <w:r w:rsidRPr="00F07699">
        <w:tab/>
        <w:t>(1)</w:t>
      </w:r>
      <w:r w:rsidRPr="00F07699">
        <w:tab/>
        <w:t>A CDR consumer may, using the data holder’s direct request service, request a data holder to disclose some or all of their CDR data.</w:t>
      </w:r>
    </w:p>
    <w:p w14:paraId="438D13F6" w14:textId="77777777" w:rsidR="00483E6A" w:rsidRPr="00F07699" w:rsidRDefault="00483E6A" w:rsidP="00483E6A">
      <w:pPr>
        <w:pStyle w:val="notetext"/>
      </w:pPr>
      <w:r w:rsidRPr="00F07699">
        <w:t>Note:</w:t>
      </w:r>
      <w:r w:rsidRPr="00F07699">
        <w:tab/>
        <w:t>These rules will progressively permit consumer data requests to be made to a broader range of data holders within the banking sector, and in relation to a broader range of CDR data, according to the timetable set out in Part 6 of Schedule 3.</w:t>
      </w:r>
    </w:p>
    <w:p w14:paraId="1643AF98" w14:textId="77777777" w:rsidR="00483E6A" w:rsidRPr="00F07699" w:rsidRDefault="00483E6A" w:rsidP="00483E6A">
      <w:pPr>
        <w:pStyle w:val="subsection"/>
      </w:pPr>
      <w:r w:rsidRPr="00F07699">
        <w:tab/>
        <w:t>(2)</w:t>
      </w:r>
      <w:r w:rsidRPr="00F07699">
        <w:tab/>
        <w:t xml:space="preserve">Such a request is a </w:t>
      </w:r>
      <w:r w:rsidRPr="00F07699">
        <w:rPr>
          <w:b/>
          <w:i/>
        </w:rPr>
        <w:t>consumer data request</w:t>
      </w:r>
      <w:r w:rsidRPr="00F07699">
        <w:t xml:space="preserve"> made by a CDR consumer.</w:t>
      </w:r>
    </w:p>
    <w:p w14:paraId="3DB40AEC" w14:textId="77777777" w:rsidR="00483E6A" w:rsidRPr="00F07699" w:rsidRDefault="00483E6A" w:rsidP="00483E6A">
      <w:pPr>
        <w:pStyle w:val="notetext"/>
      </w:pPr>
      <w:r w:rsidRPr="00F07699">
        <w:t>Note:</w:t>
      </w:r>
      <w:r w:rsidRPr="00F07699">
        <w:tab/>
        <w:t>A fee cannot be charged for the disclosure of required consumer data: see section 56BU of the Act.</w:t>
      </w:r>
    </w:p>
    <w:p w14:paraId="3F13DC1F" w14:textId="77777777" w:rsidR="00483E6A" w:rsidRPr="00F07699" w:rsidRDefault="00483E6A" w:rsidP="00483E6A">
      <w:pPr>
        <w:pStyle w:val="subsection"/>
      </w:pPr>
      <w:r w:rsidRPr="00F07699">
        <w:tab/>
        <w:t>(3)</w:t>
      </w:r>
      <w:r w:rsidRPr="00F07699">
        <w:tab/>
        <w:t xml:space="preserve">A consumer data request made under this Part is </w:t>
      </w:r>
      <w:r w:rsidRPr="00F07699">
        <w:rPr>
          <w:b/>
          <w:i/>
        </w:rPr>
        <w:t xml:space="preserve">valid </w:t>
      </w:r>
      <w:r w:rsidRPr="00F07699">
        <w:t>if it is made by a CDR consumer who is eligible to make the request.</w:t>
      </w:r>
    </w:p>
    <w:p w14:paraId="77F069AD" w14:textId="77777777" w:rsidR="00483E6A" w:rsidRPr="00F07699" w:rsidRDefault="00483E6A" w:rsidP="00483E6A">
      <w:pPr>
        <w:pStyle w:val="notetext"/>
      </w:pPr>
      <w:r w:rsidRPr="00F07699">
        <w:t xml:space="preserve">Note: </w:t>
      </w:r>
      <w:r w:rsidRPr="00F07699">
        <w:tab/>
        <w:t>See subrule 1.7(1) for the meaning of “eligible”. For the banking sector, see clause 2.1 of Schedule 3 for when a CDR consumer is eligible.</w:t>
      </w:r>
    </w:p>
    <w:p w14:paraId="5D12F893" w14:textId="77777777" w:rsidR="00483E6A" w:rsidRPr="00F07699" w:rsidRDefault="00483E6A" w:rsidP="00483E6A">
      <w:pPr>
        <w:pStyle w:val="ActHead5"/>
      </w:pPr>
      <w:bookmarkStart w:id="595" w:name="_Toc11771591"/>
      <w:bookmarkStart w:id="596" w:name="_Toc52200167"/>
      <w:bookmarkStart w:id="597" w:name="_Toc50633062"/>
      <w:r w:rsidRPr="00F07699">
        <w:t>3.4  Disclosing consumer data in response to a valid consumer data request</w:t>
      </w:r>
      <w:bookmarkEnd w:id="595"/>
      <w:bookmarkEnd w:id="596"/>
      <w:bookmarkEnd w:id="597"/>
    </w:p>
    <w:p w14:paraId="3BD6FA71" w14:textId="77777777" w:rsidR="00483E6A" w:rsidRPr="00F07699" w:rsidRDefault="00483E6A" w:rsidP="00483E6A">
      <w:pPr>
        <w:pStyle w:val="subsection"/>
      </w:pPr>
      <w:r w:rsidRPr="00F07699">
        <w:tab/>
        <w:t>(1)</w:t>
      </w:r>
      <w:r w:rsidRPr="00F07699">
        <w:tab/>
        <w:t>This rule applies if a data holder has received a request that it reasonably believes to be a valid consumer data request made under this Part, for disclosure of CDR data of which it is the data holder.</w:t>
      </w:r>
    </w:p>
    <w:p w14:paraId="41528F20" w14:textId="77777777" w:rsidR="00483E6A" w:rsidRPr="00F07699" w:rsidRDefault="00483E6A" w:rsidP="00483E6A">
      <w:pPr>
        <w:pStyle w:val="subsection"/>
      </w:pPr>
      <w:r w:rsidRPr="00F07699">
        <w:tab/>
        <w:t>(2)</w:t>
      </w:r>
      <w:r w:rsidRPr="00F07699">
        <w:tab/>
        <w:t>The data holder may disclose any requested voluntary consumer data to the CDR consumer who made the request.</w:t>
      </w:r>
    </w:p>
    <w:p w14:paraId="1749A2CF" w14:textId="77777777" w:rsidR="00483E6A" w:rsidRPr="00F07699" w:rsidRDefault="00483E6A" w:rsidP="00483E6A">
      <w:pPr>
        <w:pStyle w:val="notetext"/>
      </w:pPr>
      <w:r w:rsidRPr="00F07699">
        <w:t>Note:</w:t>
      </w:r>
      <w:r w:rsidRPr="00F07699">
        <w:tab/>
        <w:t>See rule 1.7 for the definition of “voluntary consumer data”, and see clause 3.2 of Schedule 3 for the definition of “voluntary consumer data” in relation to the banking sector.</w:t>
      </w:r>
    </w:p>
    <w:p w14:paraId="7EF78D0D" w14:textId="77777777" w:rsidR="00483E6A" w:rsidRPr="00F07699" w:rsidRDefault="00483E6A" w:rsidP="00483E6A">
      <w:pPr>
        <w:pStyle w:val="subsection"/>
      </w:pPr>
      <w:r w:rsidRPr="00F07699">
        <w:tab/>
        <w:t>(3)</w:t>
      </w:r>
      <w:r w:rsidRPr="00F07699">
        <w:tab/>
        <w:t>The data holder must, subject to rule 3.5, disclose any requested required consumer data to the CDR consumer who made the request:</w:t>
      </w:r>
    </w:p>
    <w:p w14:paraId="79EB3237" w14:textId="77777777" w:rsidR="00483E6A" w:rsidRPr="00F07699" w:rsidRDefault="00483E6A" w:rsidP="00483E6A">
      <w:pPr>
        <w:pStyle w:val="paragraph"/>
      </w:pPr>
      <w:r w:rsidRPr="00F07699">
        <w:tab/>
        <w:t>(a)</w:t>
      </w:r>
      <w:r w:rsidRPr="00F07699">
        <w:tab/>
        <w:t>through its direct request service; and</w:t>
      </w:r>
    </w:p>
    <w:p w14:paraId="4EF269FB" w14:textId="77777777" w:rsidR="00483E6A" w:rsidRPr="00F07699" w:rsidRDefault="00483E6A" w:rsidP="00483E6A">
      <w:pPr>
        <w:pStyle w:val="paragraph"/>
      </w:pPr>
      <w:r w:rsidRPr="00F07699">
        <w:tab/>
        <w:t>(b)</w:t>
      </w:r>
      <w:r w:rsidRPr="00F07699">
        <w:tab/>
        <w:t>in accordance with the data standards.</w:t>
      </w:r>
    </w:p>
    <w:p w14:paraId="44D8A1B8" w14:textId="77777777" w:rsidR="00483E6A" w:rsidRPr="00F07699" w:rsidRDefault="00483E6A" w:rsidP="00483E6A">
      <w:pPr>
        <w:pStyle w:val="notetext"/>
      </w:pPr>
      <w:r w:rsidRPr="00F07699">
        <w:t>Note 1:</w:t>
      </w:r>
      <w:r w:rsidRPr="00F07699">
        <w:tab/>
        <w:t>See rule 1.7 for the definition of “required consumer data”, and see clause 3.2 of Schedule 3 for the definition of “required consumer data” in relation to the banking sector.</w:t>
      </w:r>
    </w:p>
    <w:p w14:paraId="45C0DA06" w14:textId="77777777" w:rsidR="00483E6A" w:rsidRPr="00F07699" w:rsidRDefault="00483E6A" w:rsidP="00483E6A">
      <w:pPr>
        <w:pStyle w:val="notetext"/>
      </w:pPr>
      <w:r w:rsidRPr="00F07699">
        <w:t>Note 2:</w:t>
      </w:r>
      <w:r w:rsidRPr="00F07699">
        <w:tab/>
        <w:t>For the banking sector, for a request that relates to a joint account, see clause 4.3 of Schedule 3 for an additional circumstance in which data relating to the joint account might not be disclosed under these rules.</w:t>
      </w:r>
    </w:p>
    <w:p w14:paraId="1278EB47" w14:textId="77777777" w:rsidR="00483E6A" w:rsidRPr="00F07699" w:rsidRDefault="00483E6A" w:rsidP="00483E6A">
      <w:pPr>
        <w:pStyle w:val="notetext"/>
      </w:pPr>
      <w:r w:rsidRPr="00F07699">
        <w:t>Note 3:</w:t>
      </w:r>
      <w:r w:rsidRPr="00F07699">
        <w:tab/>
        <w:t>This subrule is a civil penalty provision (see rule 9.8).</w:t>
      </w:r>
    </w:p>
    <w:p w14:paraId="43E6C721" w14:textId="77777777" w:rsidR="00483E6A" w:rsidRPr="00F07699" w:rsidRDefault="00483E6A" w:rsidP="00483E6A">
      <w:pPr>
        <w:pStyle w:val="notetext"/>
      </w:pPr>
      <w:r w:rsidRPr="00F07699">
        <w:t>Note 4:</w:t>
      </w:r>
      <w:r w:rsidRPr="00F07699">
        <w:tab/>
        <w:t>A fee cannot be charged for the disclosure of required consumer data: see section 56BU of the Act.</w:t>
      </w:r>
    </w:p>
    <w:p w14:paraId="077209A5" w14:textId="77777777" w:rsidR="00483E6A" w:rsidRPr="00F07699" w:rsidRDefault="00483E6A" w:rsidP="00483E6A">
      <w:pPr>
        <w:pStyle w:val="ActHead5"/>
      </w:pPr>
      <w:bookmarkStart w:id="598" w:name="_Toc11771592"/>
      <w:bookmarkStart w:id="599" w:name="_Toc52200168"/>
      <w:bookmarkStart w:id="600" w:name="_Toc50633063"/>
      <w:r w:rsidRPr="00F07699">
        <w:t>3.5  Refusal to disclose required consumer data in response to consumer data request</w:t>
      </w:r>
      <w:bookmarkEnd w:id="598"/>
      <w:bookmarkEnd w:id="599"/>
      <w:bookmarkEnd w:id="600"/>
    </w:p>
    <w:p w14:paraId="3CE8AB73" w14:textId="77777777" w:rsidR="00483E6A" w:rsidRPr="00F07699" w:rsidRDefault="00483E6A" w:rsidP="00483E6A">
      <w:pPr>
        <w:pStyle w:val="subsection"/>
      </w:pPr>
      <w:r w:rsidRPr="00F07699">
        <w:tab/>
        <w:t>(1)</w:t>
      </w:r>
      <w:r w:rsidRPr="00F07699">
        <w:tab/>
        <w:t>Despite subrule 3.4(3), the data holder may refuse to disclose required consumer data in response to the request:</w:t>
      </w:r>
    </w:p>
    <w:p w14:paraId="45063092" w14:textId="77777777" w:rsidR="00483E6A" w:rsidRPr="00F07699" w:rsidRDefault="00483E6A" w:rsidP="00483E6A">
      <w:pPr>
        <w:pStyle w:val="paragraph"/>
      </w:pPr>
      <w:r w:rsidRPr="00F07699">
        <w:lastRenderedPageBreak/>
        <w:tab/>
        <w:t>(a)</w:t>
      </w:r>
      <w:r w:rsidRPr="00F07699">
        <w:tab/>
        <w:t>if the data holder considers this to be necessary to prevent physical or financial harm or abuse; or</w:t>
      </w:r>
    </w:p>
    <w:p w14:paraId="19822A0E" w14:textId="77777777" w:rsidR="00483E6A" w:rsidRPr="00F07699" w:rsidRDefault="00483E6A" w:rsidP="00483E6A">
      <w:pPr>
        <w:pStyle w:val="paragraph"/>
      </w:pPr>
      <w:r w:rsidRPr="00F07699">
        <w:tab/>
        <w:t>(aa)</w:t>
      </w:r>
      <w:r w:rsidRPr="00F07699">
        <w:tab/>
        <w:t xml:space="preserve">in relation to an account that is blocked or suspended; or </w:t>
      </w:r>
    </w:p>
    <w:p w14:paraId="31942CD5" w14:textId="77777777" w:rsidR="00483E6A" w:rsidRPr="00F07699" w:rsidRDefault="00483E6A" w:rsidP="00483E6A">
      <w:pPr>
        <w:pStyle w:val="paragraph"/>
      </w:pPr>
      <w:r w:rsidRPr="00F07699">
        <w:tab/>
        <w:t>(b)</w:t>
      </w:r>
      <w:r w:rsidRPr="00F07699">
        <w:tab/>
        <w:t>in circumstances (if any) set out in the data standards.</w:t>
      </w:r>
    </w:p>
    <w:p w14:paraId="1C88C7BD" w14:textId="77777777" w:rsidR="00483E6A" w:rsidRPr="00F07699" w:rsidRDefault="00483E6A" w:rsidP="00483E6A">
      <w:pPr>
        <w:pStyle w:val="subsection"/>
      </w:pPr>
      <w:r w:rsidRPr="00F07699">
        <w:tab/>
        <w:t>(2)</w:t>
      </w:r>
      <w:r w:rsidRPr="00F07699">
        <w:tab/>
        <w:t>The data holder must inform the CDR consumer of such a refusal in accordance with the data standards.</w:t>
      </w:r>
    </w:p>
    <w:p w14:paraId="466367C4" w14:textId="77777777" w:rsidR="00483E6A" w:rsidRPr="00F07699" w:rsidRDefault="00483E6A" w:rsidP="00483E6A">
      <w:pPr>
        <w:pStyle w:val="subsection"/>
      </w:pPr>
      <w:r w:rsidRPr="00F07699">
        <w:tab/>
      </w:r>
      <w:r w:rsidRPr="00F07699">
        <w:tab/>
        <w:t>Civil penalty:</w:t>
      </w:r>
    </w:p>
    <w:p w14:paraId="6E909654" w14:textId="77777777" w:rsidR="00483E6A" w:rsidRPr="00F07699" w:rsidRDefault="00483E6A" w:rsidP="00483E6A">
      <w:pPr>
        <w:pStyle w:val="paragraph"/>
      </w:pPr>
      <w:r w:rsidRPr="00F07699">
        <w:tab/>
        <w:t>(a)</w:t>
      </w:r>
      <w:r w:rsidRPr="00F07699">
        <w:tab/>
        <w:t>for an individual―$50,000; and</w:t>
      </w:r>
    </w:p>
    <w:p w14:paraId="3BE40356" w14:textId="77777777" w:rsidR="00483E6A" w:rsidRPr="00F07699" w:rsidRDefault="00483E6A" w:rsidP="00483E6A">
      <w:pPr>
        <w:pStyle w:val="paragraph"/>
      </w:pPr>
      <w:r w:rsidRPr="00F07699">
        <w:tab/>
        <w:t>(b)</w:t>
      </w:r>
      <w:r w:rsidRPr="00F07699">
        <w:tab/>
        <w:t>for a body corporate―$250,000.</w:t>
      </w:r>
    </w:p>
    <w:p w14:paraId="3560C698" w14:textId="77777777" w:rsidR="00483E6A" w:rsidRPr="00F07699" w:rsidRDefault="00483E6A" w:rsidP="00483E6A">
      <w:pPr>
        <w:pStyle w:val="ActHead2"/>
        <w:pageBreakBefore/>
      </w:pPr>
      <w:bookmarkStart w:id="601" w:name="_Toc11771594"/>
      <w:bookmarkStart w:id="602" w:name="_Toc52200169"/>
      <w:bookmarkStart w:id="603" w:name="_Toc50633064"/>
      <w:r w:rsidRPr="00F07699">
        <w:lastRenderedPageBreak/>
        <w:t>Part 4—Consumer data requests made by accredited persons</w:t>
      </w:r>
      <w:bookmarkEnd w:id="601"/>
      <w:bookmarkEnd w:id="602"/>
      <w:bookmarkEnd w:id="603"/>
    </w:p>
    <w:p w14:paraId="5CAF9294" w14:textId="77777777" w:rsidR="00483E6A" w:rsidRPr="00F07699" w:rsidRDefault="00483E6A" w:rsidP="00483E6A">
      <w:pPr>
        <w:pStyle w:val="ActHead3"/>
      </w:pPr>
      <w:bookmarkStart w:id="604" w:name="_Toc11771595"/>
      <w:bookmarkStart w:id="605" w:name="_Toc52200170"/>
      <w:bookmarkStart w:id="606" w:name="_Toc50633065"/>
      <w:r w:rsidRPr="00F07699">
        <w:t>Division 4.1—Preliminary</w:t>
      </w:r>
      <w:bookmarkEnd w:id="604"/>
      <w:bookmarkEnd w:id="605"/>
      <w:bookmarkEnd w:id="606"/>
    </w:p>
    <w:p w14:paraId="56971E0B" w14:textId="77777777" w:rsidR="00483E6A" w:rsidRPr="00F07699" w:rsidRDefault="00483E6A" w:rsidP="00483E6A">
      <w:pPr>
        <w:pStyle w:val="ActHead5"/>
      </w:pPr>
      <w:bookmarkStart w:id="607" w:name="_Toc11771596"/>
      <w:bookmarkStart w:id="608" w:name="_Toc52200171"/>
      <w:bookmarkStart w:id="609" w:name="_Toc50633066"/>
      <w:r w:rsidRPr="00F07699">
        <w:t>4.1  Simplified outline of this Part</w:t>
      </w:r>
      <w:bookmarkEnd w:id="607"/>
      <w:bookmarkEnd w:id="608"/>
      <w:bookmarkEnd w:id="609"/>
    </w:p>
    <w:p w14:paraId="7E686382" w14:textId="77777777" w:rsidR="00483E6A" w:rsidRPr="00F07699" w:rsidRDefault="00483E6A" w:rsidP="00483E6A">
      <w:pPr>
        <w:pStyle w:val="SOText"/>
      </w:pPr>
      <w:r w:rsidRPr="00F07699">
        <w:t xml:space="preserve">This Part deals with consumer data requests that are made to </w:t>
      </w:r>
      <w:del w:id="610" w:author="Author">
        <w:r w:rsidRPr="000701F4">
          <w:delText>data holders</w:delText>
        </w:r>
      </w:del>
      <w:ins w:id="611" w:author="Author">
        <w:r w:rsidRPr="00F07699">
          <w:t xml:space="preserve">CDR participants </w:t>
        </w:r>
      </w:ins>
      <w:r w:rsidRPr="00F07699">
        <w:t xml:space="preserve"> by accredited persons on behalf of CDR consumers. Such requests</w:t>
      </w:r>
      <w:ins w:id="612" w:author="Author">
        <w:r w:rsidRPr="00F07699">
          <w:t>, if made to a data holder,</w:t>
        </w:r>
      </w:ins>
      <w:r w:rsidRPr="00F07699">
        <w:t xml:space="preserve"> are made using the data holder’s accredited person request service.</w:t>
      </w:r>
    </w:p>
    <w:p w14:paraId="05BE786D" w14:textId="77777777" w:rsidR="00483E6A" w:rsidRPr="00F07699" w:rsidRDefault="00483E6A" w:rsidP="00483E6A">
      <w:pPr>
        <w:pStyle w:val="SOText"/>
      </w:pPr>
      <w:r w:rsidRPr="00F07699">
        <w:t>In order for such a request to be made, the CDR consumer must have first asked the accredited person to provide goods or services to the CDR consumer or to another person, where provision of those goods or services requires the use of the CDR consumer’s CDR data.</w:t>
      </w:r>
    </w:p>
    <w:p w14:paraId="771EAD5C" w14:textId="77777777" w:rsidR="00483E6A" w:rsidRPr="00F07699" w:rsidRDefault="00483E6A" w:rsidP="00483E6A">
      <w:pPr>
        <w:pStyle w:val="SOText"/>
      </w:pPr>
      <w:r w:rsidRPr="00F07699">
        <w:t>Before making a consumer data request on behalf of a CDR consumer, the consumer must first have consented to the accredited person collecting and using specified CDR data to provide the requested goods or services.</w:t>
      </w:r>
    </w:p>
    <w:p w14:paraId="6EED925D" w14:textId="77777777" w:rsidR="00483E6A" w:rsidRPr="00F07699" w:rsidRDefault="00483E6A" w:rsidP="00483E6A">
      <w:pPr>
        <w:pStyle w:val="SOText"/>
      </w:pPr>
      <w:r w:rsidRPr="00F07699">
        <w:t>Subject to certain limitations, the requested data can be any CDR data that relates to the CDR consumer.</w:t>
      </w:r>
    </w:p>
    <w:p w14:paraId="2B14E203" w14:textId="77777777" w:rsidR="00483E6A" w:rsidRPr="00F07699" w:rsidRDefault="00483E6A" w:rsidP="00483E6A">
      <w:pPr>
        <w:pStyle w:val="SOText"/>
      </w:pPr>
      <w:r w:rsidRPr="00F07699">
        <w:t>Collection and use of CDR data under this Part is limited by the data minimisation principle, under which the accredited person:</w:t>
      </w:r>
    </w:p>
    <w:p w14:paraId="5B2F5A0A" w14:textId="77777777" w:rsidR="00483E6A" w:rsidRPr="00F07699" w:rsidRDefault="00483E6A" w:rsidP="00483E6A">
      <w:pPr>
        <w:pStyle w:val="SOPara"/>
      </w:pPr>
      <w:r w:rsidRPr="00F07699">
        <w:tab/>
        <w:t>(a)</w:t>
      </w:r>
      <w:r w:rsidRPr="00F07699">
        <w:tab/>
        <w:t>must not collect more data than is reasonably needed in order to provide the requested goods or services; and</w:t>
      </w:r>
    </w:p>
    <w:p w14:paraId="429E2061" w14:textId="77777777" w:rsidR="00483E6A" w:rsidRPr="00F07699" w:rsidRDefault="00483E6A" w:rsidP="00483E6A">
      <w:pPr>
        <w:pStyle w:val="SOPara"/>
      </w:pPr>
      <w:r w:rsidRPr="00F07699">
        <w:tab/>
        <w:t>(b)</w:t>
      </w:r>
      <w:r w:rsidRPr="00F07699">
        <w:tab/>
        <w:t xml:space="preserve">may use the collected data only as </w:t>
      </w:r>
      <w:del w:id="613" w:author="Author">
        <w:r w:rsidRPr="00F27186">
          <w:delText xml:space="preserve">consented to by the consumer, and only </w:delText>
        </w:r>
        <w:r>
          <w:delText xml:space="preserve">as </w:delText>
        </w:r>
      </w:del>
      <w:r w:rsidRPr="00F07699">
        <w:t>reasonably needed in order to provide the requested goods or services</w:t>
      </w:r>
      <w:ins w:id="614" w:author="Author">
        <w:r w:rsidRPr="00F07699">
          <w:t xml:space="preserve"> or as otherwise consented to by the consumer</w:t>
        </w:r>
      </w:ins>
      <w:r w:rsidRPr="00F07699">
        <w:t>.</w:t>
      </w:r>
    </w:p>
    <w:p w14:paraId="474CEE8C" w14:textId="77777777" w:rsidR="00483E6A" w:rsidRPr="00F07699" w:rsidRDefault="00483E6A" w:rsidP="00483E6A">
      <w:pPr>
        <w:pStyle w:val="SOText"/>
      </w:pPr>
      <w:r w:rsidRPr="00F07699">
        <w:t>A request may be for the CDR consumer’s required consumer data, their voluntary consumer data, or both. Schedule 3 to these rules:</w:t>
      </w:r>
    </w:p>
    <w:p w14:paraId="6D684B5F" w14:textId="77777777" w:rsidR="00483E6A" w:rsidRPr="00F07699" w:rsidRDefault="00483E6A" w:rsidP="00483E6A">
      <w:pPr>
        <w:pStyle w:val="SOPara"/>
      </w:pPr>
      <w:r w:rsidRPr="00F07699">
        <w:tab/>
        <w:t>•</w:t>
      </w:r>
      <w:r w:rsidRPr="00F07699">
        <w:tab/>
        <w:t>provides for what is required consumer data and voluntary consumer data for the banking sector; and</w:t>
      </w:r>
    </w:p>
    <w:p w14:paraId="55206589" w14:textId="77777777" w:rsidR="00483E6A" w:rsidRPr="00F07699" w:rsidRDefault="00483E6A" w:rsidP="00483E6A">
      <w:pPr>
        <w:pStyle w:val="SOPara"/>
      </w:pPr>
      <w:r w:rsidRPr="00F07699">
        <w:tab/>
        <w:t>•</w:t>
      </w:r>
      <w:r w:rsidRPr="00F07699">
        <w:tab/>
        <w:t>sets out the circumstances in which CDR consumers are eligible in relation to a request for their banking sector CDR data.</w:t>
      </w:r>
    </w:p>
    <w:p w14:paraId="56E41382" w14:textId="77777777" w:rsidR="00483E6A" w:rsidRPr="00F07699" w:rsidRDefault="00483E6A" w:rsidP="00483E6A">
      <w:pPr>
        <w:pStyle w:val="SOHeadBold"/>
        <w:rPr>
          <w:ins w:id="615" w:author="Author"/>
        </w:rPr>
      </w:pPr>
      <w:bookmarkStart w:id="616" w:name="_Toc11771597"/>
      <w:ins w:id="617" w:author="Author">
        <w:r w:rsidRPr="00F07699">
          <w:t>Consumer data requests made to data holders</w:t>
        </w:r>
      </w:ins>
    </w:p>
    <w:p w14:paraId="06CD3ACC" w14:textId="77777777" w:rsidR="00483E6A" w:rsidRPr="00F07699" w:rsidRDefault="00483E6A" w:rsidP="00483E6A">
      <w:pPr>
        <w:pStyle w:val="SOText"/>
        <w:spacing w:before="40"/>
      </w:pPr>
      <w:r w:rsidRPr="00F07699">
        <w:t xml:space="preserve">Subject to exceptions outlined in this Part, </w:t>
      </w:r>
      <w:ins w:id="618" w:author="Author">
        <w:r w:rsidRPr="00F07699">
          <w:t xml:space="preserve">if a request is made to a data holder, </w:t>
        </w:r>
      </w:ins>
      <w:r w:rsidRPr="00F07699">
        <w:t>the data holder:</w:t>
      </w:r>
    </w:p>
    <w:p w14:paraId="0A554C0D" w14:textId="77777777" w:rsidR="00483E6A" w:rsidRPr="00F07699" w:rsidRDefault="00483E6A" w:rsidP="00483E6A">
      <w:pPr>
        <w:pStyle w:val="SOPara"/>
      </w:pPr>
      <w:r w:rsidRPr="00F07699">
        <w:tab/>
        <w:t>•</w:t>
      </w:r>
      <w:r w:rsidRPr="00F07699">
        <w:tab/>
        <w:t>must seek the CDR consumer’s authorisation to disclose required consumer data; and</w:t>
      </w:r>
    </w:p>
    <w:p w14:paraId="05533B16" w14:textId="77777777" w:rsidR="00483E6A" w:rsidRPr="00F07699" w:rsidRDefault="00483E6A" w:rsidP="00483E6A">
      <w:pPr>
        <w:pStyle w:val="SOPara"/>
      </w:pPr>
      <w:r w:rsidRPr="00F07699">
        <w:tab/>
        <w:t>•</w:t>
      </w:r>
      <w:r w:rsidRPr="00F07699">
        <w:tab/>
        <w:t>must seek the CDR consumer’s authorisation to disclose any voluntary consumer data that it intends to disclose.</w:t>
      </w:r>
    </w:p>
    <w:p w14:paraId="650E5C7C" w14:textId="77777777" w:rsidR="00483E6A" w:rsidRPr="00F07699" w:rsidRDefault="00483E6A" w:rsidP="00483E6A">
      <w:pPr>
        <w:pStyle w:val="SOText"/>
      </w:pPr>
      <w:r w:rsidRPr="00F07699">
        <w:lastRenderedPageBreak/>
        <w:t>The data holder then must disclose, to the accredited person, the required consumer data it is authorised to disclose, and may (but is not required to) disclose the voluntary consumer data it is authorised to disclose. The data is disclosed in machine</w:t>
      </w:r>
      <w:r w:rsidRPr="00F07699">
        <w:noBreakHyphen/>
        <w:t>readable form and in accordance with the data standards.</w:t>
      </w:r>
    </w:p>
    <w:p w14:paraId="72FEE24D" w14:textId="77777777" w:rsidR="00483E6A" w:rsidRPr="00F07699" w:rsidRDefault="00483E6A" w:rsidP="00483E6A">
      <w:pPr>
        <w:pStyle w:val="SOHeadBold"/>
        <w:rPr>
          <w:ins w:id="619" w:author="Author"/>
        </w:rPr>
      </w:pPr>
      <w:ins w:id="620" w:author="Author">
        <w:r w:rsidRPr="00F07699">
          <w:t>Consumer data requests made to accredited data recipients</w:t>
        </w:r>
      </w:ins>
    </w:p>
    <w:p w14:paraId="373C9B56" w14:textId="77777777" w:rsidR="00483E6A" w:rsidRPr="00F07699" w:rsidRDefault="00483E6A" w:rsidP="00483E6A">
      <w:pPr>
        <w:pStyle w:val="SOText"/>
        <w:spacing w:before="40"/>
        <w:rPr>
          <w:ins w:id="621" w:author="Author"/>
        </w:rPr>
      </w:pPr>
      <w:ins w:id="622" w:author="Author">
        <w:r w:rsidRPr="00F07699">
          <w:t>If a request is made to an accredited data recipient, the accredited data recipient:</w:t>
        </w:r>
      </w:ins>
    </w:p>
    <w:p w14:paraId="2B1FF35B" w14:textId="77777777" w:rsidR="00483E6A" w:rsidRPr="00F07699" w:rsidRDefault="00483E6A" w:rsidP="00483E6A">
      <w:pPr>
        <w:pStyle w:val="SOPara"/>
        <w:rPr>
          <w:ins w:id="623" w:author="Author"/>
        </w:rPr>
      </w:pPr>
      <w:ins w:id="624" w:author="Author">
        <w:r w:rsidRPr="00F07699">
          <w:tab/>
          <w:t>•</w:t>
        </w:r>
        <w:r w:rsidRPr="00F07699">
          <w:tab/>
          <w:t>may (but is not required to) seek the CDR consumer’s consent to disclose the requested CDR data; and</w:t>
        </w:r>
      </w:ins>
    </w:p>
    <w:p w14:paraId="03C7BDFB" w14:textId="77777777" w:rsidR="00483E6A" w:rsidRPr="00F07699" w:rsidRDefault="00483E6A" w:rsidP="00483E6A">
      <w:pPr>
        <w:pStyle w:val="SOPara"/>
        <w:rPr>
          <w:ins w:id="625" w:author="Author"/>
        </w:rPr>
      </w:pPr>
      <w:ins w:id="626" w:author="Author">
        <w:r w:rsidRPr="00F07699">
          <w:tab/>
          <w:t>•</w:t>
        </w:r>
        <w:r w:rsidRPr="00F07699">
          <w:tab/>
          <w:t>once that consent is obtained, may (but is not required to) disclose that CDR data to the accredited person.</w:t>
        </w:r>
      </w:ins>
    </w:p>
    <w:p w14:paraId="20D00A72" w14:textId="77777777" w:rsidR="00483E6A" w:rsidRPr="00F07699" w:rsidRDefault="00483E6A" w:rsidP="00483E6A">
      <w:pPr>
        <w:pStyle w:val="SOText"/>
      </w:pPr>
      <w:r w:rsidRPr="00F07699">
        <w:t>For the banking sector, special rules apply</w:t>
      </w:r>
      <w:ins w:id="627" w:author="Author">
        <w:r w:rsidRPr="00F07699">
          <w:t xml:space="preserve"> in relation to requests made to data holders</w:t>
        </w:r>
      </w:ins>
      <w:r w:rsidRPr="00F07699">
        <w:t xml:space="preserve"> where there are joint account holders. These are set out in Part 4 of Schedule 3.</w:t>
      </w:r>
    </w:p>
    <w:p w14:paraId="682D7D18" w14:textId="77777777" w:rsidR="00483E6A" w:rsidRPr="00F07699" w:rsidRDefault="00483E6A" w:rsidP="00483E6A">
      <w:pPr>
        <w:pStyle w:val="SOText"/>
      </w:pPr>
      <w:r w:rsidRPr="00F07699">
        <w:t xml:space="preserve">A fee cannot be charged for the disclosure </w:t>
      </w:r>
      <w:ins w:id="628" w:author="Author">
        <w:r w:rsidRPr="00F07699">
          <w:t xml:space="preserve">by a data holder </w:t>
        </w:r>
      </w:ins>
      <w:r w:rsidRPr="00F07699">
        <w:t xml:space="preserve">of required consumer data, but could be charged for the disclosure </w:t>
      </w:r>
      <w:ins w:id="629" w:author="Author">
        <w:r w:rsidRPr="00F07699">
          <w:t xml:space="preserve">by a data holder </w:t>
        </w:r>
      </w:ins>
      <w:r w:rsidRPr="00F07699">
        <w:t>of voluntary consumer</w:t>
      </w:r>
      <w:ins w:id="630" w:author="Author">
        <w:r w:rsidRPr="00F07699">
          <w:t xml:space="preserve"> data, or by an accredited data recipient for disclosure of any CDR</w:t>
        </w:r>
      </w:ins>
      <w:r w:rsidRPr="00F07699">
        <w:t xml:space="preserve"> data.</w:t>
      </w:r>
    </w:p>
    <w:p w14:paraId="3424FF13" w14:textId="77777777" w:rsidR="00483E6A" w:rsidRPr="00F07699" w:rsidRDefault="00483E6A" w:rsidP="00483E6A">
      <w:pPr>
        <w:pStyle w:val="subsection"/>
        <w:rPr>
          <w:ins w:id="631" w:author="Author"/>
        </w:rPr>
      </w:pPr>
      <w:bookmarkStart w:id="632" w:name="_Toc50114019"/>
      <w:bookmarkStart w:id="633" w:name="_Toc52200173"/>
      <w:bookmarkStart w:id="634" w:name="_Toc11771599"/>
      <w:bookmarkEnd w:id="616"/>
    </w:p>
    <w:p w14:paraId="0A5A5153" w14:textId="77777777" w:rsidR="00483E6A" w:rsidRPr="00F07699" w:rsidRDefault="00483E6A" w:rsidP="00483E6A">
      <w:pPr>
        <w:pStyle w:val="ActHead3"/>
        <w:pageBreakBefore/>
        <w:rPr>
          <w:ins w:id="635" w:author="Author"/>
        </w:rPr>
      </w:pPr>
      <w:ins w:id="636" w:author="Author">
        <w:r w:rsidRPr="00F07699">
          <w:lastRenderedPageBreak/>
          <w:t xml:space="preserve">Division </w:t>
        </w:r>
      </w:ins>
      <w:bookmarkStart w:id="637" w:name="_Toc50633067"/>
      <w:r w:rsidRPr="00F07699">
        <w:t>4.2</w:t>
      </w:r>
      <w:ins w:id="638" w:author="Author">
        <w:r w:rsidRPr="00F07699">
          <w:t>—</w:t>
        </w:r>
      </w:ins>
      <w:r w:rsidRPr="00F07699">
        <w:t>Consumer data requests made by accredited persons</w:t>
      </w:r>
      <w:ins w:id="639" w:author="Author">
        <w:r w:rsidRPr="00F07699">
          <w:t xml:space="preserve"> to CDR participants</w:t>
        </w:r>
        <w:bookmarkEnd w:id="632"/>
        <w:bookmarkEnd w:id="633"/>
      </w:ins>
    </w:p>
    <w:p w14:paraId="45EE9353" w14:textId="77777777" w:rsidR="00483E6A" w:rsidRPr="00F07699" w:rsidRDefault="00483E6A" w:rsidP="00483E6A">
      <w:pPr>
        <w:pStyle w:val="ActHead4"/>
        <w:rPr>
          <w:ins w:id="640" w:author="Author"/>
        </w:rPr>
      </w:pPr>
      <w:bookmarkStart w:id="641" w:name="_Toc50114020"/>
      <w:bookmarkStart w:id="642" w:name="_Toc52200174"/>
      <w:ins w:id="643" w:author="Author">
        <w:r w:rsidRPr="00F07699">
          <w:t>Subdivision 4.2.1—Preliminary</w:t>
        </w:r>
        <w:bookmarkEnd w:id="641"/>
        <w:bookmarkEnd w:id="642"/>
      </w:ins>
    </w:p>
    <w:p w14:paraId="6C96BD81" w14:textId="77777777" w:rsidR="00483E6A" w:rsidRPr="00F07699" w:rsidRDefault="00483E6A" w:rsidP="00483E6A">
      <w:pPr>
        <w:pStyle w:val="ActHead5"/>
      </w:pPr>
      <w:bookmarkStart w:id="644" w:name="_Toc50114021"/>
      <w:bookmarkStart w:id="645" w:name="_Toc52200175"/>
      <w:ins w:id="646" w:author="Author">
        <w:r w:rsidRPr="00F07699">
          <w:t>4.2  Consumer data requests made by accredited persons to CDR participants</w:t>
        </w:r>
      </w:ins>
      <w:r w:rsidRPr="00F07699">
        <w:t>—flowchart</w:t>
      </w:r>
      <w:bookmarkEnd w:id="637"/>
      <w:bookmarkEnd w:id="644"/>
      <w:bookmarkEnd w:id="645"/>
    </w:p>
    <w:p w14:paraId="6DF0DC58" w14:textId="77777777" w:rsidR="00483E6A" w:rsidRPr="00F07699" w:rsidRDefault="00483E6A" w:rsidP="00483E6A">
      <w:pPr>
        <w:pStyle w:val="subsection"/>
        <w:keepNext/>
      </w:pPr>
      <w:r w:rsidRPr="00F07699">
        <w:tab/>
      </w:r>
      <w:r w:rsidRPr="00F07699">
        <w:tab/>
        <w:t xml:space="preserve">The following is a flowchart for how an accredited person makes a consumer data request </w:t>
      </w:r>
      <w:ins w:id="647" w:author="Author">
        <w:r w:rsidRPr="00F07699">
          <w:t xml:space="preserve">to a CDR participant </w:t>
        </w:r>
      </w:ins>
      <w:r w:rsidRPr="00F07699">
        <w:t xml:space="preserve">under this </w:t>
      </w:r>
      <w:del w:id="648" w:author="Author">
        <w:r>
          <w:delText>Part:</w:delText>
        </w:r>
      </w:del>
      <w:ins w:id="649" w:author="Author">
        <w:r w:rsidRPr="00F07699">
          <w:t>Division.</w:t>
        </w:r>
      </w:ins>
    </w:p>
    <w:p w14:paraId="4C421E1E" w14:textId="77777777" w:rsidR="00483E6A" w:rsidRDefault="00483E6A" w:rsidP="00483E6A">
      <w:pPr>
        <w:pStyle w:val="subsection"/>
        <w:rPr>
          <w:del w:id="650" w:author="Author"/>
        </w:rPr>
      </w:pPr>
      <w:del w:id="651" w:author="Author">
        <w:r>
          <w:rPr>
            <w:noProof/>
          </w:rPr>
          <w:lastRenderedPageBreak/>
          <mc:AlternateContent>
            <mc:Choice Requires="wpc">
              <w:drawing>
                <wp:inline distT="0" distB="0" distL="0" distR="0" wp14:anchorId="393E6C66" wp14:editId="2AD15647">
                  <wp:extent cx="5278755" cy="7038975"/>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1120009" y="190501"/>
                              <a:ext cx="3074400" cy="783348"/>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78F95" w14:textId="77777777" w:rsidR="00483E6A" w:rsidRPr="00654B19" w:rsidRDefault="00483E6A" w:rsidP="00483E6A">
                                <w:pPr>
                                  <w:pStyle w:val="NormalWeb"/>
                                  <w:spacing w:line="260" w:lineRule="exact"/>
                                  <w:jc w:val="center"/>
                                  <w:rPr>
                                    <w:rFonts w:eastAsia="Calibri"/>
                                    <w:color w:val="000000" w:themeColor="text1"/>
                                    <w:sz w:val="20"/>
                                    <w:szCs w:val="20"/>
                                  </w:rPr>
                                </w:pPr>
                                <w:r w:rsidRPr="002D010F">
                                  <w:rPr>
                                    <w:rFonts w:eastAsia="Calibri"/>
                                    <w:color w:val="000000"/>
                                    <w:sz w:val="20"/>
                                    <w:szCs w:val="20"/>
                                  </w:rPr>
                                  <w:t xml:space="preserve">A </w:t>
                                </w:r>
                                <w:r w:rsidRPr="00654B19">
                                  <w:rPr>
                                    <w:rFonts w:eastAsia="Calibri"/>
                                    <w:color w:val="000000" w:themeColor="text1"/>
                                    <w:sz w:val="20"/>
                                    <w:szCs w:val="20"/>
                                  </w:rPr>
                                  <w:t>CDR consumer has requested an accredited person to provide goods or services, which require the use of the CDR consumer’s CDR data</w:t>
                                </w:r>
                                <w:r>
                                  <w:rPr>
                                    <w:rFonts w:eastAsia="Calibr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16860" y="1339792"/>
                              <a:ext cx="3074400" cy="486000"/>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BFBA8" w14:textId="77777777" w:rsidR="00483E6A" w:rsidRPr="002D010F" w:rsidRDefault="00483E6A" w:rsidP="00483E6A">
                                <w:pPr>
                                  <w:jc w:val="center"/>
                                  <w:rPr>
                                    <w:color w:val="000000"/>
                                    <w:sz w:val="20"/>
                                  </w:rPr>
                                </w:pPr>
                                <w:r w:rsidRPr="002D010F">
                                  <w:rPr>
                                    <w:color w:val="000000"/>
                                    <w:sz w:val="20"/>
                                  </w:rPr>
                                  <w:t>The CDR consumer consents to the accredited person collecting and using certain specified CDR data</w:t>
                                </w:r>
                                <w:r>
                                  <w:rPr>
                                    <w:color w:val="000000"/>
                                    <w:sz w:val="20"/>
                                  </w:rPr>
                                  <w:t>.</w:t>
                                </w:r>
                              </w:p>
                              <w:p w14:paraId="44621C2C" w14:textId="77777777" w:rsidR="00483E6A" w:rsidRDefault="00483E6A" w:rsidP="00483E6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2407951" y="1050802"/>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108986" y="2219441"/>
                              <a:ext cx="3074400" cy="615236"/>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F986F" w14:textId="77777777" w:rsidR="00483E6A" w:rsidRPr="002D010F" w:rsidRDefault="00483E6A" w:rsidP="00483E6A">
                                <w:pPr>
                                  <w:pStyle w:val="NormalWeb"/>
                                  <w:spacing w:line="260" w:lineRule="exact"/>
                                  <w:jc w:val="center"/>
                                  <w:rPr>
                                    <w:color w:val="000000"/>
                                    <w:sz w:val="22"/>
                                  </w:rPr>
                                </w:pPr>
                                <w:r w:rsidRPr="002D010F">
                                  <w:rPr>
                                    <w:rFonts w:eastAsia="Calibri"/>
                                    <w:color w:val="000000"/>
                                    <w:sz w:val="20"/>
                                    <w:szCs w:val="22"/>
                                  </w:rPr>
                                  <w:t>The accredited person makes a consumer data request</w:t>
                                </w:r>
                                <w:r>
                                  <w:rPr>
                                    <w:rFonts w:eastAsia="Calibri"/>
                                    <w:color w:val="0000FF"/>
                                    <w:sz w:val="20"/>
                                    <w:szCs w:val="22"/>
                                  </w:rPr>
                                  <w:t>,</w:t>
                                </w:r>
                                <w:r w:rsidRPr="002D010F">
                                  <w:rPr>
                                    <w:rFonts w:eastAsia="Calibri"/>
                                    <w:color w:val="000000"/>
                                    <w:sz w:val="20"/>
                                    <w:szCs w:val="22"/>
                                  </w:rPr>
                                  <w:t xml:space="preserve"> on the CDR consumer’s behalf</w:t>
                                </w:r>
                                <w:r>
                                  <w:rPr>
                                    <w:rFonts w:eastAsia="Calibri"/>
                                    <w:color w:val="0000FF"/>
                                    <w:sz w:val="20"/>
                                    <w:szCs w:val="22"/>
                                  </w:rPr>
                                  <w:t>,</w:t>
                                </w:r>
                                <w:r w:rsidRPr="002D010F">
                                  <w:rPr>
                                    <w:rFonts w:eastAsia="Calibri"/>
                                    <w:color w:val="000000"/>
                                    <w:sz w:val="20"/>
                                    <w:szCs w:val="22"/>
                                  </w:rPr>
                                  <w:t xml:space="preserve"> to the data holder using the data holder’s accredited person request service</w:t>
                                </w:r>
                                <w:r>
                                  <w:rPr>
                                    <w:rFonts w:eastAsia="Calibri"/>
                                    <w:color w:val="000000"/>
                                    <w:sz w:val="20"/>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2407951" y="1910512"/>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116860" y="3202516"/>
                              <a:ext cx="3074400" cy="258868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782A2" w14:textId="77777777" w:rsidR="00483E6A" w:rsidRDefault="00483E6A" w:rsidP="00483E6A">
                                <w:pPr>
                                  <w:pStyle w:val="NormalWeb"/>
                                  <w:spacing w:line="260" w:lineRule="exact"/>
                                  <w:jc w:val="center"/>
                                  <w:rPr>
                                    <w:rFonts w:eastAsia="Calibri"/>
                                    <w:color w:val="000000"/>
                                    <w:sz w:val="20"/>
                                    <w:szCs w:val="20"/>
                                  </w:rPr>
                                </w:pPr>
                                <w:r>
                                  <w:rPr>
                                    <w:rFonts w:eastAsia="Calibri"/>
                                    <w:color w:val="000000"/>
                                    <w:sz w:val="20"/>
                                    <w:szCs w:val="20"/>
                                  </w:rPr>
                                  <w:t>For any required consumer data, the data holder must (unless covered by an exception) ask the CDR consumer to authorise disclosure of the requested data.</w:t>
                                </w:r>
                              </w:p>
                              <w:p w14:paraId="0A8B766C" w14:textId="77777777" w:rsidR="00483E6A" w:rsidRDefault="00483E6A" w:rsidP="00483E6A">
                                <w:pPr>
                                  <w:pStyle w:val="NormalWeb"/>
                                  <w:spacing w:line="260" w:lineRule="exact"/>
                                  <w:jc w:val="center"/>
                                </w:pPr>
                                <w:r>
                                  <w:rPr>
                                    <w:rFonts w:eastAsia="Calibri"/>
                                    <w:color w:val="000000"/>
                                    <w:sz w:val="20"/>
                                    <w:szCs w:val="20"/>
                                  </w:rPr>
                                  <w:t> </w:t>
                                </w:r>
                              </w:p>
                              <w:p w14:paraId="234AB121" w14:textId="77777777" w:rsidR="00483E6A" w:rsidRDefault="00483E6A" w:rsidP="00483E6A">
                                <w:pPr>
                                  <w:pStyle w:val="NormalWeb"/>
                                  <w:spacing w:line="260" w:lineRule="exact"/>
                                  <w:jc w:val="center"/>
                                  <w:rPr>
                                    <w:rFonts w:eastAsia="Calibri"/>
                                    <w:color w:val="000000"/>
                                    <w:sz w:val="20"/>
                                    <w:szCs w:val="20"/>
                                  </w:rPr>
                                </w:pPr>
                                <w:r>
                                  <w:rPr>
                                    <w:rFonts w:eastAsia="Calibri"/>
                                    <w:color w:val="000000"/>
                                    <w:sz w:val="20"/>
                                    <w:szCs w:val="20"/>
                                  </w:rPr>
                                  <w:t>For any voluntary consumer data, the data holder may (but is not required to) ask the CDR consumer to authorise disclosure of the requested data.</w:t>
                                </w:r>
                              </w:p>
                              <w:p w14:paraId="0379F2B1" w14:textId="77777777" w:rsidR="00483E6A" w:rsidRDefault="00483E6A" w:rsidP="00483E6A">
                                <w:pPr>
                                  <w:pStyle w:val="NormalWeb"/>
                                  <w:spacing w:line="260" w:lineRule="exact"/>
                                  <w:jc w:val="center"/>
                                  <w:rPr>
                                    <w:rFonts w:eastAsia="Calibri"/>
                                    <w:color w:val="000000"/>
                                    <w:sz w:val="20"/>
                                    <w:szCs w:val="20"/>
                                  </w:rPr>
                                </w:pPr>
                              </w:p>
                              <w:p w14:paraId="78603083" w14:textId="77777777" w:rsidR="00483E6A" w:rsidRDefault="00483E6A" w:rsidP="00483E6A">
                                <w:pPr>
                                  <w:pStyle w:val="NormalWeb"/>
                                  <w:spacing w:line="260" w:lineRule="exact"/>
                                  <w:jc w:val="center"/>
                                  <w:rPr>
                                    <w:rFonts w:eastAsia="Calibri"/>
                                    <w:color w:val="000000"/>
                                    <w:sz w:val="20"/>
                                    <w:szCs w:val="20"/>
                                  </w:rPr>
                                </w:pPr>
                                <w:r w:rsidRPr="00C60B04">
                                  <w:rPr>
                                    <w:rFonts w:eastAsia="Calibri"/>
                                    <w:color w:val="000000"/>
                                    <w:sz w:val="20"/>
                                    <w:szCs w:val="20"/>
                                  </w:rPr>
                                  <w:t xml:space="preserve">The data holder then must disclose, to the accredited person, the </w:t>
                                </w:r>
                                <w:r>
                                  <w:rPr>
                                    <w:rFonts w:eastAsia="Calibri"/>
                                    <w:color w:val="000000"/>
                                    <w:sz w:val="20"/>
                                    <w:szCs w:val="20"/>
                                  </w:rPr>
                                  <w:t xml:space="preserve">required consumer </w:t>
                                </w:r>
                                <w:r w:rsidRPr="00C60B04">
                                  <w:rPr>
                                    <w:rFonts w:eastAsia="Calibri"/>
                                    <w:color w:val="000000"/>
                                    <w:sz w:val="20"/>
                                    <w:szCs w:val="20"/>
                                  </w:rPr>
                                  <w:t xml:space="preserve">data it is authorised to disclose, and may disclose the voluntary </w:t>
                                </w:r>
                                <w:r>
                                  <w:rPr>
                                    <w:rFonts w:eastAsia="Calibri"/>
                                    <w:color w:val="000000"/>
                                    <w:sz w:val="20"/>
                                    <w:szCs w:val="20"/>
                                  </w:rPr>
                                  <w:t>consumer</w:t>
                                </w:r>
                                <w:r w:rsidRPr="00C60B04">
                                  <w:rPr>
                                    <w:rFonts w:eastAsia="Calibri"/>
                                    <w:color w:val="000000"/>
                                    <w:sz w:val="20"/>
                                    <w:szCs w:val="20"/>
                                  </w:rPr>
                                  <w:t xml:space="preserve"> data it is authorised to disclose</w:t>
                                </w:r>
                                <w:r>
                                  <w:rPr>
                                    <w:rFonts w:eastAsia="Calibri"/>
                                    <w:color w:val="000000"/>
                                    <w:sz w:val="20"/>
                                    <w:szCs w:val="20"/>
                                  </w:rPr>
                                  <w:t>.</w:t>
                                </w:r>
                              </w:p>
                              <w:p w14:paraId="1D3204FB" w14:textId="77777777" w:rsidR="00483E6A" w:rsidRDefault="00483E6A" w:rsidP="00483E6A">
                                <w:pPr>
                                  <w:pStyle w:val="NormalWeb"/>
                                  <w:spacing w:line="260" w:lineRule="exact"/>
                                  <w:jc w:val="center"/>
                                  <w:rPr>
                                    <w:rFonts w:eastAsia="Calibri"/>
                                    <w:color w:val="000000"/>
                                    <w:sz w:val="20"/>
                                    <w:szCs w:val="20"/>
                                  </w:rPr>
                                </w:pPr>
                              </w:p>
                              <w:p w14:paraId="22F5E089" w14:textId="77777777" w:rsidR="00483E6A" w:rsidRPr="002D010F" w:rsidRDefault="00483E6A" w:rsidP="00483E6A">
                                <w:pPr>
                                  <w:pStyle w:val="NormalWeb"/>
                                  <w:spacing w:line="260" w:lineRule="exact"/>
                                  <w:jc w:val="center"/>
                                  <w:rPr>
                                    <w:color w:val="000000"/>
                                    <w:sz w:val="22"/>
                                  </w:rP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2415825" y="2912009"/>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099461" y="6168331"/>
                              <a:ext cx="3074035" cy="770255"/>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3A8F5" w14:textId="77777777" w:rsidR="00483E6A" w:rsidRPr="002D010F" w:rsidRDefault="00483E6A" w:rsidP="00483E6A">
                                <w:pPr>
                                  <w:pStyle w:val="NormalWeb"/>
                                  <w:spacing w:line="260" w:lineRule="exact"/>
                                  <w:jc w:val="center"/>
                                  <w:rPr>
                                    <w:color w:val="000000"/>
                                  </w:rPr>
                                </w:pPr>
                                <w:r>
                                  <w:rPr>
                                    <w:rFonts w:eastAsia="Calibri"/>
                                    <w:color w:val="000000"/>
                                    <w:sz w:val="20"/>
                                    <w:szCs w:val="20"/>
                                  </w:rPr>
                                  <w:t>The accredited person may use and disclose the CDR data it collects, in accordance with the Act and these rules, to provide the requested goods and services to the CDR consumer.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371959" y="5877501"/>
                              <a:ext cx="484505" cy="20637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93E6C66" id="Canvas 13" o:spid="_x0000_s1036" editas="canvas" style="width:415.65pt;height:554.25pt;mso-position-horizontal-relative:char;mso-position-vertical-relative:line" coordsize="52787,7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">
                  <v:shape id="_x0000_s1037" type="#_x0000_t75" style="position:absolute;width:52787;height:70389;visibility:visible;mso-wrap-style:square">
                    <v:fill o:detectmouseclick="t"/>
                    <v:path o:connecttype="none"/>
                  </v:shape>
                  <v:rect id="Rectangle 10" o:spid="_x0000_s1038" style="position:absolute;left:11200;top:1905;width:30744;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VDcEA&#10;AADbAAAADwAAAGRycy9kb3ducmV2LnhtbESPQWvDMAyF74P9B6PCbqvTHcbI6pYwKOxW2gR2FbGW&#10;hMWyidwk/ffTYbCbxHt679P+uIbRzDTJENnBbluAIW6jH7hz0NSn5zcwkpE9jpHJwZ0EjofHhz2W&#10;Pi58ofmaO6MhLCU66HNOpbXS9hRQtjERq/Ydp4BZ16mzfsJFw8NoX4ri1QYcWBt6TPTRU/tzvQUH&#10;p3S/xPom1SLp3FTnupCvuXHuabNW72Ayrfnf/Hf96RVf6fUXHc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A1Q3BAAAA2wAAAA8AAAAAAAAAAAAAAAAAmAIAAGRycy9kb3du&#10;cmV2LnhtbFBLBQYAAAAABAAEAPUAAACGAwAAAAA=&#10;" fillcolor="white [3212]" strokeweight=".25pt">
                    <v:textbox>
                      <w:txbxContent>
                        <w:p w14:paraId="00578F95" w14:textId="77777777" w:rsidR="00483E6A" w:rsidRPr="00654B19" w:rsidRDefault="00483E6A" w:rsidP="00483E6A">
                          <w:pPr>
                            <w:pStyle w:val="NormalWeb"/>
                            <w:spacing w:line="260" w:lineRule="exact"/>
                            <w:jc w:val="center"/>
                            <w:rPr>
                              <w:rFonts w:eastAsia="Calibri"/>
                              <w:color w:val="000000" w:themeColor="text1"/>
                              <w:sz w:val="20"/>
                              <w:szCs w:val="20"/>
                            </w:rPr>
                          </w:pPr>
                          <w:r w:rsidRPr="002D010F">
                            <w:rPr>
                              <w:rFonts w:eastAsia="Calibri"/>
                              <w:color w:val="000000"/>
                              <w:sz w:val="20"/>
                              <w:szCs w:val="20"/>
                            </w:rPr>
                            <w:t xml:space="preserve">A </w:t>
                          </w:r>
                          <w:r w:rsidRPr="00654B19">
                            <w:rPr>
                              <w:rFonts w:eastAsia="Calibri"/>
                              <w:color w:val="000000" w:themeColor="text1"/>
                              <w:sz w:val="20"/>
                              <w:szCs w:val="20"/>
                            </w:rPr>
                            <w:t>CDR consumer has requested an accredited person to provide goods or services, which require the use of the CDR consumer’s CDR data</w:t>
                          </w:r>
                          <w:r>
                            <w:rPr>
                              <w:rFonts w:eastAsia="Calibri"/>
                              <w:color w:val="000000" w:themeColor="text1"/>
                              <w:sz w:val="20"/>
                              <w:szCs w:val="20"/>
                            </w:rPr>
                            <w:t>.</w:t>
                          </w:r>
                        </w:p>
                      </w:txbxContent>
                    </v:textbox>
                  </v:rect>
                  <v:rect id="Rectangle 11" o:spid="_x0000_s1039" style="position:absolute;left:11168;top:13397;width:30744;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wlr4A&#10;AADbAAAADwAAAGRycy9kb3ducmV2LnhtbERPTWvCQBC9C/0PyxS86UYPUqKrhILgTTSBXofsmIRm&#10;Z5fMmsR/3y0UepvH+5zDaXa9GmmQzrOBzToDRVx723FjoCrPqw9QEpEt9p7JwIsETse3xQFz6ye+&#10;0XiPjUohLDkaaGMMudZSt+RQ1j4QJ+7hB4cxwaHRdsAphbteb7Nspx12nBpaDPTZUv19fzoD5/C6&#10;+fIpxSThWhXXMpOvsTJm+T4Xe1CR5vgv/nNfbJq/gd9f0gH6+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cJa+AAAA2wAAAA8AAAAAAAAAAAAAAAAAmAIAAGRycy9kb3ducmV2&#10;LnhtbFBLBQYAAAAABAAEAPUAAACDAwAAAAA=&#10;" fillcolor="white [3212]" strokeweight=".25pt">
                    <v:textbox>
                      <w:txbxContent>
                        <w:p w14:paraId="3A2BFBA8" w14:textId="77777777" w:rsidR="00483E6A" w:rsidRPr="002D010F" w:rsidRDefault="00483E6A" w:rsidP="00483E6A">
                          <w:pPr>
                            <w:jc w:val="center"/>
                            <w:rPr>
                              <w:color w:val="000000"/>
                              <w:sz w:val="20"/>
                            </w:rPr>
                          </w:pPr>
                          <w:r w:rsidRPr="002D010F">
                            <w:rPr>
                              <w:color w:val="000000"/>
                              <w:sz w:val="20"/>
                            </w:rPr>
                            <w:t>The CDR consumer consents to the accredited person collecting and using certain specified CDR data</w:t>
                          </w:r>
                          <w:r>
                            <w:rPr>
                              <w:color w:val="000000"/>
                              <w:sz w:val="20"/>
                            </w:rPr>
                            <w:t>.</w:t>
                          </w:r>
                        </w:p>
                        <w:p w14:paraId="44621C2C" w14:textId="77777777" w:rsidR="00483E6A" w:rsidRDefault="00483E6A" w:rsidP="00483E6A"/>
                      </w:txbxContent>
                    </v:textbox>
                  </v:rect>
                  <v:shape id="Down Arrow 12" o:spid="_x0000_s1040" type="#_x0000_t67" style="position:absolute;left:24079;top:10508;width:4846;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bQsAA&#10;AADbAAAADwAAAGRycy9kb3ducmV2LnhtbERPTYvCMBC9L/gfwgje1lQPrlTTIoIiHsTVRTwOzdhW&#10;m0ltoq3/frMg7G0e73PmaWcq8aTGlZYVjIYRCOLM6pJzBT/H1ecUhPPIGivLpOBFDtKk9zHHWNuW&#10;v+l58LkIIexiVFB4X8dSuqwgg25oa+LAXWxj0AfY5FI32IZwU8lxFE2kwZJDQ4E1LQvKboeHUcD3&#10;R7nGEZ+/dtGJFvv2uNPbq1KDfreYgfDU+X/x273RYf4Y/n4JB8j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KbQsAAAADbAAAADwAAAAAAAAAAAAAAAACYAgAAZHJzL2Rvd25y&#10;ZXYueG1sUEsFBgAAAAAEAAQA9QAAAIUDAAAAAA==&#10;" adj="10800" filled="f" strokecolor="black [3213]" strokeweight="0"/>
                  <v:rect id="Rectangle 14" o:spid="_x0000_s1041" style="position:absolute;left:11089;top:22194;width:30744;height:6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r8A&#10;AADbAAAADwAAAGRycy9kb3ducmV2LnhtbERPTWvCQBC9C/0Pywi96cZSiqSuEgShN9EEvA7ZaRLM&#10;zi6ZNYn/vlso9DaP9zm7w+x6NdIgnWcDm3UGirj2tuPGQFWeVltQEpEt9p7JwJMEDvuXxQ5z6ye+&#10;0HiNjUohLDkaaGMMudZSt+RQ1j4QJ+7bDw5jgkOj7YBTCne9fsuyD+2w49TQYqBjS/X9+nAGTuF5&#10;8eVDiknCuSrOZSa3sTLmdTkXn6AizfFf/Of+smn+O/z+kg7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9MOvwAAANsAAAAPAAAAAAAAAAAAAAAAAJgCAABkcnMvZG93bnJl&#10;di54bWxQSwUGAAAAAAQABAD1AAAAhAMAAAAA&#10;" fillcolor="white [3212]" strokeweight=".25pt">
                    <v:textbox>
                      <w:txbxContent>
                        <w:p w14:paraId="02DF986F" w14:textId="77777777" w:rsidR="00483E6A" w:rsidRPr="002D010F" w:rsidRDefault="00483E6A" w:rsidP="00483E6A">
                          <w:pPr>
                            <w:pStyle w:val="NormalWeb"/>
                            <w:spacing w:line="260" w:lineRule="exact"/>
                            <w:jc w:val="center"/>
                            <w:rPr>
                              <w:color w:val="000000"/>
                              <w:sz w:val="22"/>
                            </w:rPr>
                          </w:pPr>
                          <w:r w:rsidRPr="002D010F">
                            <w:rPr>
                              <w:rFonts w:eastAsia="Calibri"/>
                              <w:color w:val="000000"/>
                              <w:sz w:val="20"/>
                              <w:szCs w:val="22"/>
                            </w:rPr>
                            <w:t>The accredited person makes a consumer data request</w:t>
                          </w:r>
                          <w:r>
                            <w:rPr>
                              <w:rFonts w:eastAsia="Calibri"/>
                              <w:color w:val="0000FF"/>
                              <w:sz w:val="20"/>
                              <w:szCs w:val="22"/>
                            </w:rPr>
                            <w:t>,</w:t>
                          </w:r>
                          <w:r w:rsidRPr="002D010F">
                            <w:rPr>
                              <w:rFonts w:eastAsia="Calibri"/>
                              <w:color w:val="000000"/>
                              <w:sz w:val="20"/>
                              <w:szCs w:val="22"/>
                            </w:rPr>
                            <w:t xml:space="preserve"> on the CDR consumer’s behalf</w:t>
                          </w:r>
                          <w:r>
                            <w:rPr>
                              <w:rFonts w:eastAsia="Calibri"/>
                              <w:color w:val="0000FF"/>
                              <w:sz w:val="20"/>
                              <w:szCs w:val="22"/>
                            </w:rPr>
                            <w:t>,</w:t>
                          </w:r>
                          <w:r w:rsidRPr="002D010F">
                            <w:rPr>
                              <w:rFonts w:eastAsia="Calibri"/>
                              <w:color w:val="000000"/>
                              <w:sz w:val="20"/>
                              <w:szCs w:val="22"/>
                            </w:rPr>
                            <w:t xml:space="preserve"> to the data holder using the data holder’s accredited person request service</w:t>
                          </w:r>
                          <w:r>
                            <w:rPr>
                              <w:rFonts w:eastAsia="Calibri"/>
                              <w:color w:val="000000"/>
                              <w:sz w:val="20"/>
                              <w:szCs w:val="22"/>
                            </w:rPr>
                            <w:t>.</w:t>
                          </w:r>
                        </w:p>
                      </w:txbxContent>
                    </v:textbox>
                  </v:rect>
                  <v:shape id="Down Arrow 15" o:spid="_x0000_s1042" type="#_x0000_t67" style="position:absolute;left:24079;top:19105;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DNsEA&#10;AADbAAAADwAAAGRycy9kb3ducmV2LnhtbERPS4vCMBC+C/sfwix409QFH1SjyMKKeBC1y+JxaMa2&#10;bjOpTbT13xtB8DYf33Nmi9aU4ka1KywrGPQjEMSp1QVnCn6Tn94EhPPIGkvLpOBODhbzj84MY20b&#10;3tPt4DMRQtjFqCD3voqldGlOBl3fVsSBO9naoA+wzqSusQnhppRfUTSSBgsODTlW9J1T+n+4GgV8&#10;uRYrHPBxvI3+aLlrkq3enJXqfrbLKQhPrX+LX+61DvOH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AzbBAAAA2wAAAA8AAAAAAAAAAAAAAAAAmAIAAGRycy9kb3du&#10;cmV2LnhtbFBLBQYAAAAABAAEAPUAAACGAwAAAAA=&#10;" adj="10800" filled="f" strokecolor="black [3213]" strokeweight="0"/>
                  <v:rect id="Rectangle 16" o:spid="_x0000_s1043" style="position:absolute;left:11168;top:32025;width:30744;height:25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4r8A&#10;AADbAAAADwAAAGRycy9kb3ducmV2LnhtbERPTWvDMAy9F/YfjAa7tc52KCWLW8KgsFtpE+hVxFoS&#10;FssmcpP038+DQm96vE8Vh8UNaqJRes8G3jcZKOLG255bA3V1XO9ASUS2OHgmA3cSOOxfVgXm1s98&#10;pukSW5VCWHI00MUYcq2l6cihbHwgTtyPHx3GBMdW2xHnFO4G/ZFlW+2w59TQYaCvjprfy80ZOIb7&#10;2Vc3KWcJp7o8VZlcp9qYt9el/AQVaYlP8cP9bdP8Lfz/kg7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ZejivwAAANsAAAAPAAAAAAAAAAAAAAAAAJgCAABkcnMvZG93bnJl&#10;di54bWxQSwUGAAAAAAQABAD1AAAAhAMAAAAA&#10;" fillcolor="white [3212]" strokeweight=".25pt">
                    <v:textbox>
                      <w:txbxContent>
                        <w:p w14:paraId="56E782A2" w14:textId="77777777" w:rsidR="00483E6A" w:rsidRDefault="00483E6A" w:rsidP="00483E6A">
                          <w:pPr>
                            <w:pStyle w:val="NormalWeb"/>
                            <w:spacing w:line="260" w:lineRule="exact"/>
                            <w:jc w:val="center"/>
                            <w:rPr>
                              <w:rFonts w:eastAsia="Calibri"/>
                              <w:color w:val="000000"/>
                              <w:sz w:val="20"/>
                              <w:szCs w:val="20"/>
                            </w:rPr>
                          </w:pPr>
                          <w:r>
                            <w:rPr>
                              <w:rFonts w:eastAsia="Calibri"/>
                              <w:color w:val="000000"/>
                              <w:sz w:val="20"/>
                              <w:szCs w:val="20"/>
                            </w:rPr>
                            <w:t>For any required consumer data, the data holder must (unless covered by an exception) ask the CDR consumer to authorise disclosure of the requested data.</w:t>
                          </w:r>
                        </w:p>
                        <w:p w14:paraId="0A8B766C" w14:textId="77777777" w:rsidR="00483E6A" w:rsidRDefault="00483E6A" w:rsidP="00483E6A">
                          <w:pPr>
                            <w:pStyle w:val="NormalWeb"/>
                            <w:spacing w:line="260" w:lineRule="exact"/>
                            <w:jc w:val="center"/>
                          </w:pPr>
                          <w:r>
                            <w:rPr>
                              <w:rFonts w:eastAsia="Calibri"/>
                              <w:color w:val="000000"/>
                              <w:sz w:val="20"/>
                              <w:szCs w:val="20"/>
                            </w:rPr>
                            <w:t> </w:t>
                          </w:r>
                        </w:p>
                        <w:p w14:paraId="234AB121" w14:textId="77777777" w:rsidR="00483E6A" w:rsidRDefault="00483E6A" w:rsidP="00483E6A">
                          <w:pPr>
                            <w:pStyle w:val="NormalWeb"/>
                            <w:spacing w:line="260" w:lineRule="exact"/>
                            <w:jc w:val="center"/>
                            <w:rPr>
                              <w:rFonts w:eastAsia="Calibri"/>
                              <w:color w:val="000000"/>
                              <w:sz w:val="20"/>
                              <w:szCs w:val="20"/>
                            </w:rPr>
                          </w:pPr>
                          <w:r>
                            <w:rPr>
                              <w:rFonts w:eastAsia="Calibri"/>
                              <w:color w:val="000000"/>
                              <w:sz w:val="20"/>
                              <w:szCs w:val="20"/>
                            </w:rPr>
                            <w:t>For any voluntary consumer data, the data holder may (but is not required to) ask the CDR consumer to authorise disclosure of the requested data.</w:t>
                          </w:r>
                        </w:p>
                        <w:p w14:paraId="0379F2B1" w14:textId="77777777" w:rsidR="00483E6A" w:rsidRDefault="00483E6A" w:rsidP="00483E6A">
                          <w:pPr>
                            <w:pStyle w:val="NormalWeb"/>
                            <w:spacing w:line="260" w:lineRule="exact"/>
                            <w:jc w:val="center"/>
                            <w:rPr>
                              <w:rFonts w:eastAsia="Calibri"/>
                              <w:color w:val="000000"/>
                              <w:sz w:val="20"/>
                              <w:szCs w:val="20"/>
                            </w:rPr>
                          </w:pPr>
                        </w:p>
                        <w:p w14:paraId="78603083" w14:textId="77777777" w:rsidR="00483E6A" w:rsidRDefault="00483E6A" w:rsidP="00483E6A">
                          <w:pPr>
                            <w:pStyle w:val="NormalWeb"/>
                            <w:spacing w:line="260" w:lineRule="exact"/>
                            <w:jc w:val="center"/>
                            <w:rPr>
                              <w:rFonts w:eastAsia="Calibri"/>
                              <w:color w:val="000000"/>
                              <w:sz w:val="20"/>
                              <w:szCs w:val="20"/>
                            </w:rPr>
                          </w:pPr>
                          <w:r w:rsidRPr="00C60B04">
                            <w:rPr>
                              <w:rFonts w:eastAsia="Calibri"/>
                              <w:color w:val="000000"/>
                              <w:sz w:val="20"/>
                              <w:szCs w:val="20"/>
                            </w:rPr>
                            <w:t xml:space="preserve">The data holder then must disclose, to the accredited person, the </w:t>
                          </w:r>
                          <w:r>
                            <w:rPr>
                              <w:rFonts w:eastAsia="Calibri"/>
                              <w:color w:val="000000"/>
                              <w:sz w:val="20"/>
                              <w:szCs w:val="20"/>
                            </w:rPr>
                            <w:t xml:space="preserve">required consumer </w:t>
                          </w:r>
                          <w:r w:rsidRPr="00C60B04">
                            <w:rPr>
                              <w:rFonts w:eastAsia="Calibri"/>
                              <w:color w:val="000000"/>
                              <w:sz w:val="20"/>
                              <w:szCs w:val="20"/>
                            </w:rPr>
                            <w:t xml:space="preserve">data it is authorised to disclose, and may disclose the voluntary </w:t>
                          </w:r>
                          <w:r>
                            <w:rPr>
                              <w:rFonts w:eastAsia="Calibri"/>
                              <w:color w:val="000000"/>
                              <w:sz w:val="20"/>
                              <w:szCs w:val="20"/>
                            </w:rPr>
                            <w:t>consumer</w:t>
                          </w:r>
                          <w:r w:rsidRPr="00C60B04">
                            <w:rPr>
                              <w:rFonts w:eastAsia="Calibri"/>
                              <w:color w:val="000000"/>
                              <w:sz w:val="20"/>
                              <w:szCs w:val="20"/>
                            </w:rPr>
                            <w:t xml:space="preserve"> data it is authorised to disclose</w:t>
                          </w:r>
                          <w:r>
                            <w:rPr>
                              <w:rFonts w:eastAsia="Calibri"/>
                              <w:color w:val="000000"/>
                              <w:sz w:val="20"/>
                              <w:szCs w:val="20"/>
                            </w:rPr>
                            <w:t>.</w:t>
                          </w:r>
                        </w:p>
                        <w:p w14:paraId="1D3204FB" w14:textId="77777777" w:rsidR="00483E6A" w:rsidRDefault="00483E6A" w:rsidP="00483E6A">
                          <w:pPr>
                            <w:pStyle w:val="NormalWeb"/>
                            <w:spacing w:line="260" w:lineRule="exact"/>
                            <w:jc w:val="center"/>
                            <w:rPr>
                              <w:rFonts w:eastAsia="Calibri"/>
                              <w:color w:val="000000"/>
                              <w:sz w:val="20"/>
                              <w:szCs w:val="20"/>
                            </w:rPr>
                          </w:pPr>
                        </w:p>
                        <w:p w14:paraId="22F5E089" w14:textId="77777777" w:rsidR="00483E6A" w:rsidRPr="002D010F" w:rsidRDefault="00483E6A" w:rsidP="00483E6A">
                          <w:pPr>
                            <w:pStyle w:val="NormalWeb"/>
                            <w:spacing w:line="260" w:lineRule="exact"/>
                            <w:jc w:val="center"/>
                            <w:rPr>
                              <w:color w:val="000000"/>
                              <w:sz w:val="22"/>
                            </w:rPr>
                          </w:pPr>
                          <w:r w:rsidRPr="00BB5F96">
                            <w:rPr>
                              <w:rFonts w:eastAsia="Calibri"/>
                              <w:color w:val="000000" w:themeColor="text1"/>
                              <w:sz w:val="20"/>
                              <w:szCs w:val="20"/>
                            </w:rPr>
                            <w:t xml:space="preserve">In either case, the data is disclosed through the </w:t>
                          </w:r>
                          <w:r>
                            <w:rPr>
                              <w:rFonts w:eastAsia="Calibri"/>
                              <w:color w:val="000000"/>
                              <w:sz w:val="20"/>
                              <w:szCs w:val="20"/>
                            </w:rPr>
                            <w:t>data holder’s direct request service.</w:t>
                          </w:r>
                        </w:p>
                      </w:txbxContent>
                    </v:textbox>
                  </v:rect>
                  <v:shape id="Down Arrow 17" o:spid="_x0000_s1044" type="#_x0000_t67" style="position:absolute;left:24158;top:29120;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42sIA&#10;AADbAAAADwAAAGRycy9kb3ducmV2LnhtbERPS2vCQBC+F/wPywi91U08aEndhCBYxINYLeJxyE6T&#10;tNnZNLt59N+7hUJv8/E9Z5NNphEDda62rCBeRCCIC6trLhW8X3ZPzyCcR9bYWCYFP+QgS2cPG0y0&#10;HfmNhrMvRQhhl6CCyvs2kdIVFRl0C9sSB+7DdgZ9gF0pdYdjCDeNXEbRShqsOTRU2NK2ouLr3BsF&#10;/N3XrxjzbX2MrpSfxstRHz6VepxP+QsIT5P/F/+59zrMX8PvL+EAm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TjawgAAANsAAAAPAAAAAAAAAAAAAAAAAJgCAABkcnMvZG93&#10;bnJldi54bWxQSwUGAAAAAAQABAD1AAAAhwMAAAAA&#10;" adj="10800" filled="f" strokecolor="black [3213]" strokeweight="0"/>
                  <v:rect id="Rectangle 18" o:spid="_x0000_s1045" style="position:absolute;left:10994;top:61683;width:30740;height:7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ZC8EA&#10;AADbAAAADwAAAGRycy9kb3ducmV2LnhtbESPQWvDMAyF74P9B6PCbqvTHcbI6pYwKOxW2gR2FbGW&#10;hMWyidwk/ffTYbCbxHt679P+uIbRzDTJENnBbluAIW6jH7hz0NSn5zcwkpE9jpHJwZ0EjofHhz2W&#10;Pi58ofmaO6MhLCU66HNOpbXS9hRQtjERq/Ydp4BZ16mzfsJFw8NoX4ri1QYcWBt6TPTRU/tzvQUH&#10;p3S/xPom1SLp3FTnupCvuXHuabNW72Ayrfnf/Hf96RVfYfUXHc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22QvBAAAA2wAAAA8AAAAAAAAAAAAAAAAAmAIAAGRycy9kb3du&#10;cmV2LnhtbFBLBQYAAAAABAAEAPUAAACGAwAAAAA=&#10;" fillcolor="white [3212]" strokeweight=".25pt">
                    <v:textbox>
                      <w:txbxContent>
                        <w:p w14:paraId="4DB3A8F5" w14:textId="77777777" w:rsidR="00483E6A" w:rsidRPr="002D010F" w:rsidRDefault="00483E6A" w:rsidP="00483E6A">
                          <w:pPr>
                            <w:pStyle w:val="NormalWeb"/>
                            <w:spacing w:line="260" w:lineRule="exact"/>
                            <w:jc w:val="center"/>
                            <w:rPr>
                              <w:color w:val="000000"/>
                            </w:rPr>
                          </w:pPr>
                          <w:r>
                            <w:rPr>
                              <w:rFonts w:eastAsia="Calibri"/>
                              <w:color w:val="000000"/>
                              <w:sz w:val="20"/>
                              <w:szCs w:val="20"/>
                            </w:rPr>
                            <w:t>The accredited person may use and disclose the CDR data it collects, in accordance with the Act and these rules, to provide the requested goods and services to the CDR consumer.</w:t>
                          </w:r>
                        </w:p>
                      </w:txbxContent>
                    </v:textbox>
                  </v:rect>
                  <v:shape id="Down Arrow 19" o:spid="_x0000_s1046" type="#_x0000_t67" style="position:absolute;left:23719;top:58775;width:4845;height:2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JM8EA&#10;AADbAAAADwAAAGRycy9kb3ducmV2LnhtbERPS4vCMBC+C/sfwix409Q9+KhGkYUV8SBql8Xj0Ixt&#10;3WZSm2jrvzeC4G0+vufMFq0pxY1qV1hWMOhHIIhTqwvOFPwmP70xCOeRNZaWScGdHCzmH50Zxto2&#10;vKfbwWcihLCLUUHufRVL6dKcDLq+rYgDd7K1QR9gnUldYxPCTSm/omgoDRYcGnKs6Dun9P9wNQr4&#10;ci1WOODjaBv90XLXJFu9OSvV/WyXUxCeWv8Wv9xrHeZP4P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mCTPBAAAA2wAAAA8AAAAAAAAAAAAAAAAAmAIAAGRycy9kb3du&#10;cmV2LnhtbFBLBQYAAAAABAAEAPUAAACGAwAAAAA=&#10;" adj="10800" filled="f" strokecolor="black [3213]" strokeweight="0"/>
                  <w10:anchorlock/>
                </v:group>
              </w:pict>
            </mc:Fallback>
          </mc:AlternateContent>
        </w:r>
      </w:del>
    </w:p>
    <w:p w14:paraId="1F8A525F" w14:textId="77777777" w:rsidR="00483E6A" w:rsidRDefault="00483E6A" w:rsidP="00483E6A">
      <w:pPr>
        <w:pStyle w:val="ActHead3"/>
        <w:pageBreakBefore/>
        <w:rPr>
          <w:del w:id="652" w:author="Author"/>
        </w:rPr>
      </w:pPr>
      <w:bookmarkStart w:id="653" w:name="_Toc11771598"/>
      <w:bookmarkStart w:id="654" w:name="_Toc50633068"/>
      <w:del w:id="655" w:author="Author">
        <w:r>
          <w:lastRenderedPageBreak/>
          <w:delText>Division 4.2—C</w:delText>
        </w:r>
        <w:r w:rsidRPr="00641354">
          <w:delText>onsumer data requests</w:delText>
        </w:r>
        <w:r>
          <w:delText xml:space="preserve"> made by accredited persons</w:delText>
        </w:r>
        <w:bookmarkEnd w:id="653"/>
        <w:bookmarkEnd w:id="654"/>
      </w:del>
    </w:p>
    <w:p w14:paraId="1886C874" w14:textId="77777777" w:rsidR="00483E6A" w:rsidRPr="00466BDB" w:rsidRDefault="00483E6A" w:rsidP="00483E6A">
      <w:pPr>
        <w:pStyle w:val="subsection"/>
        <w:rPr>
          <w:ins w:id="656" w:author="Author"/>
        </w:rPr>
      </w:pPr>
      <w:ins w:id="657" w:author="Author">
        <w:r w:rsidRPr="00466BDB">
          <w:rPr>
            <w:noProof/>
          </w:rPr>
          <mc:AlternateContent>
            <mc:Choice Requires="wpc">
              <w:drawing>
                <wp:inline distT="0" distB="0" distL="0" distR="0" wp14:anchorId="3BE7B7BC" wp14:editId="43808E40">
                  <wp:extent cx="5278755" cy="6791325"/>
                  <wp:effectExtent l="0" t="0" r="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9" name="Rectangle 49"/>
                          <wps:cNvSpPr/>
                          <wps:spPr>
                            <a:xfrm>
                              <a:off x="84732" y="57150"/>
                              <a:ext cx="5071764" cy="447675"/>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599E5" w14:textId="77777777" w:rsidR="00483E6A" w:rsidRPr="00466BDB" w:rsidRDefault="00483E6A" w:rsidP="00483E6A">
                                <w:pPr>
                                  <w:pStyle w:val="NormalWeb"/>
                                  <w:spacing w:line="260" w:lineRule="exact"/>
                                  <w:jc w:val="center"/>
                                  <w:rPr>
                                    <w:rFonts w:eastAsia="Calibri"/>
                                    <w:color w:val="000000"/>
                                    <w:sz w:val="20"/>
                                    <w:szCs w:val="20"/>
                                  </w:rPr>
                                </w:pPr>
                                <w:r w:rsidRPr="00466BDB">
                                  <w:rPr>
                                    <w:rFonts w:eastAsia="Calibri"/>
                                    <w:color w:val="000000"/>
                                    <w:sz w:val="20"/>
                                    <w:szCs w:val="20"/>
                                  </w:rPr>
                                  <w:t>A CDR consumer has requested an accredited person to provide goods or services, which require the use of the CDR consumer’s CDR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80285" y="847724"/>
                              <a:ext cx="5068589" cy="447675"/>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DA654" w14:textId="77777777" w:rsidR="00483E6A" w:rsidRPr="00466BDB" w:rsidRDefault="00483E6A" w:rsidP="00483E6A">
                                <w:pPr>
                                  <w:jc w:val="center"/>
                                  <w:rPr>
                                    <w:color w:val="000000"/>
                                  </w:rPr>
                                </w:pPr>
                                <w:r w:rsidRPr="00466BDB">
                                  <w:rPr>
                                    <w:color w:val="000000"/>
                                    <w:sz w:val="20"/>
                                  </w:rPr>
                                  <w:t>The CDR consumer consents to the accredited person collecting certain specified CDR data from a CDR participant and using it to provide those goods or serv</w:t>
                                </w:r>
                                <w:r w:rsidRPr="00466BDB">
                                  <w:rPr>
                                    <w:color w:val="000000"/>
                                  </w:rPr>
                                  <w:t>ices.</w:t>
                                </w:r>
                              </w:p>
                              <w:p w14:paraId="7072D0F0" w14:textId="77777777" w:rsidR="00483E6A" w:rsidRPr="008E7F23" w:rsidRDefault="00483E6A" w:rsidP="00483E6A">
                                <w:pPr>
                                  <w:rPr>
                                    <w:color w:val="0000FF"/>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2407951" y="574552"/>
                              <a:ext cx="484632" cy="207214"/>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80286" y="1628741"/>
                              <a:ext cx="2502259" cy="951671"/>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6690A" w14:textId="77777777" w:rsidR="00483E6A" w:rsidRPr="00466BDB" w:rsidRDefault="00483E6A" w:rsidP="00483E6A">
                                <w:pPr>
                                  <w:pStyle w:val="NormalWeb"/>
                                  <w:spacing w:line="260" w:lineRule="exact"/>
                                  <w:jc w:val="center"/>
                                  <w:rPr>
                                    <w:rFonts w:eastAsia="Calibri"/>
                                    <w:b/>
                                    <w:color w:val="000000"/>
                                    <w:sz w:val="20"/>
                                    <w:szCs w:val="22"/>
                                  </w:rPr>
                                </w:pPr>
                                <w:r w:rsidRPr="00466BDB">
                                  <w:rPr>
                                    <w:rFonts w:eastAsia="Calibri"/>
                                    <w:b/>
                                    <w:color w:val="000000"/>
                                    <w:sz w:val="20"/>
                                    <w:szCs w:val="22"/>
                                  </w:rPr>
                                  <w:t>Consumer data request to data holder</w:t>
                                </w:r>
                              </w:p>
                              <w:p w14:paraId="79B8AD86" w14:textId="77777777" w:rsidR="00483E6A" w:rsidRPr="00466BDB" w:rsidRDefault="00483E6A" w:rsidP="00483E6A">
                                <w:pPr>
                                  <w:pStyle w:val="NormalWeb"/>
                                  <w:spacing w:line="260" w:lineRule="exact"/>
                                  <w:jc w:val="center"/>
                                  <w:rPr>
                                    <w:color w:val="000000"/>
                                    <w:sz w:val="22"/>
                                  </w:rPr>
                                </w:pPr>
                                <w:r w:rsidRPr="00466BDB">
                                  <w:rPr>
                                    <w:rFonts w:eastAsia="Calibri"/>
                                    <w:color w:val="000000"/>
                                    <w:sz w:val="20"/>
                                    <w:szCs w:val="22"/>
                                  </w:rPr>
                                  <w:t>The accredited person makes a consumer data request, on the CDR consumer’s behalf, to a data holder using the data holder’s accredited person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79904" y="2894941"/>
                              <a:ext cx="2494385" cy="130558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E87D" w14:textId="77777777" w:rsidR="00483E6A" w:rsidRPr="00466BDB" w:rsidRDefault="00483E6A" w:rsidP="00483E6A">
                                <w:pPr>
                                  <w:pStyle w:val="NormalWeb"/>
                                  <w:spacing w:after="60" w:line="260" w:lineRule="exact"/>
                                  <w:jc w:val="center"/>
                                  <w:rPr>
                                    <w:color w:val="000000"/>
                                  </w:rPr>
                                </w:pPr>
                                <w:r w:rsidRPr="00466BDB">
                                  <w:rPr>
                                    <w:rFonts w:eastAsia="Calibri"/>
                                    <w:color w:val="000000"/>
                                    <w:sz w:val="20"/>
                                    <w:szCs w:val="20"/>
                                  </w:rPr>
                                  <w:t>For any required consumer data, the data holder must (unless covered by an exception) ask the CDR consumer to authorise disclosure of the requested data. </w:t>
                                </w:r>
                              </w:p>
                              <w:p w14:paraId="5B14D229" w14:textId="77777777" w:rsidR="00483E6A" w:rsidRPr="00466BDB" w:rsidRDefault="00483E6A" w:rsidP="00483E6A">
                                <w:pPr>
                                  <w:pStyle w:val="NormalWeb"/>
                                  <w:spacing w:line="260" w:lineRule="exact"/>
                                  <w:jc w:val="center"/>
                                  <w:rPr>
                                    <w:rFonts w:eastAsia="Calibri"/>
                                    <w:color w:val="000000"/>
                                    <w:sz w:val="20"/>
                                    <w:szCs w:val="20"/>
                                  </w:rPr>
                                </w:pPr>
                                <w:r w:rsidRPr="00466BDB">
                                  <w:rPr>
                                    <w:rFonts w:eastAsia="Calibri"/>
                                    <w:color w:val="000000"/>
                                    <w:sz w:val="20"/>
                                    <w:szCs w:val="20"/>
                                  </w:rPr>
                                  <w:t>For any voluntary consumer data, the data holder may (but is not required to) ask the CDR consumer to authorise disclosure.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a:off x="1101593" y="2644347"/>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72030" y="6132284"/>
                              <a:ext cx="5090179" cy="592365"/>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F4510"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person may use and disclose the CDR data it collects as a result of the consumer data request, in accordance with the Act and these rules, to provide the requested goods and services to the CDR consumer.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Down Arrow 57"/>
                          <wps:cNvSpPr/>
                          <wps:spPr>
                            <a:xfrm>
                              <a:off x="1111753" y="5857215"/>
                              <a:ext cx="484505" cy="20637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Down Arrow 58"/>
                          <wps:cNvSpPr/>
                          <wps:spPr>
                            <a:xfrm>
                              <a:off x="1122548" y="4259331"/>
                              <a:ext cx="484505" cy="20637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76475" y="4513672"/>
                              <a:ext cx="2526370" cy="1287054"/>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94C4E" w14:textId="77777777" w:rsidR="00483E6A" w:rsidRPr="00466BDB" w:rsidRDefault="00483E6A" w:rsidP="00483E6A">
                                <w:pPr>
                                  <w:pStyle w:val="NormalWeb"/>
                                  <w:spacing w:after="60" w:line="260" w:lineRule="exact"/>
                                  <w:jc w:val="center"/>
                                  <w:rPr>
                                    <w:color w:val="000000"/>
                                  </w:rPr>
                                </w:pPr>
                                <w:r w:rsidRPr="00466BDB">
                                  <w:rPr>
                                    <w:rFonts w:eastAsia="Calibri"/>
                                    <w:color w:val="000000"/>
                                    <w:sz w:val="20"/>
                                    <w:szCs w:val="20"/>
                                  </w:rPr>
                                  <w:t>The data holder must disclose, to the accredited person, the required consumer data it is authorised to disclose, and may disclose the voluntary consumer data it is authorised to disclose. </w:t>
                                </w:r>
                              </w:p>
                              <w:p w14:paraId="5E112FD7"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In either case, the data is disclosed through the data holder’s direct request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722245" y="1628743"/>
                              <a:ext cx="2426630" cy="951897"/>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52D56" w14:textId="77777777" w:rsidR="00483E6A" w:rsidRPr="00466BDB" w:rsidRDefault="00483E6A" w:rsidP="00483E6A">
                                <w:pPr>
                                  <w:pStyle w:val="NormalWeb"/>
                                  <w:spacing w:line="260" w:lineRule="exact"/>
                                  <w:jc w:val="center"/>
                                  <w:rPr>
                                    <w:rFonts w:eastAsia="Calibri"/>
                                    <w:b/>
                                    <w:color w:val="000000"/>
                                    <w:sz w:val="20"/>
                                    <w:szCs w:val="20"/>
                                  </w:rPr>
                                </w:pPr>
                                <w:r w:rsidRPr="00466BDB">
                                  <w:rPr>
                                    <w:rFonts w:eastAsia="Calibri"/>
                                    <w:b/>
                                    <w:color w:val="000000"/>
                                    <w:sz w:val="20"/>
                                    <w:szCs w:val="20"/>
                                  </w:rPr>
                                  <w:t>Consumer data request to accredited data recipient</w:t>
                                </w:r>
                              </w:p>
                              <w:p w14:paraId="48891B1A"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person makes a consumer data request, on the CDR consumer’s behalf, to an accredited data recipient.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721609" y="2907872"/>
                              <a:ext cx="2426630" cy="1302177"/>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18CA3"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data recipient may (but is not required to) ask the CDR consumer to consent to it disclosing the requested CDR data to the accredited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Down Arrow 63"/>
                          <wps:cNvSpPr/>
                          <wps:spPr>
                            <a:xfrm>
                              <a:off x="3780449" y="2644347"/>
                              <a:ext cx="382466"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2735579" y="4513671"/>
                              <a:ext cx="2426630" cy="1287055"/>
                            </a:xfrm>
                            <a:prstGeom prst="rect">
                              <a:avLst/>
                            </a:prstGeom>
                            <a:solidFill>
                              <a:schemeClr val="bg1"/>
                            </a:solid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D1B09"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 xml:space="preserve">If the CDR consumer gives a disclosure consent, the accredited data recipient may (but is not required to) disclose the requested CDR data to the accredited person.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Down Arrow 65"/>
                          <wps:cNvSpPr/>
                          <wps:spPr>
                            <a:xfrm>
                              <a:off x="3780449" y="4251487"/>
                              <a:ext cx="382466" cy="20637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Down Arrow 67"/>
                          <wps:cNvSpPr/>
                          <wps:spPr>
                            <a:xfrm>
                              <a:off x="3726035" y="5857215"/>
                              <a:ext cx="382466" cy="206375"/>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Down Arrow 68"/>
                          <wps:cNvSpPr/>
                          <wps:spPr>
                            <a:xfrm>
                              <a:off x="3734291" y="1351280"/>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1132074" y="1361440"/>
                              <a:ext cx="484505" cy="207010"/>
                            </a:xfrm>
                            <a:prstGeom prst="downArrow">
                              <a:avLst/>
                            </a:prstGeom>
                            <a:no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BE7B7BC" id="Canvas 60" o:spid="_x0000_s1047" editas="canvas" style="width:415.65pt;height:534.75pt;mso-position-horizontal-relative:char;mso-position-vertical-relative:line" coordsize="52787,6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">
                  <v:shape id="_x0000_s1048" type="#_x0000_t75" style="position:absolute;width:52787;height:67913;visibility:visible;mso-wrap-style:square">
                    <v:fill o:detectmouseclick="t"/>
                    <v:path o:connecttype="none"/>
                  </v:shape>
                  <v:rect id="Rectangle 49" o:spid="_x0000_s1049" style="position:absolute;left:847;top:571;width:5071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lTjcIA&#10;AADbAAAADwAAAGRycy9kb3ducmV2LnhtbESPwWrDMBBE74X8g9hCb43cUkrjRAkmEOgtJDbkulgb&#10;28RaCa9iO39fFQo9DjPzhtnsZterkQbpPBt4W2agiGtvO24MVOXh9QuURGSLvWcy8CCB3XbxtMHc&#10;+olPNJ5joxKEJUcDbYwh11rqlhzK0gfi5F394DAmOTTaDjgluOv1e5Z9aocdp4UWA+1bqm/nuzNw&#10;CI+TL+9STBKOVXEsM7mMlTEvz3OxBhVpjv/hv/a3NfCxgt8v6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VONwgAAANsAAAAPAAAAAAAAAAAAAAAAAJgCAABkcnMvZG93&#10;bnJldi54bWxQSwUGAAAAAAQABAD1AAAAhwMAAAAA&#10;" fillcolor="white [3212]" strokeweight=".25pt">
                    <v:textbox>
                      <w:txbxContent>
                        <w:p w14:paraId="006599E5" w14:textId="77777777" w:rsidR="00483E6A" w:rsidRPr="00466BDB" w:rsidRDefault="00483E6A" w:rsidP="00483E6A">
                          <w:pPr>
                            <w:pStyle w:val="NormalWeb"/>
                            <w:spacing w:line="260" w:lineRule="exact"/>
                            <w:jc w:val="center"/>
                            <w:rPr>
                              <w:rFonts w:eastAsia="Calibri"/>
                              <w:color w:val="000000"/>
                              <w:sz w:val="20"/>
                              <w:szCs w:val="20"/>
                            </w:rPr>
                          </w:pPr>
                          <w:r w:rsidRPr="00466BDB">
                            <w:rPr>
                              <w:rFonts w:eastAsia="Calibri"/>
                              <w:color w:val="000000"/>
                              <w:sz w:val="20"/>
                              <w:szCs w:val="20"/>
                            </w:rPr>
                            <w:t>A CDR consumer has requested an accredited person to provide goods or services, which require the use of the CDR consumer’s CDR data.</w:t>
                          </w:r>
                        </w:p>
                      </w:txbxContent>
                    </v:textbox>
                  </v:rect>
                  <v:rect id="Rectangle 50" o:spid="_x0000_s1050" style="position:absolute;left:802;top:8477;width:50686;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szb4A&#10;AADbAAAADwAAAGRycy9kb3ducmV2LnhtbERPTWvCQBC9C/0PyxR6M5sWKhJdJRSE3kQT8Dpkp0lo&#10;dnbJrEn8991DwePjfe+PixvURKP0ng28Zzko4sbbnlsDdXVab0FJRLY4eCYDDxI4Hl5Weyysn/lC&#10;0zW2KoWwFGigizEUWkvTkUPJfCBO3I8fHcYEx1bbEecU7gb9kecb7bDn1NBhoK+Omt/r3Rk4hcfF&#10;V3cpZwnnujxXudym2pi316XcgYq0xKf43/1tDXym9elL+gH68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qbM2+AAAA2wAAAA8AAAAAAAAAAAAAAAAAmAIAAGRycy9kb3ducmV2&#10;LnhtbFBLBQYAAAAABAAEAPUAAACDAwAAAAA=&#10;" fillcolor="white [3212]" strokeweight=".25pt">
                    <v:textbox>
                      <w:txbxContent>
                        <w:p w14:paraId="54CDA654" w14:textId="77777777" w:rsidR="00483E6A" w:rsidRPr="00466BDB" w:rsidRDefault="00483E6A" w:rsidP="00483E6A">
                          <w:pPr>
                            <w:jc w:val="center"/>
                            <w:rPr>
                              <w:color w:val="000000"/>
                            </w:rPr>
                          </w:pPr>
                          <w:r w:rsidRPr="00466BDB">
                            <w:rPr>
                              <w:color w:val="000000"/>
                              <w:sz w:val="20"/>
                            </w:rPr>
                            <w:t>The CDR consumer consents to the accredited person collecting certain specified CDR data from a CDR participant and using it to provide those goods or serv</w:t>
                          </w:r>
                          <w:r w:rsidRPr="00466BDB">
                            <w:rPr>
                              <w:color w:val="000000"/>
                            </w:rPr>
                            <w:t>ices.</w:t>
                          </w:r>
                        </w:p>
                        <w:p w14:paraId="7072D0F0" w14:textId="77777777" w:rsidR="00483E6A" w:rsidRPr="008E7F23" w:rsidRDefault="00483E6A" w:rsidP="00483E6A">
                          <w:pPr>
                            <w:rPr>
                              <w:color w:val="0000FF"/>
                            </w:rPr>
                          </w:pPr>
                        </w:p>
                      </w:txbxContent>
                    </v:textbox>
                  </v:rect>
                  <v:shape id="Down Arrow 51" o:spid="_x0000_s1051" type="#_x0000_t67" style="position:absolute;left:24079;top:5745;width:4846;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89cMA&#10;AADbAAAADwAAAGRycy9kb3ducmV2LnhtbESPQYvCMBSE7wv+h/AEb2taQV2qUURQxIPsqojHR/Ns&#10;q81LbaKt/36zIOxxmJlvmOm8NaV4Uu0KywrifgSCOLW64EzB8bD6/ALhPLLG0jIpeJGD+azzMcVE&#10;24Z/6Ln3mQgQdgkqyL2vEildmpNB17cVcfAutjbog6wzqWtsAtyUchBFI2mw4LCQY0XLnNLb/mEU&#10;8P1RrDHm83gXnWjx3Rx2entVqtdtFxMQnlr/H363N1rBMIa/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q89cMAAADbAAAADwAAAAAAAAAAAAAAAACYAgAAZHJzL2Rv&#10;d25yZXYueG1sUEsFBgAAAAAEAAQA9QAAAIgDAAAAAA==&#10;" adj="10800" filled="f" strokecolor="black [3213]" strokeweight="0"/>
                  <v:rect id="Rectangle 52" o:spid="_x0000_s1052" style="position:absolute;left:802;top:16287;width:25023;height:9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XIcEA&#10;AADbAAAADwAAAGRycy9kb3ducmV2LnhtbESPQWvCQBSE74X+h+UVeqsbhZYSXSUIgjfRBHp9ZF+T&#10;0OzbJW9N4r93BaHHYWa+YTa72fVqpEE6zwaWiwwUce1tx42Bqjx8fIOSiGyx90wGbiSw276+bDC3&#10;fuIzjZfYqARhydFAG2PItZa6JYey8IE4eb9+cBiTHBptB5wS3PV6lWVf2mHHaaHFQPuW6r/L1Rk4&#10;hNvZl1cpJgmnqjiVmfyMlTHvb3OxBhVpjv/hZ/toDXyu4PEl/QC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VyHBAAAA2wAAAA8AAAAAAAAAAAAAAAAAmAIAAGRycy9kb3du&#10;cmV2LnhtbFBLBQYAAAAABAAEAPUAAACGAwAAAAA=&#10;" fillcolor="white [3212]" strokeweight=".25pt">
                    <v:textbox>
                      <w:txbxContent>
                        <w:p w14:paraId="7FC6690A" w14:textId="77777777" w:rsidR="00483E6A" w:rsidRPr="00466BDB" w:rsidRDefault="00483E6A" w:rsidP="00483E6A">
                          <w:pPr>
                            <w:pStyle w:val="NormalWeb"/>
                            <w:spacing w:line="260" w:lineRule="exact"/>
                            <w:jc w:val="center"/>
                            <w:rPr>
                              <w:rFonts w:eastAsia="Calibri"/>
                              <w:b/>
                              <w:color w:val="000000"/>
                              <w:sz w:val="20"/>
                              <w:szCs w:val="22"/>
                            </w:rPr>
                          </w:pPr>
                          <w:r w:rsidRPr="00466BDB">
                            <w:rPr>
                              <w:rFonts w:eastAsia="Calibri"/>
                              <w:b/>
                              <w:color w:val="000000"/>
                              <w:sz w:val="20"/>
                              <w:szCs w:val="22"/>
                            </w:rPr>
                            <w:t>Consumer data request to data holder</w:t>
                          </w:r>
                        </w:p>
                        <w:p w14:paraId="79B8AD86" w14:textId="77777777" w:rsidR="00483E6A" w:rsidRPr="00466BDB" w:rsidRDefault="00483E6A" w:rsidP="00483E6A">
                          <w:pPr>
                            <w:pStyle w:val="NormalWeb"/>
                            <w:spacing w:line="260" w:lineRule="exact"/>
                            <w:jc w:val="center"/>
                            <w:rPr>
                              <w:color w:val="000000"/>
                              <w:sz w:val="22"/>
                            </w:rPr>
                          </w:pPr>
                          <w:r w:rsidRPr="00466BDB">
                            <w:rPr>
                              <w:rFonts w:eastAsia="Calibri"/>
                              <w:color w:val="000000"/>
                              <w:sz w:val="20"/>
                              <w:szCs w:val="22"/>
                            </w:rPr>
                            <w:t>The accredited person makes a consumer data request, on the CDR consumer’s behalf, to a data holder using the data holder’s accredited person request service.</w:t>
                          </w:r>
                        </w:p>
                      </w:txbxContent>
                    </v:textbox>
                  </v:rect>
                  <v:rect id="Rectangle 54" o:spid="_x0000_s1053" style="position:absolute;left:799;top:28949;width:24943;height:1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qzsIA&#10;AADbAAAADwAAAGRycy9kb3ducmV2LnhtbESPwWrDMBBE74X8g9hCb43c0pbgRAkmEOgtJDbkulgb&#10;28RaCa9iO39fFQo9DjPzhtnsZterkQbpPBt4W2agiGtvO24MVOXhdQVKIrLF3jMZeJDAbrt42mBu&#10;/cQnGs+xUQnCkqOBNsaQay11Sw5l6QNx8q5+cBiTHBptB5wS3PX6Pcu+tMOO00KLgfYt1bfz3Rk4&#10;hMfJl3cpJgnHqjiWmVzGypiX57lYg4o0x//wX/vbGvj8gN8v6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WrOwgAAANsAAAAPAAAAAAAAAAAAAAAAAJgCAABkcnMvZG93&#10;bnJldi54bWxQSwUGAAAAAAQABAD1AAAAhwMAAAAA&#10;" fillcolor="white [3212]" strokeweight=".25pt">
                    <v:textbox>
                      <w:txbxContent>
                        <w:p w14:paraId="3CE5E87D" w14:textId="77777777" w:rsidR="00483E6A" w:rsidRPr="00466BDB" w:rsidRDefault="00483E6A" w:rsidP="00483E6A">
                          <w:pPr>
                            <w:pStyle w:val="NormalWeb"/>
                            <w:spacing w:after="60" w:line="260" w:lineRule="exact"/>
                            <w:jc w:val="center"/>
                            <w:rPr>
                              <w:color w:val="000000"/>
                            </w:rPr>
                          </w:pPr>
                          <w:r w:rsidRPr="00466BDB">
                            <w:rPr>
                              <w:rFonts w:eastAsia="Calibri"/>
                              <w:color w:val="000000"/>
                              <w:sz w:val="20"/>
                              <w:szCs w:val="20"/>
                            </w:rPr>
                            <w:t>For any required consumer data, the data holder must (unless covered by an exception) ask the CDR consumer to authorise disclosure of the requested data. </w:t>
                          </w:r>
                        </w:p>
                        <w:p w14:paraId="5B14D229" w14:textId="77777777" w:rsidR="00483E6A" w:rsidRPr="00466BDB" w:rsidRDefault="00483E6A" w:rsidP="00483E6A">
                          <w:pPr>
                            <w:pStyle w:val="NormalWeb"/>
                            <w:spacing w:line="260" w:lineRule="exact"/>
                            <w:jc w:val="center"/>
                            <w:rPr>
                              <w:rFonts w:eastAsia="Calibri"/>
                              <w:color w:val="000000"/>
                              <w:sz w:val="20"/>
                              <w:szCs w:val="20"/>
                            </w:rPr>
                          </w:pPr>
                          <w:r w:rsidRPr="00466BDB">
                            <w:rPr>
                              <w:rFonts w:eastAsia="Calibri"/>
                              <w:color w:val="000000"/>
                              <w:sz w:val="20"/>
                              <w:szCs w:val="20"/>
                            </w:rPr>
                            <w:t>For any voluntary consumer data, the data holder may (but is not required to) ask the CDR consumer to authorise disclosure.</w:t>
                          </w:r>
                        </w:p>
                      </w:txbxContent>
                    </v:textbox>
                  </v:rect>
                  <v:shape id="Down Arrow 55" o:spid="_x0000_s1054" type="#_x0000_t67" style="position:absolute;left:11015;top:26443;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69sQA&#10;AADbAAAADwAAAGRycy9kb3ducmV2LnhtbESPQWvCQBSE74L/YXlCb7pJQVuiq4RCS+khqCmlx0f2&#10;maTNvk2zaxL/vSsUPA4z8w2z2Y2mET11rrasIF5EIIgLq2suFXzmr/NnEM4ja2wsk4ILOdhtp5MN&#10;JtoOfKD+6EsRIOwSVFB53yZSuqIig25hW+LgnWxn0AfZlVJ3OAS4aeRjFK2kwZrDQoUtvVRU/B7P&#10;RgH/nes3jPn7KYu+KN0PeaY/fpR6mI3pGoSn0d/D/+13rWC5hNu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uvbEAAAA2wAAAA8AAAAAAAAAAAAAAAAAmAIAAGRycy9k&#10;b3ducmV2LnhtbFBLBQYAAAAABAAEAPUAAACJAwAAAAA=&#10;" adj="10800" filled="f" strokecolor="black [3213]" strokeweight="0"/>
                  <v:rect id="Rectangle 56" o:spid="_x0000_s1055" style="position:absolute;left:720;top:61322;width:50902;height:5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RIsEA&#10;AADbAAAADwAAAGRycy9kb3ducmV2LnhtbESPQWvCQBSE74X+h+UVvNWNQqVEVwmC4E00gV4f2dck&#10;NPt2yVuT+O+7QqHHYWa+YXaH2fVqpEE6zwZWywwUce1tx42Bqjy9f4KSiGyx90wGHiRw2L++7DC3&#10;fuIrjbfYqARhydFAG2PItZa6JYey9IE4ed9+cBiTHBptB5wS3PV6nWUb7bDjtNBioGNL9c/t7gyc&#10;wuPqy7sUk4RLVVzKTL7GypjF21xsQUWa43/4r322Bj428PySfo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PUSLBAAAA2wAAAA8AAAAAAAAAAAAAAAAAmAIAAGRycy9kb3du&#10;cmV2LnhtbFBLBQYAAAAABAAEAPUAAACGAwAAAAA=&#10;" fillcolor="white [3212]" strokeweight=".25pt">
                    <v:textbox>
                      <w:txbxContent>
                        <w:p w14:paraId="48CF4510"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person may use and disclose the CDR data it collects as a result of the consumer data request, in accordance with the Act and these rules, to provide the requested goods and services to the CDR consumer.</w:t>
                          </w:r>
                        </w:p>
                      </w:txbxContent>
                    </v:textbox>
                  </v:rect>
                  <v:shape id="Down Arrow 57" o:spid="_x0000_s1056" type="#_x0000_t67" style="position:absolute;left:11117;top:58572;width:4845;height:2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GsQA&#10;AADbAAAADwAAAGRycy9kb3ducmV2LnhtbESPQWvCQBSE7wX/w/KE3upGoVqiq0ihpXgINimlx0f2&#10;maTNvo27q4n/3hUKHoeZ+YZZbQbTijM531hWMJ0kIIhLqxuuFHwVb08vIHxA1thaJgUX8rBZjx5W&#10;mGrb8yed81CJCGGfooI6hC6V0pc1GfQT2xFH72CdwRClq6R22Ee4aeUsSebSYMNxocaOXmsq//KT&#10;UcDHU/OOU/5ZZMk3bfd9kendr1KP42G7BBFoCPfwf/tDK3he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fgRrEAAAA2wAAAA8AAAAAAAAAAAAAAAAAmAIAAGRycy9k&#10;b3ducmV2LnhtbFBLBQYAAAAABAAEAPUAAACJAwAAAAA=&#10;" adj="10800" filled="f" strokecolor="black [3213]" strokeweight="0"/>
                  <v:shape id="Down Arrow 58" o:spid="_x0000_s1057" type="#_x0000_t67" style="position:absolute;left:11225;top:42593;width:4845;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VaL8A&#10;AADbAAAADwAAAGRycy9kb3ducmV2LnhtbERPy4rCMBTdC/5DuII7TRV80DGKCIq4EF8Ms7w0d9pq&#10;c1ObaOvfm4Xg8nDes0VjCvGkyuWWFQz6EQjixOqcUwWX87o3BeE8ssbCMil4kYPFvN2aYaxtzUd6&#10;nnwqQgi7GBVk3pexlC7JyKDr25I4cP+2MugDrFKpK6xDuCnkMIrG0mDOoSHDklYZJbfTwyjg+yPf&#10;4ID/Jvvol5aH+rzXu6tS3U6z/AHhqfFf8ce91QpGYWz4En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gBVovwAAANsAAAAPAAAAAAAAAAAAAAAAAJgCAABkcnMvZG93bnJl&#10;di54bWxQSwUGAAAAAAQABAD1AAAAhAMAAAAA&#10;" adj="10800" filled="f" strokecolor="black [3213]" strokeweight="0"/>
                  <v:rect id="Rectangle 59" o:spid="_x0000_s1058" style="position:absolute;left:764;top:45136;width:25264;height:1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FUMIA&#10;AADbAAAADwAAAGRycy9kb3ducmV2LnhtbESPwWrDMBBE74X8g9hCb43cQkvjRAkmEOgtJDbkulgb&#10;28RaCa9iO39fFQo9DjPzhtnsZterkQbpPBt4W2agiGtvO24MVOXh9QuURGSLvWcy8CCB3XbxtMHc&#10;+olPNJ5joxKEJUcDbYwh11rqlhzK0gfi5F394DAmOTTaDjgluOv1e5Z9aocdp4UWA+1bqm/nuzNw&#10;CI+TL+9STBKOVXEsM7mMlTEvz3OxBhVpjv/hv/a3NfCxgt8v6Q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MVQwgAAANsAAAAPAAAAAAAAAAAAAAAAAJgCAABkcnMvZG93&#10;bnJldi54bWxQSwUGAAAAAAQABAD1AAAAhwMAAAAA&#10;" fillcolor="white [3212]" strokeweight=".25pt">
                    <v:textbox>
                      <w:txbxContent>
                        <w:p w14:paraId="52994C4E" w14:textId="77777777" w:rsidR="00483E6A" w:rsidRPr="00466BDB" w:rsidRDefault="00483E6A" w:rsidP="00483E6A">
                          <w:pPr>
                            <w:pStyle w:val="NormalWeb"/>
                            <w:spacing w:after="60" w:line="260" w:lineRule="exact"/>
                            <w:jc w:val="center"/>
                            <w:rPr>
                              <w:color w:val="000000"/>
                            </w:rPr>
                          </w:pPr>
                          <w:r w:rsidRPr="00466BDB">
                            <w:rPr>
                              <w:rFonts w:eastAsia="Calibri"/>
                              <w:color w:val="000000"/>
                              <w:sz w:val="20"/>
                              <w:szCs w:val="20"/>
                            </w:rPr>
                            <w:t>The data holder must disclose, to the accredited person, the required consumer data it is authorised to disclose, and may disclose the voluntary consumer data it is authorised to disclose. </w:t>
                          </w:r>
                        </w:p>
                        <w:p w14:paraId="5E112FD7"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In either case, the data is disclosed through the data holder’s direct request service.</w:t>
                          </w:r>
                        </w:p>
                      </w:txbxContent>
                    </v:textbox>
                  </v:rect>
                  <v:rect id="Rectangle 61" o:spid="_x0000_s1059" style="position:absolute;left:27222;top:16287;width:24266;height:9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D68EA&#10;AADbAAAADwAAAGRycy9kb3ducmV2LnhtbESPQWvCQBSE74X+h+UJ3urGHqREVwmC0JtoAr0+ss8k&#10;mH275K1J/PddodDjMDPfMLvD7Ho10iCdZwPrVQaKuPa248ZAVZ4+vkBJRLbYeyYDTxI47N/fdphb&#10;P/GFxmtsVIKw5GigjTHkWkvdkkNZ+UCcvJsfHMYkh0bbAacEd73+zLKNdthxWmgx0LGl+n59OAOn&#10;8Lz48iHFJOFcFecyk5+xMma5mIstqEhz/A//tb+tgc0aXl/SD9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A+vBAAAA2wAAAA8AAAAAAAAAAAAAAAAAmAIAAGRycy9kb3du&#10;cmV2LnhtbFBLBQYAAAAABAAEAPUAAACGAwAAAAA=&#10;" fillcolor="white [3212]" strokeweight=".25pt">
                    <v:textbox>
                      <w:txbxContent>
                        <w:p w14:paraId="54652D56" w14:textId="77777777" w:rsidR="00483E6A" w:rsidRPr="00466BDB" w:rsidRDefault="00483E6A" w:rsidP="00483E6A">
                          <w:pPr>
                            <w:pStyle w:val="NormalWeb"/>
                            <w:spacing w:line="260" w:lineRule="exact"/>
                            <w:jc w:val="center"/>
                            <w:rPr>
                              <w:rFonts w:eastAsia="Calibri"/>
                              <w:b/>
                              <w:color w:val="000000"/>
                              <w:sz w:val="20"/>
                              <w:szCs w:val="20"/>
                            </w:rPr>
                          </w:pPr>
                          <w:r w:rsidRPr="00466BDB">
                            <w:rPr>
                              <w:rFonts w:eastAsia="Calibri"/>
                              <w:b/>
                              <w:color w:val="000000"/>
                              <w:sz w:val="20"/>
                              <w:szCs w:val="20"/>
                            </w:rPr>
                            <w:t>Consumer data request to accredited data recipient</w:t>
                          </w:r>
                        </w:p>
                        <w:p w14:paraId="48891B1A"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person makes a consumer data request, on the CDR consumer’s behalf, to an accredited data recipient.</w:t>
                          </w:r>
                        </w:p>
                      </w:txbxContent>
                    </v:textbox>
                  </v:rect>
                  <v:rect id="Rectangle 62" o:spid="_x0000_s1060" style="position:absolute;left:27216;top:29078;width:24266;height:1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dnMEA&#10;AADbAAAADwAAAGRycy9kb3ducmV2LnhtbESPQWvCQBSE7wX/w/IEb3WjBynRVYIg9CaaQK+P7GsS&#10;mn275K1J/PddodDjMDPfMIfT7Ho10iCdZwObdQaKuPa248ZAVV7eP0BJRLbYeyYDTxI4HRdvB8yt&#10;n/hG4z02KkFYcjTQxhhyraVuyaGsfSBO3rcfHMYkh0bbAacEd73eZtlOO+w4LbQY6NxS/XN/OAOX&#10;8Lz58iHFJOFaFdcyk6+xMma1nIs9qEhz/A//tT+tgd0WXl/SD9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nZzBAAAA2wAAAA8AAAAAAAAAAAAAAAAAmAIAAGRycy9kb3du&#10;cmV2LnhtbFBLBQYAAAAABAAEAPUAAACGAwAAAAA=&#10;" fillcolor="white [3212]" strokeweight=".25pt">
                    <v:textbox>
                      <w:txbxContent>
                        <w:p w14:paraId="4EE18CA3"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The accredited data recipient may (but is not required to) ask the CDR consumer to consent to it disclosing the requested CDR data to the accredited person.</w:t>
                          </w:r>
                        </w:p>
                      </w:txbxContent>
                    </v:textbox>
                  </v:rect>
                  <v:shape id="Down Arrow 63" o:spid="_x0000_s1061" type="#_x0000_t67" style="position:absolute;left:37804;top:26443;width:382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NpMQA&#10;AADbAAAADwAAAGRycy9kb3ducmV2LnhtbESPQWvCQBSE74L/YXlCb2aTFmyJWSUUWooHUVNKj4/s&#10;M0mbfZtmVxP/vSsUPA4z8w2TrUfTijP1rrGsIIliEMSl1Q1XCj6Lt/kLCOeRNbaWScGFHKxX00mG&#10;qbYD7+l88JUIEHYpKqi971IpXVmTQRfZjjh4R9sb9EH2ldQ9DgFuWvkYxwtpsOGwUGNHrzWVv4eT&#10;UcB/p+YdE/5+3sZflO+GYqs3P0o9zMZ8CcLT6O/h//aHVrB4gt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TaTEAAAA2wAAAA8AAAAAAAAAAAAAAAAAmAIAAGRycy9k&#10;b3ducmV2LnhtbFBLBQYAAAAABAAEAPUAAACJAwAAAAA=&#10;" adj="10800" filled="f" strokecolor="black [3213]" strokeweight="0"/>
                  <v:rect id="Rectangle 64" o:spid="_x0000_s1062" style="position:absolute;left:27355;top:45136;width:24267;height:1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c8EA&#10;AADbAAAADwAAAGRycy9kb3ducmV2LnhtbESPQWvCQBSE74X+h+UVvNWNUqREVwmC4E00gV4f2dck&#10;NPt2yVuT+O+7QqHHYWa+YXaH2fVqpEE6zwZWywwUce1tx42Bqjy9f4KSiGyx90wGHiRw2L++7DC3&#10;fuIrjbfYqARhydFAG2PItZa6JYey9IE4ed9+cBiTHBptB5wS3PV6nWUb7bDjtNBioGNL9c/t7gyc&#10;wuPqy7sUk4RLVVzKTL7GypjF21xsQUWa43/4r322BjYf8PySfoD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9oHPBAAAA2wAAAA8AAAAAAAAAAAAAAAAAmAIAAGRycy9kb3du&#10;cmV2LnhtbFBLBQYAAAAABAAEAPUAAACGAwAAAAA=&#10;" fillcolor="white [3212]" strokeweight=".25pt">
                    <v:textbox>
                      <w:txbxContent>
                        <w:p w14:paraId="3DDD1B09" w14:textId="77777777" w:rsidR="00483E6A" w:rsidRPr="00466BDB" w:rsidRDefault="00483E6A" w:rsidP="00483E6A">
                          <w:pPr>
                            <w:pStyle w:val="NormalWeb"/>
                            <w:spacing w:line="260" w:lineRule="exact"/>
                            <w:jc w:val="center"/>
                            <w:rPr>
                              <w:color w:val="000000"/>
                            </w:rPr>
                          </w:pPr>
                          <w:r w:rsidRPr="00466BDB">
                            <w:rPr>
                              <w:rFonts w:eastAsia="Calibri"/>
                              <w:color w:val="000000"/>
                              <w:sz w:val="20"/>
                              <w:szCs w:val="20"/>
                            </w:rPr>
                            <w:t xml:space="preserve">If the CDR consumer gives a disclosure consent, the accredited data recipient may (but is not required to) disclose the requested CDR data to the accredited person. </w:t>
                          </w:r>
                        </w:p>
                      </w:txbxContent>
                    </v:textbox>
                  </v:rect>
                  <v:shape id="Down Arrow 65" o:spid="_x0000_s1063" type="#_x0000_t67" style="position:absolute;left:37804;top:42514;width:3825;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wS8QA&#10;AADbAAAADwAAAGRycy9kb3ducmV2LnhtbESPQWvCQBSE74L/YXlCb2aTQm2JWSUUWooHUVNKj4/s&#10;M0mbfZtmVxP/vSsUPA4z8w2TrUfTijP1rrGsIIliEMSl1Q1XCj6Lt/kLCOeRNbaWScGFHKxX00mG&#10;qbYD7+l88JUIEHYpKqi971IpXVmTQRfZjjh4R9sb9EH2ldQ9DgFuWvkYxwtpsOGwUGNHrzWVv4eT&#10;UcB/p+YdE/5+3sZflO+GYqs3P0o9zMZ8CcLT6O/h//aHVrB4gt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cEvEAAAA2wAAAA8AAAAAAAAAAAAAAAAAmAIAAGRycy9k&#10;b3ducmV2LnhtbFBLBQYAAAAABAAEAPUAAACJAwAAAAA=&#10;" adj="10800" filled="f" strokecolor="black [3213]" strokeweight="0"/>
                  <v:shape id="Down Arrow 67" o:spid="_x0000_s1064" type="#_x0000_t67" style="position:absolute;left:37260;top:58572;width:3825;height:2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Lp8QA&#10;AADbAAAADwAAAGRycy9kb3ducmV2LnhtbESPQWvCQBSE74X+h+UVvNVNejAldRNEaCk9iI0iPT6y&#10;zySafZtmNyb+e7dQ8DjMzDfMMp9MKy7Uu8aygngegSAurW64UrDfvT+/gnAeWWNrmRRcyUGePT4s&#10;MdV25G+6FL4SAcIuRQW1910qpStrMujmtiMO3tH2Bn2QfSV1j2OAm1a+RNFCGmw4LNTY0bqm8lwM&#10;RgH/Ds0HxvyTbKIDrbbjbqO/TkrNnqbVGwhPk7+H/9ufWsEigb8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zS6fEAAAA2wAAAA8AAAAAAAAAAAAAAAAAmAIAAGRycy9k&#10;b3ducmV2LnhtbFBLBQYAAAAABAAEAPUAAACJAwAAAAA=&#10;" adj="10800" filled="f" strokecolor="black [3213]" strokeweight="0"/>
                  <v:shape id="Down Arrow 68" o:spid="_x0000_s1065" type="#_x0000_t67" style="position:absolute;left:37342;top:13512;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f1b8A&#10;AADbAAAADwAAAGRycy9kb3ducmV2LnhtbERPTYvCMBC9C/6HMII3Td2DSjWKCMriQVYr4nFoxrba&#10;TGoTbfffm4Pg8fG+58vWlOJFtSssKxgNIxDEqdUFZwpOyWYwBeE8ssbSMin4JwfLRbczx1jbhg/0&#10;OvpMhBB2MSrIva9iKV2ak0E3tBVx4K62NugDrDOpa2xCuCnlTxSNpcGCQ0OOFa1zSu/Hp1HAj2ex&#10;xRFfJvvoTKu/Jtnr3U2pfq9dzUB4av1X/HH/agXjMDZ8CT9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7N/VvwAAANsAAAAPAAAAAAAAAAAAAAAAAJgCAABkcnMvZG93bnJl&#10;di54bWxQSwUGAAAAAAQABAD1AAAAhAMAAAAA&#10;" adj="10800" filled="f" strokecolor="black [3213]" strokeweight="0"/>
                  <v:shape id="Down Arrow 69" o:spid="_x0000_s1066" type="#_x0000_t67" style="position:absolute;left:11320;top:13614;width:4845;height:2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6TsQA&#10;AADbAAAADwAAAGRycy9kb3ducmV2LnhtbESPQWvCQBSE74L/YXlCb7pJD9pGVwmFltJDUFNKj4/s&#10;M0mbfZtm1yT+e1coeBxm5htmsxtNI3rqXG1ZQbyIQBAXVtdcKvjMX+dPIJxH1thYJgUXcrDbTicb&#10;TLQd+ED90ZciQNglqKDyvk2kdEVFBt3CtsTBO9nOoA+yK6XucAhw08jHKFpKgzWHhQpbeqmo+D2e&#10;jQL+O9dvGPP3Kou+KN0PeaY/fpR6mI3pGoSn0d/D/+13rWD5DLcv4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ek7EAAAA2wAAAA8AAAAAAAAAAAAAAAAAmAIAAGRycy9k&#10;b3ducmV2LnhtbFBLBQYAAAAABAAEAPUAAACJAwAAAAA=&#10;" adj="10800" filled="f" strokecolor="black [3213]" strokeweight="0"/>
                  <w10:anchorlock/>
                </v:group>
              </w:pict>
            </mc:Fallback>
          </mc:AlternateContent>
        </w:r>
      </w:ins>
    </w:p>
    <w:p w14:paraId="05C4B7A0" w14:textId="77777777" w:rsidR="00483E6A" w:rsidRPr="00F07699" w:rsidRDefault="00483E6A" w:rsidP="00483E6A">
      <w:pPr>
        <w:pStyle w:val="ActHead5"/>
        <w:jc w:val="center"/>
        <w:rPr>
          <w:ins w:id="658" w:author="Author"/>
        </w:rPr>
      </w:pPr>
    </w:p>
    <w:p w14:paraId="66C5326A" w14:textId="77777777" w:rsidR="00483E6A" w:rsidRPr="00F07699" w:rsidRDefault="00483E6A" w:rsidP="00483E6A">
      <w:pPr>
        <w:pStyle w:val="ActHead4"/>
        <w:rPr>
          <w:ins w:id="659" w:author="Author"/>
        </w:rPr>
      </w:pPr>
      <w:bookmarkStart w:id="660" w:name="_Toc50114022"/>
      <w:bookmarkStart w:id="661" w:name="_Toc52200176"/>
      <w:ins w:id="662" w:author="Author">
        <w:r w:rsidRPr="00F07699">
          <w:t>Subdivision 4.2.2—Requests to seek to collect CDR data from CDR participants</w:t>
        </w:r>
        <w:bookmarkEnd w:id="660"/>
        <w:bookmarkEnd w:id="661"/>
      </w:ins>
    </w:p>
    <w:p w14:paraId="362BFCAD" w14:textId="77777777" w:rsidR="00483E6A" w:rsidRPr="00F07699" w:rsidRDefault="00483E6A" w:rsidP="00483E6A">
      <w:pPr>
        <w:pStyle w:val="ActHead5"/>
      </w:pPr>
      <w:bookmarkStart w:id="663" w:name="_Toc50114023"/>
      <w:bookmarkStart w:id="664" w:name="_Toc52200177"/>
      <w:bookmarkStart w:id="665" w:name="_Toc50633069"/>
      <w:bookmarkStart w:id="666" w:name="_Toc11771600"/>
      <w:bookmarkEnd w:id="634"/>
      <w:r w:rsidRPr="00F07699">
        <w:t>4.3  Request for accredited person to seek to collect CDR data</w:t>
      </w:r>
      <w:bookmarkEnd w:id="663"/>
      <w:bookmarkEnd w:id="664"/>
      <w:bookmarkEnd w:id="665"/>
    </w:p>
    <w:p w14:paraId="50894F77" w14:textId="77777777" w:rsidR="00483E6A" w:rsidRPr="00F07699" w:rsidRDefault="00483E6A" w:rsidP="00483E6A">
      <w:pPr>
        <w:pStyle w:val="subsection"/>
      </w:pPr>
      <w:r w:rsidRPr="00F07699">
        <w:tab/>
        <w:t>(1)</w:t>
      </w:r>
      <w:r w:rsidRPr="00F07699">
        <w:tab/>
        <w:t>This rule applies if:</w:t>
      </w:r>
    </w:p>
    <w:p w14:paraId="3EBA612C" w14:textId="77777777" w:rsidR="00483E6A" w:rsidRPr="00F07699" w:rsidRDefault="00483E6A" w:rsidP="00483E6A">
      <w:pPr>
        <w:pStyle w:val="paragraph"/>
      </w:pPr>
      <w:r w:rsidRPr="00F07699">
        <w:tab/>
        <w:t>(a)</w:t>
      </w:r>
      <w:r w:rsidRPr="00F07699">
        <w:tab/>
        <w:t>a CDR consumer requests an accredited person to provide goods or services to the CDR consumer or to another person; and</w:t>
      </w:r>
    </w:p>
    <w:p w14:paraId="0F2E9FC4" w14:textId="77777777" w:rsidR="00483E6A" w:rsidRPr="00F07699" w:rsidRDefault="00483E6A" w:rsidP="00483E6A">
      <w:pPr>
        <w:pStyle w:val="paragraph"/>
      </w:pPr>
      <w:r w:rsidRPr="00F07699">
        <w:tab/>
        <w:t>(b)</w:t>
      </w:r>
      <w:r w:rsidRPr="00F07699">
        <w:tab/>
        <w:t xml:space="preserve">the accredited person needs to </w:t>
      </w:r>
      <w:del w:id="667" w:author="Author">
        <w:r w:rsidRPr="00E1300D">
          <w:rPr>
            <w:color w:val="000000" w:themeColor="text1"/>
          </w:rPr>
          <w:delText>access</w:delText>
        </w:r>
      </w:del>
      <w:ins w:id="668" w:author="Author">
        <w:r w:rsidRPr="00F07699">
          <w:t>collect</w:t>
        </w:r>
      </w:ins>
      <w:r w:rsidRPr="00F07699">
        <w:t xml:space="preserve"> the CDR consumer’s CDR data</w:t>
      </w:r>
      <w:ins w:id="669" w:author="Author">
        <w:r w:rsidRPr="00F07699">
          <w:t xml:space="preserve"> from a CDR participant under these rules and use it</w:t>
        </w:r>
      </w:ins>
      <w:r w:rsidRPr="00F07699">
        <w:t xml:space="preserve"> in order to provide those goods or services.</w:t>
      </w:r>
    </w:p>
    <w:p w14:paraId="0AB3E052" w14:textId="77777777" w:rsidR="00483E6A" w:rsidRPr="00F07699" w:rsidRDefault="00483E6A" w:rsidP="00483E6A">
      <w:pPr>
        <w:pStyle w:val="subsection"/>
        <w:rPr>
          <w:ins w:id="670" w:author="Author"/>
        </w:rPr>
      </w:pPr>
      <w:r w:rsidRPr="00F07699">
        <w:tab/>
        <w:t>(2)</w:t>
      </w:r>
      <w:r w:rsidRPr="00F07699">
        <w:tab/>
        <w:t xml:space="preserve">The accredited person may, in accordance with </w:t>
      </w:r>
      <w:del w:id="671" w:author="Author">
        <w:r>
          <w:delText xml:space="preserve">Subdivision </w:delText>
        </w:r>
      </w:del>
      <w:ins w:id="672" w:author="Author">
        <w:r w:rsidRPr="00F07699">
          <w:t>Division </w:t>
        </w:r>
      </w:ins>
      <w:r w:rsidRPr="00F07699">
        <w:t>4.3</w:t>
      </w:r>
      <w:del w:id="673" w:author="Author">
        <w:r>
          <w:delText>.2</w:delText>
        </w:r>
      </w:del>
      <w:r w:rsidRPr="00F07699">
        <w:t>, ask the CDR consumer to give</w:t>
      </w:r>
      <w:del w:id="674" w:author="Author">
        <w:r w:rsidRPr="00832865">
          <w:delText xml:space="preserve"> their</w:delText>
        </w:r>
      </w:del>
      <w:ins w:id="675" w:author="Author">
        <w:r w:rsidRPr="00F07699">
          <w:t>:</w:t>
        </w:r>
      </w:ins>
    </w:p>
    <w:p w14:paraId="31B17385" w14:textId="77777777" w:rsidR="00483E6A" w:rsidRPr="00F07699" w:rsidRDefault="00483E6A" w:rsidP="00483E6A">
      <w:pPr>
        <w:pStyle w:val="paragraph"/>
        <w:rPr>
          <w:ins w:id="676" w:author="Author"/>
        </w:rPr>
      </w:pPr>
      <w:ins w:id="677" w:author="Author">
        <w:r w:rsidRPr="00F07699">
          <w:tab/>
          <w:t>(a)</w:t>
        </w:r>
        <w:r w:rsidRPr="00F07699">
          <w:tab/>
          <w:t>a collection</w:t>
        </w:r>
      </w:ins>
      <w:r w:rsidRPr="00F07699">
        <w:t xml:space="preserve"> consent </w:t>
      </w:r>
      <w:del w:id="678" w:author="Author">
        <w:r w:rsidRPr="00832865">
          <w:delText>to</w:delText>
        </w:r>
      </w:del>
      <w:ins w:id="679" w:author="Author">
        <w:r w:rsidRPr="00F07699">
          <w:t xml:space="preserve">for </w:t>
        </w:r>
      </w:ins>
      <w:r w:rsidRPr="00F07699">
        <w:t xml:space="preserve"> the accredited person </w:t>
      </w:r>
      <w:del w:id="680" w:author="Author">
        <w:r w:rsidRPr="00832865">
          <w:delText xml:space="preserve">collecting </w:delText>
        </w:r>
        <w:r>
          <w:delText>and using</w:delText>
        </w:r>
      </w:del>
      <w:ins w:id="681" w:author="Author">
        <w:r w:rsidRPr="00F07699">
          <w:t>to collect</w:t>
        </w:r>
      </w:ins>
      <w:r w:rsidRPr="00F07699">
        <w:t xml:space="preserve"> their CDR data </w:t>
      </w:r>
      <w:ins w:id="682" w:author="Author">
        <w:r w:rsidRPr="00F07699">
          <w:t>from the CDR participant; and</w:t>
        </w:r>
      </w:ins>
    </w:p>
    <w:p w14:paraId="7FA984F6" w14:textId="77777777" w:rsidR="00483E6A" w:rsidRPr="00F07699" w:rsidRDefault="00483E6A" w:rsidP="00483E6A">
      <w:pPr>
        <w:pStyle w:val="paragraph"/>
        <w:rPr>
          <w:ins w:id="683" w:author="Author"/>
        </w:rPr>
      </w:pPr>
      <w:ins w:id="684" w:author="Author">
        <w:r w:rsidRPr="00F07699">
          <w:tab/>
          <w:t>(b)</w:t>
        </w:r>
        <w:r w:rsidRPr="00F07699">
          <w:tab/>
          <w:t>a use consent for the accredited person to use that CDR data;</w:t>
        </w:r>
      </w:ins>
    </w:p>
    <w:p w14:paraId="255ED4CB" w14:textId="77777777" w:rsidR="00483E6A" w:rsidRPr="00F07699" w:rsidRDefault="00483E6A" w:rsidP="00483E6A">
      <w:pPr>
        <w:pStyle w:val="subsection"/>
        <w:spacing w:before="40"/>
      </w:pPr>
      <w:ins w:id="685" w:author="Author">
        <w:r w:rsidRPr="00F07699">
          <w:tab/>
        </w:r>
        <w:r w:rsidRPr="00F07699">
          <w:tab/>
        </w:r>
      </w:ins>
      <w:r w:rsidRPr="00F07699">
        <w:t>in order to provide those goods or services.</w:t>
      </w:r>
    </w:p>
    <w:p w14:paraId="42163A4D" w14:textId="77777777" w:rsidR="00483E6A" w:rsidRPr="00F07699" w:rsidRDefault="00483E6A" w:rsidP="00483E6A">
      <w:pPr>
        <w:pStyle w:val="notetext"/>
      </w:pPr>
      <w:r w:rsidRPr="00F07699">
        <w:t>Note 1:</w:t>
      </w:r>
      <w:r w:rsidRPr="00F07699">
        <w:tab/>
        <w:t>In order to provide goods or services in accordance with the CDR consumer’s request, it might be necessary for the accredited person to request CDR data from more than 1 </w:t>
      </w:r>
      <w:del w:id="686" w:author="Author">
        <w:r w:rsidRPr="0023036E">
          <w:delText>data holder</w:delText>
        </w:r>
      </w:del>
      <w:ins w:id="687" w:author="Author">
        <w:r w:rsidRPr="00F07699">
          <w:t>CDR participant</w:t>
        </w:r>
      </w:ins>
      <w:r w:rsidRPr="00F07699">
        <w:t>.</w:t>
      </w:r>
    </w:p>
    <w:p w14:paraId="69C76B8B" w14:textId="77777777" w:rsidR="00483E6A" w:rsidRPr="00F07699" w:rsidRDefault="00483E6A" w:rsidP="00483E6A">
      <w:pPr>
        <w:pStyle w:val="notetext"/>
      </w:pPr>
      <w:r w:rsidRPr="00F07699">
        <w:t>Note 2:</w:t>
      </w:r>
      <w:r w:rsidRPr="00F07699">
        <w:tab/>
        <w:t>The accredited person is able to collect and use CDR data only in accordance with the data minimisation principle: see rule 1.8.</w:t>
      </w:r>
    </w:p>
    <w:p w14:paraId="2275AFF4" w14:textId="77777777" w:rsidR="00483E6A" w:rsidRPr="00F07699" w:rsidRDefault="00483E6A" w:rsidP="00483E6A">
      <w:pPr>
        <w:pStyle w:val="subsection"/>
      </w:pPr>
      <w:r w:rsidRPr="00F07699">
        <w:tab/>
        <w:t>(3)</w:t>
      </w:r>
      <w:r w:rsidRPr="00F07699">
        <w:tab/>
        <w:t xml:space="preserve">In giving </w:t>
      </w:r>
      <w:del w:id="688" w:author="Author">
        <w:r w:rsidRPr="0023036E">
          <w:delText xml:space="preserve">the </w:delText>
        </w:r>
        <w:r w:rsidRPr="00E1300D">
          <w:rPr>
            <w:color w:val="000000" w:themeColor="text1"/>
          </w:rPr>
          <w:delText>consent</w:delText>
        </w:r>
        <w:r>
          <w:rPr>
            <w:color w:val="000000" w:themeColor="text1"/>
          </w:rPr>
          <w:delText xml:space="preserve"> </w:delText>
        </w:r>
        <w:r w:rsidRPr="00086F26">
          <w:delText>in response to such a request</w:delText>
        </w:r>
      </w:del>
      <w:ins w:id="689" w:author="Author">
        <w:r w:rsidRPr="00F07699">
          <w:t>those consents</w:t>
        </w:r>
      </w:ins>
      <w:r w:rsidRPr="00F07699">
        <w:t xml:space="preserve">, the CDR consumer gives the accredited person a </w:t>
      </w:r>
      <w:r w:rsidRPr="00F07699">
        <w:rPr>
          <w:b/>
          <w:i/>
        </w:rPr>
        <w:t xml:space="preserve">valid </w:t>
      </w:r>
      <w:r w:rsidRPr="00F07699">
        <w:t xml:space="preserve">request to seek to collect that CDR data from </w:t>
      </w:r>
      <w:del w:id="690" w:author="Author">
        <w:r w:rsidRPr="00B752B8">
          <w:delText>a data holder</w:delText>
        </w:r>
      </w:del>
      <w:ins w:id="691" w:author="Author">
        <w:r w:rsidRPr="00F07699">
          <w:t>the CDR participant</w:t>
        </w:r>
      </w:ins>
      <w:r w:rsidRPr="00F07699">
        <w:t>.</w:t>
      </w:r>
    </w:p>
    <w:p w14:paraId="17EBF22B" w14:textId="77777777" w:rsidR="00483E6A" w:rsidRPr="00F07699" w:rsidRDefault="00483E6A" w:rsidP="00483E6A">
      <w:pPr>
        <w:pStyle w:val="notetext"/>
      </w:pPr>
      <w:r w:rsidRPr="00F07699">
        <w:t>Note:</w:t>
      </w:r>
      <w:r w:rsidRPr="00F07699">
        <w:tab/>
        <w:t>If the accredited person seeks to collect CDR data under this Part without a valid request, it will contravene privacy safeguard 3 (a civil penalty provision under the Act): see section 56EF of the Act.</w:t>
      </w:r>
    </w:p>
    <w:p w14:paraId="51B61CE2" w14:textId="77777777" w:rsidR="00483E6A" w:rsidRPr="00F07699" w:rsidRDefault="00483E6A" w:rsidP="00483E6A">
      <w:pPr>
        <w:pStyle w:val="subsection"/>
      </w:pPr>
      <w:r w:rsidRPr="00F07699">
        <w:tab/>
        <w:t>(4)</w:t>
      </w:r>
      <w:r w:rsidRPr="00F07699">
        <w:tab/>
        <w:t xml:space="preserve">The request ceases to be </w:t>
      </w:r>
      <w:r w:rsidRPr="00F07699">
        <w:rPr>
          <w:b/>
          <w:i/>
        </w:rPr>
        <w:t>valid</w:t>
      </w:r>
      <w:r w:rsidRPr="00F07699">
        <w:rPr>
          <w:b/>
        </w:rPr>
        <w:t xml:space="preserve"> </w:t>
      </w:r>
      <w:r w:rsidRPr="00F07699">
        <w:t xml:space="preserve">if the </w:t>
      </w:r>
      <w:ins w:id="692" w:author="Author">
        <w:r w:rsidRPr="00F07699">
          <w:t xml:space="preserve">collection </w:t>
        </w:r>
      </w:ins>
      <w:r w:rsidRPr="00F07699">
        <w:t>consent is withdrawn.</w:t>
      </w:r>
    </w:p>
    <w:p w14:paraId="527EEBF5" w14:textId="77777777" w:rsidR="00483E6A" w:rsidRPr="00F07699" w:rsidRDefault="00483E6A" w:rsidP="00483E6A">
      <w:pPr>
        <w:pStyle w:val="notetext"/>
        <w:rPr>
          <w:ins w:id="693" w:author="Author"/>
        </w:rPr>
      </w:pPr>
      <w:ins w:id="694" w:author="Author">
        <w:r w:rsidRPr="00F07699">
          <w:t>Note:</w:t>
        </w:r>
        <w:r w:rsidRPr="00F07699">
          <w:tab/>
          <w:t>So long as the use consent is not also withdrawn, the accredited person could continue to use CDR data it had already collected in order to provide the requested goods or services. However, the notification requirement of rule 4.18A would apply.</w:t>
        </w:r>
      </w:ins>
    </w:p>
    <w:p w14:paraId="6A2EF862" w14:textId="77777777" w:rsidR="00483E6A" w:rsidRPr="00F07699" w:rsidRDefault="00483E6A" w:rsidP="00483E6A">
      <w:pPr>
        <w:pStyle w:val="subsection"/>
      </w:pPr>
      <w:r w:rsidRPr="00F07699">
        <w:tab/>
        <w:t>(5)</w:t>
      </w:r>
      <w:r w:rsidRPr="00F07699">
        <w:tab/>
        <w:t xml:space="preserve">If an accredited person asks for a CDR consumer’s </w:t>
      </w:r>
      <w:del w:id="695" w:author="Author">
        <w:r w:rsidRPr="00997081">
          <w:delText>consent to collect and use CDR data</w:delText>
        </w:r>
      </w:del>
      <w:ins w:id="696" w:author="Author">
        <w:r w:rsidRPr="00F07699">
          <w:t>consents</w:t>
        </w:r>
      </w:ins>
      <w:r w:rsidRPr="00F07699">
        <w:t xml:space="preserve"> for the purpose of making a consumer data request under this Part, the accredited person must do so in accordance with </w:t>
      </w:r>
      <w:del w:id="697" w:author="Author">
        <w:r>
          <w:delText xml:space="preserve">Subdivision </w:delText>
        </w:r>
      </w:del>
      <w:ins w:id="698" w:author="Author">
        <w:r w:rsidRPr="00F07699">
          <w:t>Division </w:t>
        </w:r>
      </w:ins>
      <w:r w:rsidRPr="00F07699">
        <w:t>4.3</w:t>
      </w:r>
      <w:del w:id="699" w:author="Author">
        <w:r>
          <w:delText>.2</w:delText>
        </w:r>
      </w:del>
      <w:r w:rsidRPr="00F07699">
        <w:t>.</w:t>
      </w:r>
    </w:p>
    <w:p w14:paraId="26FBB466" w14:textId="77777777" w:rsidR="00483E6A" w:rsidRPr="00F07699" w:rsidRDefault="00483E6A" w:rsidP="00483E6A">
      <w:pPr>
        <w:pStyle w:val="notetext"/>
      </w:pPr>
      <w:r w:rsidRPr="00F07699">
        <w:t>Note:</w:t>
      </w:r>
      <w:r w:rsidRPr="00F07699">
        <w:tab/>
        <w:t>This subrule is a civil penalty provision (see rule 9.8).</w:t>
      </w:r>
    </w:p>
    <w:p w14:paraId="21447D01" w14:textId="77777777" w:rsidR="00483E6A" w:rsidRPr="00F07699" w:rsidRDefault="00483E6A" w:rsidP="00483E6A">
      <w:pPr>
        <w:pStyle w:val="ActHead4"/>
      </w:pPr>
      <w:bookmarkStart w:id="700" w:name="_Toc50114024"/>
      <w:bookmarkStart w:id="701" w:name="_Toc52200178"/>
      <w:ins w:id="702" w:author="Author">
        <w:r w:rsidRPr="00F07699">
          <w:t xml:space="preserve">Subdivision </w:t>
        </w:r>
      </w:ins>
      <w:bookmarkStart w:id="703" w:name="_Toc50633070"/>
      <w:r w:rsidRPr="00F07699">
        <w:t>4.</w:t>
      </w:r>
      <w:del w:id="704" w:author="Author">
        <w:r>
          <w:delText>4</w:delText>
        </w:r>
        <w:r w:rsidRPr="00B752B8">
          <w:delText xml:space="preserve">  </w:delText>
        </w:r>
      </w:del>
      <w:ins w:id="705" w:author="Author">
        <w:r w:rsidRPr="00F07699">
          <w:t>2.3—</w:t>
        </w:r>
      </w:ins>
      <w:r w:rsidRPr="00F07699">
        <w:t>Consumer data requests by accredited persons</w:t>
      </w:r>
      <w:bookmarkEnd w:id="703"/>
      <w:ins w:id="706" w:author="Author">
        <w:r w:rsidRPr="00F07699">
          <w:t xml:space="preserve"> to data holders</w:t>
        </w:r>
      </w:ins>
      <w:bookmarkEnd w:id="700"/>
      <w:bookmarkEnd w:id="701"/>
    </w:p>
    <w:p w14:paraId="5B7C61EF" w14:textId="77777777" w:rsidR="00483E6A" w:rsidRPr="00F07699" w:rsidRDefault="00483E6A" w:rsidP="00483E6A">
      <w:pPr>
        <w:pStyle w:val="ActHead5"/>
        <w:rPr>
          <w:ins w:id="707" w:author="Author"/>
        </w:rPr>
      </w:pPr>
      <w:bookmarkStart w:id="708" w:name="_Toc50114025"/>
      <w:bookmarkStart w:id="709" w:name="_Toc52200179"/>
      <w:bookmarkStart w:id="710" w:name="_Toc11771602"/>
      <w:bookmarkEnd w:id="666"/>
      <w:ins w:id="711" w:author="Author">
        <w:r w:rsidRPr="00F07699">
          <w:t>4.4  Consumer data request by accredited person to data holder</w:t>
        </w:r>
        <w:bookmarkEnd w:id="708"/>
        <w:bookmarkEnd w:id="709"/>
      </w:ins>
    </w:p>
    <w:p w14:paraId="4DC5EE1B" w14:textId="77777777" w:rsidR="00483E6A" w:rsidRPr="00F07699" w:rsidRDefault="00483E6A" w:rsidP="00483E6A">
      <w:pPr>
        <w:pStyle w:val="subsection"/>
      </w:pPr>
      <w:r w:rsidRPr="00F07699">
        <w:tab/>
        <w:t>(1)</w:t>
      </w:r>
      <w:r w:rsidRPr="00F07699">
        <w:tab/>
        <w:t>If:</w:t>
      </w:r>
    </w:p>
    <w:p w14:paraId="3D4C6B4F" w14:textId="77777777" w:rsidR="00483E6A" w:rsidRPr="00F07699" w:rsidRDefault="00483E6A" w:rsidP="00483E6A">
      <w:pPr>
        <w:pStyle w:val="paragraph"/>
      </w:pPr>
      <w:r w:rsidRPr="00F07699">
        <w:lastRenderedPageBreak/>
        <w:tab/>
        <w:t>(a)</w:t>
      </w:r>
      <w:r w:rsidRPr="00F07699">
        <w:tab/>
        <w:t xml:space="preserve">a CDR consumer has given an accredited person a </w:t>
      </w:r>
      <w:del w:id="712" w:author="Author">
        <w:r w:rsidRPr="0023036E">
          <w:delText>valid</w:delText>
        </w:r>
      </w:del>
      <w:r w:rsidRPr="00F07699">
        <w:t xml:space="preserve"> request under rule 4.3</w:t>
      </w:r>
      <w:ins w:id="713" w:author="Author">
        <w:r w:rsidRPr="00F07699">
          <w:t xml:space="preserve"> to seek to collect CDR data from a data holder</w:t>
        </w:r>
      </w:ins>
      <w:r w:rsidRPr="00F07699">
        <w:t>; and</w:t>
      </w:r>
    </w:p>
    <w:p w14:paraId="37BD85F3" w14:textId="77777777" w:rsidR="00483E6A" w:rsidRPr="00F07699" w:rsidRDefault="00483E6A" w:rsidP="00483E6A">
      <w:pPr>
        <w:pStyle w:val="paragraph"/>
      </w:pPr>
      <w:r w:rsidRPr="00F07699">
        <w:tab/>
        <w:t>(b)</w:t>
      </w:r>
      <w:r w:rsidRPr="00F07699">
        <w:tab/>
        <w:t xml:space="preserve">the </w:t>
      </w:r>
      <w:del w:id="714" w:author="Author">
        <w:r w:rsidRPr="00E1300D">
          <w:rPr>
            <w:color w:val="000000" w:themeColor="text1"/>
          </w:rPr>
          <w:delText xml:space="preserve">consent </w:delText>
        </w:r>
        <w:r w:rsidRPr="00B752B8">
          <w:delText xml:space="preserve">referred to in rule </w:delText>
        </w:r>
        <w:r>
          <w:delText>4.3</w:delText>
        </w:r>
      </w:del>
      <w:ins w:id="715" w:author="Author">
        <w:r w:rsidRPr="00F07699">
          <w:t>request</w:t>
        </w:r>
      </w:ins>
      <w:r w:rsidRPr="00F07699">
        <w:t xml:space="preserve"> is </w:t>
      </w:r>
      <w:del w:id="716" w:author="Author">
        <w:r w:rsidRPr="00B752B8">
          <w:delText>current</w:delText>
        </w:r>
      </w:del>
      <w:ins w:id="717" w:author="Author">
        <w:r w:rsidRPr="00F07699">
          <w:t>valid</w:t>
        </w:r>
      </w:ins>
      <w:r w:rsidRPr="00F07699">
        <w:t>;</w:t>
      </w:r>
    </w:p>
    <w:p w14:paraId="7CC8835B" w14:textId="77777777" w:rsidR="00483E6A" w:rsidRPr="00F07699" w:rsidRDefault="00483E6A" w:rsidP="00483E6A">
      <w:pPr>
        <w:pStyle w:val="subsection"/>
        <w:spacing w:before="40"/>
      </w:pPr>
      <w:r w:rsidRPr="00F07699">
        <w:tab/>
      </w:r>
      <w:r w:rsidRPr="00F07699">
        <w:tab/>
        <w:t xml:space="preserve">the accredited person may request the </w:t>
      </w:r>
      <w:del w:id="718" w:author="Author">
        <w:r w:rsidRPr="007C39E2">
          <w:delText>relevant</w:delText>
        </w:r>
      </w:del>
      <w:r w:rsidRPr="00F07699">
        <w:t xml:space="preserve"> data holder to disclose, to the accredited person, some or all of the CDR data that:</w:t>
      </w:r>
    </w:p>
    <w:p w14:paraId="33643039" w14:textId="77777777" w:rsidR="00483E6A" w:rsidRPr="00F07699" w:rsidRDefault="00483E6A" w:rsidP="00483E6A">
      <w:pPr>
        <w:pStyle w:val="paragraph"/>
      </w:pPr>
      <w:r w:rsidRPr="00F07699">
        <w:tab/>
        <w:t>(c)</w:t>
      </w:r>
      <w:r w:rsidRPr="00F07699">
        <w:tab/>
        <w:t xml:space="preserve">is the subject of the relevant </w:t>
      </w:r>
      <w:ins w:id="719" w:author="Author">
        <w:r w:rsidRPr="00F07699">
          <w:t xml:space="preserve">collection </w:t>
        </w:r>
      </w:ins>
      <w:r w:rsidRPr="00F07699">
        <w:t xml:space="preserve">consent </w:t>
      </w:r>
      <w:del w:id="720" w:author="Author">
        <w:r w:rsidRPr="00B752B8">
          <w:delText xml:space="preserve">to collect </w:delText>
        </w:r>
      </w:del>
      <w:r w:rsidRPr="00F07699">
        <w:t xml:space="preserve">and use </w:t>
      </w:r>
      <w:del w:id="721" w:author="Author">
        <w:r w:rsidRPr="00B752B8">
          <w:delText>CDR data</w:delText>
        </w:r>
      </w:del>
      <w:ins w:id="722" w:author="Author">
        <w:r w:rsidRPr="00F07699">
          <w:t xml:space="preserve">consent </w:t>
        </w:r>
      </w:ins>
      <w:r w:rsidRPr="00F07699">
        <w:t>; and</w:t>
      </w:r>
    </w:p>
    <w:p w14:paraId="259ABF6B" w14:textId="77777777" w:rsidR="00483E6A" w:rsidRPr="00F07699" w:rsidRDefault="00483E6A" w:rsidP="00483E6A">
      <w:pPr>
        <w:pStyle w:val="paragraph"/>
      </w:pPr>
      <w:r w:rsidRPr="00F07699">
        <w:tab/>
        <w:t>(d)</w:t>
      </w:r>
      <w:r w:rsidRPr="00F07699">
        <w:tab/>
        <w:t>it is able to collect and use in compliance with the data minimisation principle.</w:t>
      </w:r>
    </w:p>
    <w:p w14:paraId="3CAE3500" w14:textId="77777777" w:rsidR="00483E6A" w:rsidRPr="00F07699" w:rsidRDefault="00483E6A" w:rsidP="00483E6A">
      <w:pPr>
        <w:pStyle w:val="notetext"/>
      </w:pPr>
      <w:r w:rsidRPr="00F07699">
        <w:t>Note:</w:t>
      </w:r>
      <w:r w:rsidRPr="00F07699">
        <w:tab/>
        <w:t>See rule 1.8 for the definition of the “data minimisation principle”.</w:t>
      </w:r>
    </w:p>
    <w:p w14:paraId="023425A2" w14:textId="77777777" w:rsidR="00483E6A" w:rsidRPr="00F07699" w:rsidRDefault="00483E6A" w:rsidP="00483E6A">
      <w:pPr>
        <w:pStyle w:val="subsection"/>
      </w:pPr>
      <w:r w:rsidRPr="00F07699">
        <w:tab/>
        <w:t>(2)</w:t>
      </w:r>
      <w:r w:rsidRPr="00F07699">
        <w:tab/>
        <w:t xml:space="preserve">Such a request is a </w:t>
      </w:r>
      <w:r w:rsidRPr="00F07699">
        <w:rPr>
          <w:b/>
          <w:i/>
        </w:rPr>
        <w:t xml:space="preserve">consumer data request </w:t>
      </w:r>
      <w:r w:rsidRPr="00F07699">
        <w:t xml:space="preserve">by an accredited person </w:t>
      </w:r>
      <w:ins w:id="723" w:author="Author">
        <w:r w:rsidRPr="00F07699">
          <w:t xml:space="preserve">to a data holder </w:t>
        </w:r>
      </w:ins>
      <w:r w:rsidRPr="00F07699">
        <w:t>on behalf of a CDR consumer.</w:t>
      </w:r>
    </w:p>
    <w:p w14:paraId="25946928" w14:textId="77777777" w:rsidR="00483E6A" w:rsidRPr="00F07699" w:rsidRDefault="00483E6A" w:rsidP="00483E6A">
      <w:pPr>
        <w:pStyle w:val="notetext"/>
      </w:pPr>
      <w:r w:rsidRPr="00F07699">
        <w:t>Note 1:</w:t>
      </w:r>
      <w:r w:rsidRPr="00F07699">
        <w:tab/>
        <w:t xml:space="preserve">An accredited person might need to make consumer data requests to several </w:t>
      </w:r>
      <w:del w:id="724" w:author="Author">
        <w:r w:rsidRPr="00B752B8">
          <w:delText>data holders</w:delText>
        </w:r>
      </w:del>
      <w:ins w:id="725" w:author="Author">
        <w:r w:rsidRPr="00F07699">
          <w:t>CDR participants</w:t>
        </w:r>
      </w:ins>
      <w:r w:rsidRPr="00F07699">
        <w:t xml:space="preserve"> in order to provide the goods or services requested by the CDR consumer, and might need to make regular consumer data requests over a period of time in order to provide those goods or services.</w:t>
      </w:r>
    </w:p>
    <w:p w14:paraId="4992EAF1" w14:textId="77777777" w:rsidR="00483E6A" w:rsidRPr="00F07699" w:rsidRDefault="00483E6A" w:rsidP="00483E6A">
      <w:pPr>
        <w:pStyle w:val="notetext"/>
      </w:pPr>
      <w:r w:rsidRPr="00F07699">
        <w:t>Note 2:</w:t>
      </w:r>
      <w:r w:rsidRPr="00F07699">
        <w:tab/>
        <w:t>These rules will progressively permit consumer data requests to be made in relation to CDR data held by a broader range of data holders within the banking sector, and in relation to a broader range of CDR data, according to the timetable set out in Part 6 of Schedule 3.</w:t>
      </w:r>
    </w:p>
    <w:p w14:paraId="244BEE01" w14:textId="77777777" w:rsidR="00483E6A" w:rsidRPr="00F07699" w:rsidRDefault="00483E6A" w:rsidP="00483E6A">
      <w:pPr>
        <w:pStyle w:val="subsection"/>
      </w:pPr>
      <w:r w:rsidRPr="00F07699">
        <w:rPr>
          <w:szCs w:val="22"/>
        </w:rPr>
        <w:tab/>
      </w:r>
      <w:r w:rsidRPr="00F07699">
        <w:t>(3)</w:t>
      </w:r>
      <w:r w:rsidRPr="00F07699">
        <w:rPr>
          <w:szCs w:val="22"/>
        </w:rPr>
        <w:tab/>
      </w:r>
      <w:r w:rsidRPr="00F07699">
        <w:t xml:space="preserve">An accredited person must, if it makes a consumer data request under this </w:t>
      </w:r>
      <w:del w:id="726" w:author="Author">
        <w:r w:rsidRPr="003F3AC9">
          <w:delText>Part</w:delText>
        </w:r>
      </w:del>
      <w:ins w:id="727" w:author="Author">
        <w:r w:rsidRPr="00F07699">
          <w:t>Subdivision</w:t>
        </w:r>
      </w:ins>
      <w:r w:rsidRPr="00F07699">
        <w:t>, make the request</w:t>
      </w:r>
      <w:r w:rsidRPr="00F07699">
        <w:rPr>
          <w:szCs w:val="22"/>
        </w:rPr>
        <w:t>:</w:t>
      </w:r>
    </w:p>
    <w:p w14:paraId="0FF656A9" w14:textId="77777777" w:rsidR="00483E6A" w:rsidRPr="00F07699" w:rsidRDefault="00483E6A" w:rsidP="00483E6A">
      <w:pPr>
        <w:pStyle w:val="paragraph"/>
        <w:rPr>
          <w:szCs w:val="22"/>
        </w:rPr>
      </w:pPr>
      <w:r w:rsidRPr="00F07699">
        <w:tab/>
        <w:t>(a)</w:t>
      </w:r>
      <w:r w:rsidRPr="00F07699">
        <w:tab/>
        <w:t>using the data holder’s accredited person</w:t>
      </w:r>
      <w:r w:rsidRPr="00F07699">
        <w:rPr>
          <w:b/>
          <w:bCs/>
          <w:i/>
          <w:iCs/>
        </w:rPr>
        <w:t xml:space="preserve"> </w:t>
      </w:r>
      <w:r w:rsidRPr="00F07699">
        <w:t>request service; and</w:t>
      </w:r>
    </w:p>
    <w:p w14:paraId="78675101" w14:textId="77777777" w:rsidR="00483E6A" w:rsidRPr="00F07699" w:rsidRDefault="00483E6A" w:rsidP="00483E6A">
      <w:pPr>
        <w:pStyle w:val="paragraph"/>
      </w:pPr>
      <w:r w:rsidRPr="00F07699">
        <w:tab/>
        <w:t>(b)</w:t>
      </w:r>
      <w:r w:rsidRPr="00F07699">
        <w:tab/>
        <w:t>in accordance with the data standards.</w:t>
      </w:r>
    </w:p>
    <w:p w14:paraId="2E9B9BBC" w14:textId="77777777" w:rsidR="00483E6A" w:rsidRPr="00F07699" w:rsidRDefault="00483E6A" w:rsidP="00483E6A">
      <w:pPr>
        <w:pStyle w:val="notetext"/>
      </w:pPr>
      <w:r w:rsidRPr="00F07699">
        <w:t>Note 1:</w:t>
      </w:r>
      <w:r w:rsidRPr="00F07699">
        <w:tab/>
        <w:t>A data holder cannot charge an accredited person a fee for making a consumer data request in relation to required consumer data.</w:t>
      </w:r>
    </w:p>
    <w:p w14:paraId="22B24541" w14:textId="77777777" w:rsidR="00483E6A" w:rsidRPr="00F07699" w:rsidRDefault="00483E6A" w:rsidP="00483E6A">
      <w:pPr>
        <w:pStyle w:val="notetext"/>
      </w:pPr>
      <w:r w:rsidRPr="00F07699">
        <w:t>Note 2:</w:t>
      </w:r>
      <w:r w:rsidRPr="00F07699">
        <w:tab/>
        <w:t>This subrule is a civil penalty provision (see rule 9.8).</w:t>
      </w:r>
    </w:p>
    <w:p w14:paraId="2C178CCE" w14:textId="77777777" w:rsidR="00483E6A" w:rsidRPr="00F07699" w:rsidRDefault="00483E6A" w:rsidP="00483E6A">
      <w:pPr>
        <w:pStyle w:val="ActHead5"/>
      </w:pPr>
      <w:bookmarkStart w:id="728" w:name="_Toc11771601"/>
      <w:bookmarkStart w:id="729" w:name="_Toc50114026"/>
      <w:bookmarkStart w:id="730" w:name="_Toc52200180"/>
      <w:bookmarkStart w:id="731" w:name="_Toc50633071"/>
      <w:r w:rsidRPr="00F07699">
        <w:t>4.5  Data holder must ask eligible CDR consumer to authorise disclosure</w:t>
      </w:r>
      <w:bookmarkEnd w:id="728"/>
      <w:bookmarkEnd w:id="729"/>
      <w:bookmarkEnd w:id="730"/>
      <w:bookmarkEnd w:id="731"/>
    </w:p>
    <w:p w14:paraId="1E818B89" w14:textId="77777777" w:rsidR="00483E6A" w:rsidRPr="00F07699" w:rsidRDefault="00483E6A" w:rsidP="00483E6A">
      <w:pPr>
        <w:pStyle w:val="subsection"/>
      </w:pPr>
      <w:r w:rsidRPr="00F07699">
        <w:tab/>
        <w:t>(1)</w:t>
      </w:r>
      <w:r w:rsidRPr="00F07699">
        <w:tab/>
        <w:t>This rule applies if:</w:t>
      </w:r>
    </w:p>
    <w:p w14:paraId="6AD2D24C" w14:textId="77777777" w:rsidR="00483E6A" w:rsidRPr="00F07699" w:rsidRDefault="00483E6A" w:rsidP="00483E6A">
      <w:pPr>
        <w:pStyle w:val="paragraph"/>
      </w:pPr>
      <w:r w:rsidRPr="00F07699">
        <w:tab/>
        <w:t>(a)</w:t>
      </w:r>
      <w:r w:rsidRPr="00F07699">
        <w:tab/>
        <w:t xml:space="preserve">a data holder receives a consumer data request under </w:t>
      </w:r>
      <w:del w:id="732" w:author="Author">
        <w:r w:rsidRPr="00464C22">
          <w:rPr>
            <w:color w:val="000000" w:themeColor="text1"/>
          </w:rPr>
          <w:delText>this Part</w:delText>
        </w:r>
      </w:del>
      <w:ins w:id="733" w:author="Author">
        <w:r w:rsidRPr="00F07699">
          <w:t>rule 4.4</w:t>
        </w:r>
      </w:ins>
      <w:r w:rsidRPr="00F07699">
        <w:t>; and</w:t>
      </w:r>
    </w:p>
    <w:p w14:paraId="34DA8B0C" w14:textId="77777777" w:rsidR="00483E6A" w:rsidRPr="00F07699" w:rsidRDefault="00483E6A" w:rsidP="00483E6A">
      <w:pPr>
        <w:pStyle w:val="paragraph"/>
      </w:pPr>
      <w:r w:rsidRPr="00F07699">
        <w:tab/>
        <w:t>(b)</w:t>
      </w:r>
      <w:r w:rsidRPr="00F07699">
        <w:tab/>
        <w:t>there is no current authorisation for the data holder to disclose the requested data to the person who made the request; and</w:t>
      </w:r>
    </w:p>
    <w:p w14:paraId="3F151251" w14:textId="77777777" w:rsidR="00483E6A" w:rsidRPr="00F07699" w:rsidRDefault="00483E6A" w:rsidP="00483E6A">
      <w:pPr>
        <w:pStyle w:val="paragraph"/>
      </w:pPr>
      <w:r w:rsidRPr="00F07699">
        <w:tab/>
        <w:t>(c)</w:t>
      </w:r>
      <w:r w:rsidRPr="00F07699">
        <w:tab/>
        <w:t>the data holder reasonably believes that the request was made by an accredited person on behalf of an eligible CDR consumer.</w:t>
      </w:r>
    </w:p>
    <w:p w14:paraId="266C87CB" w14:textId="77777777" w:rsidR="00483E6A" w:rsidRPr="00F07699" w:rsidRDefault="00483E6A" w:rsidP="00483E6A">
      <w:pPr>
        <w:pStyle w:val="notetext"/>
      </w:pPr>
      <w:r w:rsidRPr="00F07699">
        <w:t>Note:</w:t>
      </w:r>
      <w:r w:rsidRPr="00F07699">
        <w:tab/>
        <w:t>See subrule 1.7(1) for the meaning of “eligible”. For the banking sector, see clause 2.1 of Schedule 3 for when a CDR consumer is eligible.</w:t>
      </w:r>
    </w:p>
    <w:p w14:paraId="2CA22C79" w14:textId="77777777" w:rsidR="00483E6A" w:rsidRPr="00F07699" w:rsidRDefault="00483E6A" w:rsidP="00483E6A">
      <w:pPr>
        <w:pStyle w:val="subsection"/>
      </w:pPr>
      <w:r w:rsidRPr="00F07699">
        <w:tab/>
        <w:t>(2)</w:t>
      </w:r>
      <w:r w:rsidRPr="00F07699">
        <w:tab/>
        <w:t>If the data holder is considering disclosing any of the requested voluntary consumer data, the data holder must ask the CDR consumer on whose behalf the request was made to authorise the disclosure:</w:t>
      </w:r>
    </w:p>
    <w:p w14:paraId="6490DA7F" w14:textId="77777777" w:rsidR="00483E6A" w:rsidRPr="00F07699" w:rsidRDefault="00483E6A" w:rsidP="00483E6A">
      <w:pPr>
        <w:pStyle w:val="paragraph"/>
      </w:pPr>
      <w:r w:rsidRPr="00F07699">
        <w:tab/>
        <w:t>(a)</w:t>
      </w:r>
      <w:r w:rsidRPr="00F07699">
        <w:tab/>
        <w:t>in accordance with Division 4.4; and</w:t>
      </w:r>
    </w:p>
    <w:p w14:paraId="241B315A" w14:textId="77777777" w:rsidR="00483E6A" w:rsidRPr="00F07699" w:rsidRDefault="00483E6A" w:rsidP="00483E6A">
      <w:pPr>
        <w:pStyle w:val="paragraph"/>
      </w:pPr>
      <w:r w:rsidRPr="00F07699">
        <w:tab/>
        <w:t>(b)</w:t>
      </w:r>
      <w:r w:rsidRPr="00F07699">
        <w:tab/>
        <w:t>in accordance with the data standards.</w:t>
      </w:r>
    </w:p>
    <w:p w14:paraId="4240FCCC" w14:textId="77777777" w:rsidR="00483E6A" w:rsidRPr="00F07699" w:rsidRDefault="00483E6A" w:rsidP="00483E6A">
      <w:pPr>
        <w:pStyle w:val="notetext"/>
      </w:pPr>
      <w:r w:rsidRPr="00F07699">
        <w:t>Note 1:</w:t>
      </w:r>
      <w:r w:rsidRPr="00F07699">
        <w:tab/>
        <w:t>See rule 1.7 for the definition of “voluntary consumer data”, and see clause 3.2 of Schedule 3 for the definition of “voluntary consumer data” in relation to the banking sector.</w:t>
      </w:r>
    </w:p>
    <w:p w14:paraId="522EF34D" w14:textId="77777777" w:rsidR="00483E6A" w:rsidRPr="00464C22" w:rsidRDefault="00483E6A" w:rsidP="00483E6A">
      <w:pPr>
        <w:pStyle w:val="notetext"/>
        <w:rPr>
          <w:del w:id="734" w:author="Author"/>
          <w:color w:val="000000" w:themeColor="text1"/>
        </w:rPr>
      </w:pPr>
      <w:r w:rsidRPr="00F07699">
        <w:lastRenderedPageBreak/>
        <w:t>Note 2:</w:t>
      </w:r>
      <w:r w:rsidRPr="00F07699">
        <w:tab/>
      </w:r>
      <w:del w:id="735" w:author="Author">
        <w:r w:rsidRPr="00464C22">
          <w:rPr>
            <w:color w:val="000000" w:themeColor="text1"/>
          </w:rPr>
          <w:delText>For the banking sector, for requests that relate to joint accounts, in some cases, the data holder might need to seek an authorisation from the other joint account holder: see clause </w:delText>
        </w:r>
        <w:r>
          <w:rPr>
            <w:color w:val="000000" w:themeColor="text1"/>
          </w:rPr>
          <w:delText>4.5</w:delText>
        </w:r>
        <w:r w:rsidRPr="00464C22">
          <w:rPr>
            <w:color w:val="000000" w:themeColor="text1"/>
          </w:rPr>
          <w:delText xml:space="preserve"> of </w:delText>
        </w:r>
        <w:r>
          <w:rPr>
            <w:color w:val="000000" w:themeColor="text1"/>
          </w:rPr>
          <w:delText>Schedule 3</w:delText>
        </w:r>
        <w:r w:rsidRPr="00464C22">
          <w:rPr>
            <w:color w:val="000000" w:themeColor="text1"/>
          </w:rPr>
          <w:delText xml:space="preserve"> to these rules.</w:delText>
        </w:r>
      </w:del>
    </w:p>
    <w:p w14:paraId="6E38BEF7" w14:textId="77777777" w:rsidR="00483E6A" w:rsidRPr="00F07699" w:rsidRDefault="00483E6A" w:rsidP="00483E6A">
      <w:pPr>
        <w:pStyle w:val="notetext"/>
      </w:pPr>
      <w:del w:id="736" w:author="Author">
        <w:r w:rsidRPr="00464C22">
          <w:rPr>
            <w:color w:val="000000" w:themeColor="text1"/>
          </w:rPr>
          <w:delText>Note 3:</w:delText>
        </w:r>
        <w:r w:rsidRPr="00464C22">
          <w:rPr>
            <w:color w:val="000000" w:themeColor="text1"/>
          </w:rPr>
          <w:tab/>
        </w:r>
      </w:del>
      <w:r w:rsidRPr="00F07699">
        <w:t>This subrule is a civil penalty provision (see rule 9.8).</w:t>
      </w:r>
    </w:p>
    <w:p w14:paraId="1202FC73" w14:textId="77777777" w:rsidR="00483E6A" w:rsidRPr="00F07699" w:rsidRDefault="00483E6A" w:rsidP="00483E6A">
      <w:pPr>
        <w:pStyle w:val="subsection"/>
      </w:pPr>
      <w:r w:rsidRPr="00F07699">
        <w:tab/>
        <w:t>(3)</w:t>
      </w:r>
      <w:r w:rsidRPr="00F07699">
        <w:tab/>
        <w:t>The data holder must, subject to rule 4.7, ask the CDR consumer on whose behalf the request was made to authorise the disclosure of any requested required consumer data:</w:t>
      </w:r>
    </w:p>
    <w:p w14:paraId="179B7EDA" w14:textId="77777777" w:rsidR="00483E6A" w:rsidRPr="00F07699" w:rsidRDefault="00483E6A" w:rsidP="00483E6A">
      <w:pPr>
        <w:pStyle w:val="paragraph"/>
      </w:pPr>
      <w:r w:rsidRPr="00F07699">
        <w:tab/>
        <w:t>(a)</w:t>
      </w:r>
      <w:r w:rsidRPr="00F07699">
        <w:tab/>
        <w:t>in accordance with Division 4.4; and</w:t>
      </w:r>
    </w:p>
    <w:p w14:paraId="435E3814" w14:textId="77777777" w:rsidR="00483E6A" w:rsidRPr="00F07699" w:rsidRDefault="00483E6A" w:rsidP="00483E6A">
      <w:pPr>
        <w:pStyle w:val="paragraph"/>
      </w:pPr>
      <w:r w:rsidRPr="00F07699">
        <w:tab/>
        <w:t>(b)</w:t>
      </w:r>
      <w:r w:rsidRPr="00F07699">
        <w:tab/>
        <w:t>in accordance with the data standards.</w:t>
      </w:r>
    </w:p>
    <w:p w14:paraId="109A2AAA" w14:textId="77777777" w:rsidR="00483E6A" w:rsidRPr="00F07699" w:rsidRDefault="00483E6A" w:rsidP="00483E6A">
      <w:pPr>
        <w:pStyle w:val="notetext"/>
      </w:pPr>
      <w:r w:rsidRPr="00F07699">
        <w:t xml:space="preserve">Note 1: </w:t>
      </w:r>
      <w:r w:rsidRPr="00F07699">
        <w:tab/>
        <w:t>See rule 1.7 for the definition of “required consumer data”, and see clause 3.2 of Schedule 3 for the definition of “required consumer data” in relation to the banking sector.</w:t>
      </w:r>
    </w:p>
    <w:p w14:paraId="0563759B" w14:textId="77777777" w:rsidR="00483E6A" w:rsidRDefault="00483E6A" w:rsidP="00483E6A">
      <w:pPr>
        <w:pStyle w:val="notetext"/>
        <w:rPr>
          <w:del w:id="737" w:author="Author"/>
        </w:rPr>
      </w:pPr>
      <w:r w:rsidRPr="00F07699">
        <w:t xml:space="preserve">Note 2: </w:t>
      </w:r>
      <w:r w:rsidRPr="00F07699">
        <w:tab/>
      </w:r>
      <w:del w:id="738" w:author="Author">
        <w:r w:rsidRPr="00BF7F4F">
          <w:delText>For the banking sector, for requests that relate to joint accounts, in some cases, the request might be refused without the data holder needing to seek authorisation under this rule: see clause </w:delText>
        </w:r>
        <w:r>
          <w:delText>4.3</w:delText>
        </w:r>
        <w:r w:rsidRPr="00BF7F4F">
          <w:delText xml:space="preserve"> of </w:delText>
        </w:r>
        <w:r>
          <w:delText>Schedule 3</w:delText>
        </w:r>
        <w:r w:rsidRPr="00BF7F4F">
          <w:delText>.</w:delText>
        </w:r>
      </w:del>
    </w:p>
    <w:p w14:paraId="53A3777A" w14:textId="77777777" w:rsidR="00483E6A" w:rsidRPr="007C39E2" w:rsidRDefault="00483E6A" w:rsidP="00483E6A">
      <w:pPr>
        <w:pStyle w:val="notetext"/>
        <w:rPr>
          <w:del w:id="739" w:author="Author"/>
        </w:rPr>
      </w:pPr>
      <w:del w:id="740" w:author="Author">
        <w:r w:rsidRPr="007C39E2">
          <w:delText xml:space="preserve">Note </w:delText>
        </w:r>
        <w:r>
          <w:delText>3</w:delText>
        </w:r>
        <w:r w:rsidRPr="007C39E2">
          <w:delText>:</w:delText>
        </w:r>
        <w:r w:rsidRPr="007C39E2">
          <w:tab/>
          <w:delText>For the banking sector, for requests that relate to joint accounts, in some cases, the data holder might need to seek an authorisation from the other joint account holder</w:delText>
        </w:r>
        <w:r>
          <w:delText>:</w:delText>
        </w:r>
        <w:r w:rsidRPr="007C39E2">
          <w:delText xml:space="preserve"> see clause </w:delText>
        </w:r>
        <w:r>
          <w:delText>4.5</w:delText>
        </w:r>
        <w:r w:rsidRPr="007C39E2">
          <w:delText xml:space="preserve"> of </w:delText>
        </w:r>
        <w:r>
          <w:delText>Schedule 3</w:delText>
        </w:r>
        <w:r w:rsidRPr="007C39E2">
          <w:delText xml:space="preserve"> to these rules.</w:delText>
        </w:r>
      </w:del>
    </w:p>
    <w:p w14:paraId="412B57B1" w14:textId="77777777" w:rsidR="00483E6A" w:rsidRPr="00F07699" w:rsidRDefault="00483E6A" w:rsidP="00483E6A">
      <w:pPr>
        <w:pStyle w:val="notetext"/>
      </w:pPr>
      <w:del w:id="741" w:author="Author">
        <w:r w:rsidRPr="00E1300D">
          <w:rPr>
            <w:color w:val="000000" w:themeColor="text1"/>
          </w:rPr>
          <w:delText>Note 4:</w:delText>
        </w:r>
      </w:del>
      <w:r w:rsidRPr="00F07699">
        <w:tab/>
        <w:t>This subrule is a civil penalty provision (see rule 9.8).</w:t>
      </w:r>
    </w:p>
    <w:p w14:paraId="36CFE902" w14:textId="77777777" w:rsidR="00483E6A" w:rsidRPr="00F07699" w:rsidRDefault="00483E6A" w:rsidP="00483E6A">
      <w:pPr>
        <w:pStyle w:val="ActHead5"/>
      </w:pPr>
      <w:bookmarkStart w:id="742" w:name="_Toc45533175"/>
      <w:bookmarkStart w:id="743" w:name="_Toc51337615"/>
      <w:bookmarkStart w:id="744" w:name="_Toc52200181"/>
      <w:bookmarkStart w:id="745" w:name="_Toc50633072"/>
      <w:bookmarkStart w:id="746" w:name="_Toc11771603"/>
      <w:bookmarkEnd w:id="710"/>
      <w:r w:rsidRPr="00F07699">
        <w:t>4.6  Disclosing consumer data in response to a consumer data request</w:t>
      </w:r>
      <w:bookmarkEnd w:id="742"/>
      <w:bookmarkEnd w:id="743"/>
      <w:bookmarkEnd w:id="744"/>
      <w:bookmarkEnd w:id="745"/>
    </w:p>
    <w:p w14:paraId="612AC50C" w14:textId="77777777" w:rsidR="00483E6A" w:rsidRPr="00F07699" w:rsidRDefault="00483E6A" w:rsidP="00483E6A">
      <w:pPr>
        <w:pStyle w:val="subsection"/>
      </w:pPr>
      <w:r w:rsidRPr="00F07699">
        <w:tab/>
        <w:t>(1)</w:t>
      </w:r>
      <w:r w:rsidRPr="00F07699">
        <w:tab/>
        <w:t>This rule applies if:</w:t>
      </w:r>
    </w:p>
    <w:p w14:paraId="40D63699" w14:textId="77777777" w:rsidR="00483E6A" w:rsidRPr="00F07699" w:rsidRDefault="00483E6A" w:rsidP="00483E6A">
      <w:pPr>
        <w:pStyle w:val="paragraph"/>
      </w:pPr>
      <w:r w:rsidRPr="00F07699">
        <w:tab/>
        <w:t>(a)</w:t>
      </w:r>
      <w:r w:rsidRPr="00F07699">
        <w:tab/>
        <w:t xml:space="preserve">a data holder has received a consumer data request made under </w:t>
      </w:r>
      <w:del w:id="747" w:author="Author">
        <w:r>
          <w:delText>this Part</w:delText>
        </w:r>
      </w:del>
      <w:ins w:id="748" w:author="Author">
        <w:r w:rsidRPr="00F07699">
          <w:t>rule 4.4</w:t>
        </w:r>
      </w:ins>
      <w:r w:rsidRPr="00F07699">
        <w:t xml:space="preserve"> for disclosure of CDR data; and</w:t>
      </w:r>
    </w:p>
    <w:p w14:paraId="74F9723B" w14:textId="77777777" w:rsidR="00483E6A" w:rsidRPr="00F07699" w:rsidRDefault="00483E6A" w:rsidP="00483E6A">
      <w:pPr>
        <w:pStyle w:val="paragraph"/>
      </w:pPr>
      <w:r w:rsidRPr="00F07699">
        <w:tab/>
        <w:t>(b)</w:t>
      </w:r>
      <w:r w:rsidRPr="00F07699">
        <w:tab/>
        <w:t>the CDR consumer on whose behalf the request was made has given the data holder a current authorisation to disclose some or all of that CDR data.</w:t>
      </w:r>
    </w:p>
    <w:p w14:paraId="20A03BCB" w14:textId="77777777" w:rsidR="00483E6A" w:rsidRPr="00F07699" w:rsidRDefault="00483E6A" w:rsidP="00483E6A">
      <w:pPr>
        <w:pStyle w:val="subsection"/>
      </w:pPr>
      <w:r w:rsidRPr="00F07699">
        <w:tab/>
        <w:t>(2)</w:t>
      </w:r>
      <w:r w:rsidRPr="00F07699">
        <w:tab/>
        <w:t>The data holder may disclose, to the person who made the request, any of the requested voluntary consumer data that it is authorised to disclose.</w:t>
      </w:r>
    </w:p>
    <w:p w14:paraId="3E22A60D" w14:textId="77777777" w:rsidR="00483E6A" w:rsidRPr="00F07699" w:rsidRDefault="00483E6A" w:rsidP="00483E6A">
      <w:pPr>
        <w:pStyle w:val="notetext"/>
      </w:pPr>
      <w:r w:rsidRPr="00F07699">
        <w:t>Note</w:t>
      </w:r>
      <w:ins w:id="749" w:author="Author">
        <w:r w:rsidRPr="00F07699">
          <w:t xml:space="preserve"> 1</w:t>
        </w:r>
      </w:ins>
      <w:r w:rsidRPr="00F07699">
        <w:t>:</w:t>
      </w:r>
      <w:r w:rsidRPr="00F07699">
        <w:tab/>
        <w:t>See rule 1.7 for the definition of “voluntary consumer data”, and see clause 3.2 of Schedule 3 for the definition of “voluntary consumer data” in relation to the banking sector.</w:t>
      </w:r>
    </w:p>
    <w:p w14:paraId="52490941" w14:textId="77777777" w:rsidR="00483E6A" w:rsidRPr="00F07699" w:rsidRDefault="00483E6A" w:rsidP="00483E6A">
      <w:pPr>
        <w:pStyle w:val="notetext"/>
        <w:rPr>
          <w:ins w:id="750" w:author="Author"/>
        </w:rPr>
      </w:pPr>
      <w:ins w:id="751" w:author="Author">
        <w:r w:rsidRPr="00F07699">
          <w:t>Note 2:</w:t>
        </w:r>
        <w:r w:rsidRPr="00F07699">
          <w:tab/>
          <w:t>For the banking sector, for requests that relate to joint accounts, additional requirements need to be met in order for the data holder to be authorised to disclose requested CDR data that relates to the joint account: see Part 4 of Schedule 3 to these rules.</w:t>
        </w:r>
      </w:ins>
    </w:p>
    <w:p w14:paraId="56F4D5DC" w14:textId="77777777" w:rsidR="00483E6A" w:rsidRPr="00F07699" w:rsidRDefault="00483E6A" w:rsidP="00483E6A">
      <w:pPr>
        <w:pStyle w:val="subsection"/>
      </w:pPr>
      <w:r w:rsidRPr="00F07699">
        <w:tab/>
        <w:t>(3)</w:t>
      </w:r>
      <w:r w:rsidRPr="00F07699">
        <w:tab/>
        <w:t>It must do so:</w:t>
      </w:r>
    </w:p>
    <w:p w14:paraId="09BD2B32" w14:textId="77777777" w:rsidR="00483E6A" w:rsidRPr="00F07699" w:rsidRDefault="00483E6A" w:rsidP="00483E6A">
      <w:pPr>
        <w:pStyle w:val="paragraph"/>
      </w:pPr>
      <w:r w:rsidRPr="00F07699">
        <w:tab/>
        <w:t>(a)</w:t>
      </w:r>
      <w:r w:rsidRPr="00F07699">
        <w:tab/>
        <w:t>through its accredited person</w:t>
      </w:r>
      <w:r w:rsidRPr="00F07699">
        <w:rPr>
          <w:b/>
          <w:i/>
        </w:rPr>
        <w:t xml:space="preserve"> </w:t>
      </w:r>
      <w:r w:rsidRPr="00F07699">
        <w:t>request service; and</w:t>
      </w:r>
    </w:p>
    <w:p w14:paraId="392EE193" w14:textId="77777777" w:rsidR="00483E6A" w:rsidRPr="00F07699" w:rsidRDefault="00483E6A" w:rsidP="00483E6A">
      <w:pPr>
        <w:pStyle w:val="paragraph"/>
      </w:pPr>
      <w:r w:rsidRPr="00F07699">
        <w:tab/>
        <w:t>(b)</w:t>
      </w:r>
      <w:r w:rsidRPr="00F07699">
        <w:tab/>
        <w:t>in accordance with the data standards.</w:t>
      </w:r>
    </w:p>
    <w:p w14:paraId="56909805" w14:textId="77777777" w:rsidR="00483E6A" w:rsidRPr="00F07699" w:rsidRDefault="00483E6A" w:rsidP="00483E6A">
      <w:pPr>
        <w:pStyle w:val="notetext"/>
      </w:pPr>
      <w:r w:rsidRPr="00F07699">
        <w:t>Note:</w:t>
      </w:r>
      <w:r w:rsidRPr="00F07699">
        <w:tab/>
        <w:t>This subrule is a civil penalty provision (see rule 9.8).</w:t>
      </w:r>
    </w:p>
    <w:p w14:paraId="0424ECEF" w14:textId="77777777" w:rsidR="00483E6A" w:rsidRPr="00F07699" w:rsidRDefault="00483E6A" w:rsidP="00483E6A">
      <w:pPr>
        <w:pStyle w:val="subsection"/>
      </w:pPr>
      <w:r w:rsidRPr="00F07699">
        <w:tab/>
        <w:t>(4)</w:t>
      </w:r>
      <w:r w:rsidRPr="00F07699">
        <w:tab/>
        <w:t>The data holder must, subject to rule 4.7, disclose, to the person who made the request, the requested required consumer data that it is authorised to disclose:</w:t>
      </w:r>
    </w:p>
    <w:p w14:paraId="17A23CA2" w14:textId="77777777" w:rsidR="00483E6A" w:rsidRPr="00F07699" w:rsidRDefault="00483E6A" w:rsidP="00483E6A">
      <w:pPr>
        <w:pStyle w:val="paragraph"/>
      </w:pPr>
      <w:r w:rsidRPr="00F07699">
        <w:tab/>
        <w:t>(a)</w:t>
      </w:r>
      <w:r w:rsidRPr="00F07699">
        <w:tab/>
        <w:t>through its accredited person</w:t>
      </w:r>
      <w:r w:rsidRPr="00F07699">
        <w:rPr>
          <w:b/>
          <w:i/>
        </w:rPr>
        <w:t xml:space="preserve"> </w:t>
      </w:r>
      <w:r w:rsidRPr="00F07699">
        <w:t>request service; and</w:t>
      </w:r>
    </w:p>
    <w:p w14:paraId="45FCC1FB" w14:textId="77777777" w:rsidR="00483E6A" w:rsidRPr="00F07699" w:rsidRDefault="00483E6A" w:rsidP="00483E6A">
      <w:pPr>
        <w:pStyle w:val="paragraph"/>
      </w:pPr>
      <w:r w:rsidRPr="00F07699">
        <w:tab/>
        <w:t>(b)</w:t>
      </w:r>
      <w:r w:rsidRPr="00F07699">
        <w:tab/>
        <w:t>in accordance with the data standards.</w:t>
      </w:r>
    </w:p>
    <w:p w14:paraId="0CAA9DB1" w14:textId="77777777" w:rsidR="00483E6A" w:rsidRPr="00F07699" w:rsidRDefault="00483E6A" w:rsidP="00483E6A">
      <w:pPr>
        <w:pStyle w:val="notetext"/>
      </w:pPr>
      <w:r w:rsidRPr="00F07699">
        <w:t>Note 1:</w:t>
      </w:r>
      <w:r w:rsidRPr="00F07699">
        <w:tab/>
        <w:t>See rule 1.7 for the definition of “required consumer data”, and see clause 3.2 of Schedule 3 for the definition of “required consumer data” in relation to the banking sector.</w:t>
      </w:r>
    </w:p>
    <w:p w14:paraId="08704B2C" w14:textId="77777777" w:rsidR="00483E6A" w:rsidRPr="00F07699" w:rsidRDefault="00483E6A" w:rsidP="00483E6A">
      <w:pPr>
        <w:pStyle w:val="notetext"/>
      </w:pPr>
      <w:r w:rsidRPr="00F07699">
        <w:lastRenderedPageBreak/>
        <w:t>Note 2:</w:t>
      </w:r>
      <w:r w:rsidRPr="00F07699">
        <w:tab/>
        <w:t xml:space="preserve">For the banking sector, for </w:t>
      </w:r>
      <w:del w:id="752" w:author="Author">
        <w:r w:rsidRPr="00464C22">
          <w:rPr>
            <w:color w:val="000000" w:themeColor="text1"/>
          </w:rPr>
          <w:delText>a request</w:delText>
        </w:r>
      </w:del>
      <w:ins w:id="753" w:author="Author">
        <w:r w:rsidRPr="00F07699">
          <w:t>requests</w:t>
        </w:r>
      </w:ins>
      <w:r w:rsidRPr="00F07699">
        <w:t xml:space="preserve"> that </w:t>
      </w:r>
      <w:del w:id="754" w:author="Author">
        <w:r w:rsidRPr="00464C22">
          <w:rPr>
            <w:color w:val="000000" w:themeColor="text1"/>
          </w:rPr>
          <w:delText>relates</w:delText>
        </w:r>
      </w:del>
      <w:ins w:id="755" w:author="Author">
        <w:r w:rsidRPr="00F07699">
          <w:t>relate</w:t>
        </w:r>
      </w:ins>
      <w:r w:rsidRPr="00F07699">
        <w:t xml:space="preserve"> to </w:t>
      </w:r>
      <w:del w:id="756" w:author="Author">
        <w:r w:rsidRPr="00464C22">
          <w:rPr>
            <w:color w:val="000000" w:themeColor="text1"/>
          </w:rPr>
          <w:delText xml:space="preserve">a </w:delText>
        </w:r>
      </w:del>
      <w:r w:rsidRPr="00F07699">
        <w:t xml:space="preserve">joint </w:t>
      </w:r>
      <w:del w:id="757" w:author="Author">
        <w:r w:rsidRPr="00464C22">
          <w:rPr>
            <w:color w:val="000000" w:themeColor="text1"/>
          </w:rPr>
          <w:delText>account, see clause </w:delText>
        </w:r>
        <w:r>
          <w:rPr>
            <w:color w:val="000000" w:themeColor="text1"/>
          </w:rPr>
          <w:delText>4.3</w:delText>
        </w:r>
        <w:r w:rsidRPr="00464C22">
          <w:rPr>
            <w:color w:val="000000" w:themeColor="text1"/>
          </w:rPr>
          <w:delText xml:space="preserve"> of </w:delText>
        </w:r>
        <w:r>
          <w:rPr>
            <w:color w:val="000000" w:themeColor="text1"/>
          </w:rPr>
          <w:delText>Schedule 3</w:delText>
        </w:r>
        <w:r w:rsidRPr="00464C22">
          <w:rPr>
            <w:color w:val="000000" w:themeColor="text1"/>
          </w:rPr>
          <w:delText xml:space="preserve"> for </w:delText>
        </w:r>
      </w:del>
      <w:ins w:id="758" w:author="Author">
        <w:r w:rsidRPr="00F07699">
          <w:t xml:space="preserve">accounts, </w:t>
        </w:r>
      </w:ins>
      <w:r w:rsidRPr="00F07699">
        <w:t xml:space="preserve">additional </w:t>
      </w:r>
      <w:del w:id="759" w:author="Author">
        <w:r w:rsidRPr="00464C22">
          <w:rPr>
            <w:color w:val="000000" w:themeColor="text1"/>
          </w:rPr>
          <w:delText>circumstances in which</w:delText>
        </w:r>
      </w:del>
      <w:ins w:id="760" w:author="Author">
        <w:r w:rsidRPr="00F07699">
          <w:t>requirements need to be met in order for the data holder to be authorised to disclose requested</w:t>
        </w:r>
      </w:ins>
      <w:r w:rsidRPr="00F07699">
        <w:t xml:space="preserve"> CDR data </w:t>
      </w:r>
      <w:del w:id="761" w:author="Author">
        <w:r w:rsidRPr="00464C22">
          <w:rPr>
            <w:color w:val="000000" w:themeColor="text1"/>
          </w:rPr>
          <w:delText>relating</w:delText>
        </w:r>
      </w:del>
      <w:ins w:id="762" w:author="Author">
        <w:r w:rsidRPr="00F07699">
          <w:t>that relates</w:t>
        </w:r>
      </w:ins>
      <w:r w:rsidRPr="00F07699">
        <w:t xml:space="preserve"> to the joint account</w:t>
      </w:r>
      <w:del w:id="763" w:author="Author">
        <w:r w:rsidRPr="00464C22">
          <w:rPr>
            <w:color w:val="000000" w:themeColor="text1"/>
          </w:rPr>
          <w:delText xml:space="preserve"> might not be disclosed under</w:delText>
        </w:r>
      </w:del>
      <w:ins w:id="764" w:author="Author">
        <w:r w:rsidRPr="00F07699">
          <w:t>: see Part 4 of Schedule 3 to</w:t>
        </w:r>
      </w:ins>
      <w:r w:rsidRPr="00F07699">
        <w:t xml:space="preserve"> these rules.</w:t>
      </w:r>
    </w:p>
    <w:p w14:paraId="57008F7B" w14:textId="77777777" w:rsidR="00483E6A" w:rsidRPr="00F07699" w:rsidRDefault="00483E6A" w:rsidP="00483E6A">
      <w:pPr>
        <w:pStyle w:val="notetext"/>
      </w:pPr>
      <w:r w:rsidRPr="00F07699">
        <w:t>Note 3:</w:t>
      </w:r>
      <w:r w:rsidRPr="00F07699">
        <w:tab/>
        <w:t>A fee cannot be charged for the disclosure of required consumer data: see section 56BU of the Act.</w:t>
      </w:r>
    </w:p>
    <w:p w14:paraId="4B8D39E0" w14:textId="77777777" w:rsidR="00483E6A" w:rsidRPr="00F07699" w:rsidRDefault="00483E6A" w:rsidP="00483E6A">
      <w:pPr>
        <w:pStyle w:val="notetext"/>
      </w:pPr>
      <w:r w:rsidRPr="00F07699">
        <w:t>Note 4:</w:t>
      </w:r>
      <w:r w:rsidRPr="00F07699">
        <w:tab/>
        <w:t>Rule 7.4 (which deals with privacy safeguard 5, paragraph 56EH(a) of the Act) requires the accredited person to update its consumer dashboard for the CDR consumer on whose behalf the request was made to indicate the CDR data that was collected.</w:t>
      </w:r>
    </w:p>
    <w:p w14:paraId="03F21833" w14:textId="77777777" w:rsidR="00483E6A" w:rsidRPr="00F07699" w:rsidRDefault="00483E6A" w:rsidP="00483E6A">
      <w:pPr>
        <w:pStyle w:val="notetext"/>
      </w:pPr>
      <w:r w:rsidRPr="00F07699">
        <w:t>Note 5:</w:t>
      </w:r>
      <w:r w:rsidRPr="00F07699">
        <w:tab/>
        <w:t>Rule 7.9 (which deals with privacy safeguard 10, paragraph 56EM(1)(a) of the Act) requires the data holder to update its consumer dashboard for the CDR consumer on whose behalf the request was made to indicate the CDR data that was disclosed.</w:t>
      </w:r>
    </w:p>
    <w:p w14:paraId="79971D7D" w14:textId="77777777" w:rsidR="00483E6A" w:rsidRPr="00F07699" w:rsidRDefault="00483E6A" w:rsidP="00483E6A">
      <w:pPr>
        <w:pStyle w:val="notetext"/>
      </w:pPr>
      <w:r w:rsidRPr="00F07699">
        <w:t>Note 6:</w:t>
      </w:r>
      <w:r w:rsidRPr="00F07699">
        <w:tab/>
        <w:t>This subrule is a civil penalty provision (see rule 9.8).</w:t>
      </w:r>
    </w:p>
    <w:p w14:paraId="355330C2" w14:textId="77777777" w:rsidR="00483E6A" w:rsidRPr="00F07699" w:rsidRDefault="00483E6A" w:rsidP="00483E6A">
      <w:pPr>
        <w:pStyle w:val="ActHead5"/>
      </w:pPr>
      <w:bookmarkStart w:id="765" w:name="_Toc52200182"/>
      <w:bookmarkStart w:id="766" w:name="_Toc50633073"/>
      <w:r w:rsidRPr="00F07699">
        <w:t>4.7  Refusal to disclose required consumer data in response to consumer data request</w:t>
      </w:r>
      <w:bookmarkEnd w:id="746"/>
      <w:bookmarkEnd w:id="765"/>
      <w:bookmarkEnd w:id="766"/>
    </w:p>
    <w:p w14:paraId="53824F21" w14:textId="77777777" w:rsidR="00483E6A" w:rsidRPr="00F07699" w:rsidRDefault="00483E6A" w:rsidP="00483E6A">
      <w:pPr>
        <w:pStyle w:val="subsection"/>
      </w:pPr>
      <w:r w:rsidRPr="00F07699">
        <w:tab/>
        <w:t>(1)</w:t>
      </w:r>
      <w:r w:rsidRPr="00F07699">
        <w:tab/>
        <w:t>Despite subrules 4.5(3) and 4.6(4), a data holder may refuse to ask for an authorisation in relation to the relevant CDR data, or refuse to disclose required consumer data in response to the request:</w:t>
      </w:r>
    </w:p>
    <w:p w14:paraId="492277DC" w14:textId="77777777" w:rsidR="00483E6A" w:rsidRPr="00F07699" w:rsidRDefault="00483E6A" w:rsidP="00483E6A">
      <w:pPr>
        <w:pStyle w:val="paragraph"/>
      </w:pPr>
      <w:r w:rsidRPr="00F07699">
        <w:tab/>
        <w:t>(a)</w:t>
      </w:r>
      <w:r w:rsidRPr="00F07699">
        <w:tab/>
        <w:t>if the data holder considers this to be necessary to prevent physical or financial harm or abuse; or</w:t>
      </w:r>
    </w:p>
    <w:p w14:paraId="4A5D08B7" w14:textId="77777777" w:rsidR="00483E6A" w:rsidRPr="00F07699" w:rsidRDefault="00483E6A" w:rsidP="00483E6A">
      <w:pPr>
        <w:pStyle w:val="paragraph"/>
      </w:pPr>
      <w:r w:rsidRPr="00F07699">
        <w:tab/>
        <w:t>(b)</w:t>
      </w:r>
      <w:r w:rsidRPr="00F07699">
        <w:tab/>
        <w:t>if the data holder has reasonable grounds to believe that disclosure of some or all of that data would adversely impact the security, integrity or stability of:</w:t>
      </w:r>
    </w:p>
    <w:p w14:paraId="6E242D7E" w14:textId="77777777" w:rsidR="00483E6A" w:rsidRPr="00F07699" w:rsidRDefault="00483E6A" w:rsidP="00483E6A">
      <w:pPr>
        <w:pStyle w:val="paragraphsub"/>
      </w:pPr>
      <w:r w:rsidRPr="00F07699">
        <w:tab/>
        <w:t>(i)</w:t>
      </w:r>
      <w:r w:rsidRPr="00F07699">
        <w:tab/>
        <w:t>the Register of Accredited Persons; or</w:t>
      </w:r>
    </w:p>
    <w:p w14:paraId="7CF232E1" w14:textId="77777777" w:rsidR="00483E6A" w:rsidRPr="00F07699" w:rsidRDefault="00483E6A" w:rsidP="00483E6A">
      <w:pPr>
        <w:pStyle w:val="paragraphsub"/>
      </w:pPr>
      <w:r w:rsidRPr="00F07699">
        <w:tab/>
        <w:t>(ii)</w:t>
      </w:r>
      <w:r w:rsidRPr="00F07699">
        <w:tab/>
        <w:t>the data holder’s information and communication technology systems; or</w:t>
      </w:r>
    </w:p>
    <w:p w14:paraId="7296E888" w14:textId="77777777" w:rsidR="00483E6A" w:rsidRPr="00F07699" w:rsidRDefault="00483E6A" w:rsidP="00483E6A">
      <w:pPr>
        <w:pStyle w:val="paragraph"/>
      </w:pPr>
      <w:r w:rsidRPr="00F07699">
        <w:tab/>
        <w:t>(c)</w:t>
      </w:r>
      <w:r w:rsidRPr="00F07699">
        <w:tab/>
        <w:t>in relation to an account that is blocked or suspended; or</w:t>
      </w:r>
    </w:p>
    <w:p w14:paraId="2263A0EB" w14:textId="77777777" w:rsidR="00483E6A" w:rsidRPr="00F07699" w:rsidRDefault="00483E6A" w:rsidP="00483E6A">
      <w:pPr>
        <w:pStyle w:val="paragraph"/>
      </w:pPr>
      <w:r w:rsidRPr="00F07699">
        <w:tab/>
        <w:t>(d)</w:t>
      </w:r>
      <w:r w:rsidRPr="00F07699">
        <w:tab/>
        <w:t>in circumstances (if any) set out in the data standards.</w:t>
      </w:r>
    </w:p>
    <w:p w14:paraId="6321266B" w14:textId="77777777" w:rsidR="00483E6A" w:rsidRPr="00F07699" w:rsidRDefault="00483E6A" w:rsidP="00483E6A">
      <w:pPr>
        <w:pStyle w:val="subsection"/>
      </w:pPr>
      <w:r w:rsidRPr="00F07699">
        <w:tab/>
        <w:t>(3)</w:t>
      </w:r>
      <w:r w:rsidRPr="00F07699">
        <w:tab/>
        <w:t>The data holder must inform the accredited person of such a refusal in accordance with the data standards.</w:t>
      </w:r>
    </w:p>
    <w:p w14:paraId="09CBC8EA" w14:textId="77777777" w:rsidR="00483E6A" w:rsidRPr="00F07699" w:rsidRDefault="00483E6A" w:rsidP="00483E6A">
      <w:pPr>
        <w:pStyle w:val="subsection"/>
      </w:pPr>
      <w:r w:rsidRPr="00F07699">
        <w:tab/>
      </w:r>
      <w:r w:rsidRPr="00F07699">
        <w:tab/>
        <w:t>Civil penalty:</w:t>
      </w:r>
    </w:p>
    <w:p w14:paraId="69E77E04" w14:textId="77777777" w:rsidR="00483E6A" w:rsidRPr="00F07699" w:rsidRDefault="00483E6A" w:rsidP="00483E6A">
      <w:pPr>
        <w:pStyle w:val="paragraph"/>
      </w:pPr>
      <w:r w:rsidRPr="00F07699">
        <w:tab/>
        <w:t>(a)</w:t>
      </w:r>
      <w:r w:rsidRPr="00F07699">
        <w:tab/>
        <w:t>for an individual―$50,000; and</w:t>
      </w:r>
    </w:p>
    <w:p w14:paraId="70DA4474" w14:textId="77777777" w:rsidR="00483E6A" w:rsidRPr="00F07699" w:rsidRDefault="00483E6A" w:rsidP="00483E6A">
      <w:pPr>
        <w:pStyle w:val="paragraph"/>
      </w:pPr>
      <w:r w:rsidRPr="00F07699">
        <w:tab/>
        <w:t>(b)</w:t>
      </w:r>
      <w:r w:rsidRPr="00F07699">
        <w:tab/>
        <w:t>for a body corporate―$250,000.</w:t>
      </w:r>
    </w:p>
    <w:p w14:paraId="008110A7" w14:textId="77777777" w:rsidR="00483E6A" w:rsidRPr="00F07699" w:rsidRDefault="00483E6A" w:rsidP="00483E6A">
      <w:pPr>
        <w:pStyle w:val="ActHead4"/>
        <w:rPr>
          <w:ins w:id="767" w:author="Author"/>
        </w:rPr>
      </w:pPr>
      <w:bookmarkStart w:id="768" w:name="_Toc50114029"/>
      <w:bookmarkStart w:id="769" w:name="_Toc52200183"/>
      <w:bookmarkStart w:id="770" w:name="_Toc50633074"/>
      <w:bookmarkStart w:id="771" w:name="_Toc11771605"/>
      <w:del w:id="772" w:author="Author">
        <w:r>
          <w:delText>Division</w:delText>
        </w:r>
      </w:del>
      <w:ins w:id="773" w:author="Author">
        <w:r w:rsidRPr="00F07699">
          <w:t>Subdivision</w:t>
        </w:r>
      </w:ins>
      <w:r w:rsidRPr="00F07699">
        <w:t xml:space="preserve"> 4.</w:t>
      </w:r>
      <w:ins w:id="774" w:author="Author">
        <w:r w:rsidRPr="00F07699">
          <w:t>2.4—Consumer data requests by accredited persons to accredited data recipients</w:t>
        </w:r>
        <w:bookmarkEnd w:id="768"/>
        <w:bookmarkEnd w:id="769"/>
      </w:ins>
    </w:p>
    <w:p w14:paraId="7268898B" w14:textId="77777777" w:rsidR="00483E6A" w:rsidRPr="00F07699" w:rsidRDefault="00483E6A" w:rsidP="00483E6A">
      <w:pPr>
        <w:pStyle w:val="ActHead5"/>
        <w:rPr>
          <w:ins w:id="775" w:author="Author"/>
        </w:rPr>
      </w:pPr>
      <w:bookmarkStart w:id="776" w:name="_Toc50114030"/>
      <w:bookmarkStart w:id="777" w:name="_Toc52200184"/>
      <w:ins w:id="778" w:author="Author">
        <w:r w:rsidRPr="00F07699">
          <w:t>4.7A  Consumer data request by accredited person to accredited data recipient</w:t>
        </w:r>
        <w:bookmarkEnd w:id="776"/>
        <w:bookmarkEnd w:id="777"/>
      </w:ins>
    </w:p>
    <w:p w14:paraId="2F718026" w14:textId="77777777" w:rsidR="00483E6A" w:rsidRPr="00F07699" w:rsidRDefault="00483E6A" w:rsidP="00483E6A">
      <w:pPr>
        <w:pStyle w:val="subsection"/>
        <w:rPr>
          <w:ins w:id="779" w:author="Author"/>
        </w:rPr>
      </w:pPr>
      <w:ins w:id="780" w:author="Author">
        <w:r w:rsidRPr="00F07699">
          <w:tab/>
          <w:t>(1)</w:t>
        </w:r>
        <w:r w:rsidRPr="00F07699">
          <w:tab/>
          <w:t>If:</w:t>
        </w:r>
      </w:ins>
    </w:p>
    <w:p w14:paraId="304E1157" w14:textId="77777777" w:rsidR="00483E6A" w:rsidRPr="00F07699" w:rsidRDefault="00483E6A" w:rsidP="00483E6A">
      <w:pPr>
        <w:pStyle w:val="paragraph"/>
        <w:rPr>
          <w:ins w:id="781" w:author="Author"/>
        </w:rPr>
      </w:pPr>
      <w:ins w:id="782" w:author="Author">
        <w:r w:rsidRPr="00F07699">
          <w:tab/>
          <w:t>(a)</w:t>
        </w:r>
        <w:r w:rsidRPr="00F07699">
          <w:tab/>
          <w:t>a CDR consumer has given an accredited person a request under rule 4.</w:t>
        </w:r>
      </w:ins>
      <w:r w:rsidRPr="00F07699">
        <w:t>3</w:t>
      </w:r>
      <w:del w:id="783" w:author="Author">
        <w:r>
          <w:delText>—Consents</w:delText>
        </w:r>
      </w:del>
      <w:ins w:id="784" w:author="Author">
        <w:r w:rsidRPr="00F07699">
          <w:t xml:space="preserve"> to seek</w:t>
        </w:r>
      </w:ins>
      <w:r w:rsidRPr="00F07699">
        <w:t xml:space="preserve"> to collect </w:t>
      </w:r>
      <w:ins w:id="785" w:author="Author">
        <w:r w:rsidRPr="00F07699">
          <w:t>CDR data from an accredited data recipient; and</w:t>
        </w:r>
      </w:ins>
    </w:p>
    <w:p w14:paraId="3DFC00C9" w14:textId="77777777" w:rsidR="00483E6A" w:rsidRPr="00F07699" w:rsidRDefault="00483E6A" w:rsidP="00483E6A">
      <w:pPr>
        <w:pStyle w:val="paragraph"/>
        <w:rPr>
          <w:ins w:id="786" w:author="Author"/>
        </w:rPr>
      </w:pPr>
      <w:ins w:id="787" w:author="Author">
        <w:r w:rsidRPr="00F07699">
          <w:tab/>
          <w:t>(b)</w:t>
        </w:r>
        <w:r w:rsidRPr="00F07699">
          <w:tab/>
          <w:t>the request is valid;</w:t>
        </w:r>
      </w:ins>
    </w:p>
    <w:p w14:paraId="07B6F21E" w14:textId="77777777" w:rsidR="00483E6A" w:rsidRPr="00F07699" w:rsidRDefault="00483E6A" w:rsidP="00483E6A">
      <w:pPr>
        <w:pStyle w:val="subsection"/>
        <w:spacing w:before="40"/>
        <w:rPr>
          <w:ins w:id="788" w:author="Author"/>
        </w:rPr>
      </w:pPr>
      <w:ins w:id="789" w:author="Author">
        <w:r w:rsidRPr="00F07699">
          <w:tab/>
        </w:r>
        <w:r w:rsidRPr="00F07699">
          <w:tab/>
          <w:t>the accredited person may request the accredited data recipient to disclose, to the accredited person, some or all of the CDR data that:</w:t>
        </w:r>
      </w:ins>
    </w:p>
    <w:p w14:paraId="10732D3C" w14:textId="77777777" w:rsidR="00483E6A" w:rsidRPr="00F07699" w:rsidRDefault="00483E6A" w:rsidP="00483E6A">
      <w:pPr>
        <w:pStyle w:val="paragraph"/>
      </w:pPr>
      <w:ins w:id="790" w:author="Author">
        <w:r w:rsidRPr="00F07699">
          <w:lastRenderedPageBreak/>
          <w:tab/>
          <w:t>(c)</w:t>
        </w:r>
        <w:r w:rsidRPr="00F07699">
          <w:tab/>
          <w:t xml:space="preserve">is the subject of the relevant collection consent </w:t>
        </w:r>
      </w:ins>
      <w:r w:rsidRPr="00F07699">
        <w:t xml:space="preserve">and use </w:t>
      </w:r>
      <w:del w:id="791" w:author="Author">
        <w:r>
          <w:delText>CDR data</w:delText>
        </w:r>
      </w:del>
      <w:bookmarkEnd w:id="770"/>
      <w:ins w:id="792" w:author="Author">
        <w:r w:rsidRPr="00F07699">
          <w:t>consent; and</w:t>
        </w:r>
      </w:ins>
    </w:p>
    <w:p w14:paraId="2D9B2373" w14:textId="77777777" w:rsidR="00483E6A" w:rsidRPr="00F07699" w:rsidRDefault="00483E6A" w:rsidP="00483E6A">
      <w:pPr>
        <w:pStyle w:val="paragraph"/>
        <w:rPr>
          <w:ins w:id="793" w:author="Author"/>
        </w:rPr>
      </w:pPr>
      <w:ins w:id="794" w:author="Author">
        <w:r w:rsidRPr="00F07699">
          <w:tab/>
          <w:t>(d)</w:t>
        </w:r>
        <w:r w:rsidRPr="00F07699">
          <w:tab/>
          <w:t>it is able to collect and use in compliance with the data minimisation principle.</w:t>
        </w:r>
      </w:ins>
    </w:p>
    <w:p w14:paraId="33ABC5A6" w14:textId="77777777" w:rsidR="00483E6A" w:rsidRPr="00F07699" w:rsidRDefault="00483E6A" w:rsidP="00483E6A">
      <w:pPr>
        <w:pStyle w:val="notetext"/>
        <w:rPr>
          <w:ins w:id="795" w:author="Author"/>
        </w:rPr>
      </w:pPr>
      <w:ins w:id="796" w:author="Author">
        <w:r w:rsidRPr="00F07699">
          <w:t>Note:</w:t>
        </w:r>
        <w:r w:rsidRPr="00F07699">
          <w:tab/>
          <w:t>See rule 1.8 for the definition of the “data minimisation principle”.</w:t>
        </w:r>
      </w:ins>
    </w:p>
    <w:p w14:paraId="5FCA4719" w14:textId="77777777" w:rsidR="00483E6A" w:rsidRPr="00F07699" w:rsidRDefault="00483E6A" w:rsidP="00483E6A">
      <w:pPr>
        <w:pStyle w:val="subsection"/>
        <w:rPr>
          <w:ins w:id="797" w:author="Author"/>
        </w:rPr>
      </w:pPr>
      <w:ins w:id="798" w:author="Author">
        <w:r w:rsidRPr="00F07699">
          <w:tab/>
          <w:t>(2)</w:t>
        </w:r>
        <w:r w:rsidRPr="00F07699">
          <w:tab/>
          <w:t xml:space="preserve">Such a request is a </w:t>
        </w:r>
        <w:r w:rsidRPr="00F07699">
          <w:rPr>
            <w:b/>
            <w:i/>
          </w:rPr>
          <w:t xml:space="preserve">consumer data request </w:t>
        </w:r>
        <w:r w:rsidRPr="00F07699">
          <w:t>by an accredited person to an accredited data recipient on behalf of a CDR consumer.</w:t>
        </w:r>
      </w:ins>
    </w:p>
    <w:p w14:paraId="6E166318" w14:textId="77777777" w:rsidR="00483E6A" w:rsidRPr="00F07699" w:rsidRDefault="00483E6A" w:rsidP="00483E6A">
      <w:pPr>
        <w:pStyle w:val="notetext"/>
        <w:rPr>
          <w:ins w:id="799" w:author="Author"/>
        </w:rPr>
      </w:pPr>
      <w:ins w:id="800" w:author="Author">
        <w:r w:rsidRPr="00F07699">
          <w:t>Note:</w:t>
        </w:r>
        <w:r w:rsidRPr="00F07699">
          <w:tab/>
          <w:t>An accredited person might need to make consumer data requests to several CDR participants in order to provide the goods or services requested by the CDR consumer, and might need to make regular consumer data requests over a period of time in order to provide those goods or services.</w:t>
        </w:r>
      </w:ins>
    </w:p>
    <w:p w14:paraId="6BE487D4" w14:textId="77777777" w:rsidR="00483E6A" w:rsidRPr="00F07699" w:rsidRDefault="00483E6A" w:rsidP="00483E6A">
      <w:pPr>
        <w:pStyle w:val="ActHead5"/>
        <w:rPr>
          <w:ins w:id="801" w:author="Author"/>
        </w:rPr>
      </w:pPr>
      <w:bookmarkStart w:id="802" w:name="_Toc50114031"/>
      <w:bookmarkStart w:id="803" w:name="_Toc52200185"/>
      <w:ins w:id="804" w:author="Author">
        <w:r w:rsidRPr="00F07699">
          <w:t>4.7B  Accredited data recipient may ask eligible CDR consumer for AP disclosure consent</w:t>
        </w:r>
        <w:bookmarkEnd w:id="802"/>
        <w:bookmarkEnd w:id="803"/>
      </w:ins>
    </w:p>
    <w:p w14:paraId="393BB073" w14:textId="77777777" w:rsidR="00483E6A" w:rsidRPr="00F07699" w:rsidRDefault="00483E6A" w:rsidP="00483E6A">
      <w:pPr>
        <w:pStyle w:val="subsection"/>
        <w:rPr>
          <w:ins w:id="805" w:author="Author"/>
        </w:rPr>
      </w:pPr>
      <w:ins w:id="806" w:author="Author">
        <w:r w:rsidRPr="00F07699">
          <w:tab/>
          <w:t>(1)</w:t>
        </w:r>
        <w:r w:rsidRPr="00F07699">
          <w:tab/>
          <w:t>This rule applies if:</w:t>
        </w:r>
      </w:ins>
    </w:p>
    <w:p w14:paraId="41ECFCED" w14:textId="77777777" w:rsidR="00483E6A" w:rsidRPr="00F07699" w:rsidRDefault="00483E6A" w:rsidP="00483E6A">
      <w:pPr>
        <w:pStyle w:val="paragraph"/>
        <w:rPr>
          <w:ins w:id="807" w:author="Author"/>
        </w:rPr>
      </w:pPr>
      <w:ins w:id="808" w:author="Author">
        <w:r w:rsidRPr="00F07699">
          <w:tab/>
          <w:t>(a)</w:t>
        </w:r>
        <w:r w:rsidRPr="00F07699">
          <w:tab/>
          <w:t>an accredited data recipient receives a consumer data request under rule 4.7A; and</w:t>
        </w:r>
      </w:ins>
    </w:p>
    <w:p w14:paraId="3BAFDF13" w14:textId="77777777" w:rsidR="00483E6A" w:rsidRPr="00F07699" w:rsidRDefault="00483E6A" w:rsidP="00483E6A">
      <w:pPr>
        <w:pStyle w:val="paragraph"/>
        <w:rPr>
          <w:ins w:id="809" w:author="Author"/>
        </w:rPr>
      </w:pPr>
      <w:ins w:id="810" w:author="Author">
        <w:r w:rsidRPr="00F07699">
          <w:tab/>
          <w:t>(b)</w:t>
        </w:r>
        <w:r w:rsidRPr="00F07699">
          <w:tab/>
          <w:t>there is no current AP disclosure consent for the accredited data recipient to disclose the requested data to the person who made the request; and</w:t>
        </w:r>
      </w:ins>
    </w:p>
    <w:p w14:paraId="650DA09C" w14:textId="77777777" w:rsidR="00483E6A" w:rsidRPr="00F07699" w:rsidRDefault="00483E6A" w:rsidP="00483E6A">
      <w:pPr>
        <w:pStyle w:val="paragraph"/>
        <w:rPr>
          <w:ins w:id="811" w:author="Author"/>
        </w:rPr>
      </w:pPr>
      <w:ins w:id="812" w:author="Author">
        <w:r w:rsidRPr="00F07699">
          <w:tab/>
          <w:t>(c)</w:t>
        </w:r>
        <w:r w:rsidRPr="00F07699">
          <w:tab/>
          <w:t>the accredited data recipient reasonably believes that the request was made by an accredited person on behalf of an eligible CDR consumer.</w:t>
        </w:r>
      </w:ins>
    </w:p>
    <w:p w14:paraId="56D7702A" w14:textId="77777777" w:rsidR="00483E6A" w:rsidRPr="00F07699" w:rsidRDefault="00483E6A" w:rsidP="00483E6A">
      <w:pPr>
        <w:pStyle w:val="notetext"/>
        <w:rPr>
          <w:ins w:id="813" w:author="Author"/>
        </w:rPr>
      </w:pPr>
      <w:ins w:id="814" w:author="Author">
        <w:r w:rsidRPr="00F07699">
          <w:t>Note:</w:t>
        </w:r>
        <w:r w:rsidRPr="00F07699">
          <w:tab/>
          <w:t>See subrule 1.7(1) for the meaning of “eligible”. For the banking sector, see clause 2.1 of Schedule 3 for when a CDR consumer is eligible.</w:t>
        </w:r>
      </w:ins>
    </w:p>
    <w:p w14:paraId="21F6DFE3" w14:textId="77777777" w:rsidR="00483E6A" w:rsidRPr="00F07699" w:rsidRDefault="00483E6A" w:rsidP="00483E6A">
      <w:pPr>
        <w:pStyle w:val="subsection"/>
        <w:rPr>
          <w:ins w:id="815" w:author="Author"/>
        </w:rPr>
      </w:pPr>
      <w:ins w:id="816" w:author="Author">
        <w:r w:rsidRPr="00F07699">
          <w:tab/>
          <w:t>(2)</w:t>
        </w:r>
        <w:r w:rsidRPr="00F07699">
          <w:tab/>
          <w:t>The accredited data recipient may, in accordance with Division 4.3, ask the CDR consumer for such an AP disclosure consent.</w:t>
        </w:r>
      </w:ins>
    </w:p>
    <w:p w14:paraId="16F7DF22" w14:textId="77777777" w:rsidR="00483E6A" w:rsidRPr="00F07699" w:rsidRDefault="00483E6A" w:rsidP="00483E6A">
      <w:pPr>
        <w:pStyle w:val="notetext"/>
        <w:rPr>
          <w:ins w:id="817" w:author="Author"/>
        </w:rPr>
      </w:pPr>
      <w:ins w:id="818" w:author="Author">
        <w:r w:rsidRPr="00F07699">
          <w:t>Note:</w:t>
        </w:r>
        <w:r w:rsidRPr="00F07699">
          <w:tab/>
          <w:t>If the CDR consumer consents to the disclosure, the accredited data recipient is authorised (but not required) to disclose the requested CDR data to the accredited person: see paragraph 7.5(1)(f) and rules 7.6, 7.7 and 7.8.</w:t>
        </w:r>
      </w:ins>
    </w:p>
    <w:p w14:paraId="3E37E2C2" w14:textId="77777777" w:rsidR="00483E6A" w:rsidRPr="00F07699" w:rsidRDefault="00483E6A" w:rsidP="00483E6A">
      <w:pPr>
        <w:pStyle w:val="subsection"/>
        <w:rPr>
          <w:ins w:id="819" w:author="Author"/>
        </w:rPr>
      </w:pPr>
      <w:ins w:id="820" w:author="Author">
        <w:r w:rsidRPr="00F07699">
          <w:tab/>
          <w:t>(3)</w:t>
        </w:r>
        <w:r w:rsidRPr="00F07699">
          <w:tab/>
          <w:t>If an accredited data recipient asks for an AP disclosure consent for the purposes of subrule (2), it must do so in accordance with Division 4.3.</w:t>
        </w:r>
      </w:ins>
    </w:p>
    <w:p w14:paraId="01030A4A" w14:textId="77777777" w:rsidR="00483E6A" w:rsidRPr="00F07699" w:rsidRDefault="00483E6A" w:rsidP="00483E6A">
      <w:pPr>
        <w:pStyle w:val="notetext"/>
        <w:rPr>
          <w:ins w:id="821" w:author="Author"/>
        </w:rPr>
      </w:pPr>
      <w:ins w:id="822" w:author="Author">
        <w:r w:rsidRPr="00F07699">
          <w:t>Note:</w:t>
        </w:r>
        <w:r w:rsidRPr="00F07699">
          <w:tab/>
          <w:t>This subrule is a civil penalty provision (see rule 9.8).</w:t>
        </w:r>
      </w:ins>
    </w:p>
    <w:p w14:paraId="6CAE7C3E" w14:textId="77777777" w:rsidR="00483E6A" w:rsidRPr="00F07699" w:rsidRDefault="00483E6A" w:rsidP="00483E6A">
      <w:pPr>
        <w:pStyle w:val="ActHead3"/>
        <w:rPr>
          <w:ins w:id="823" w:author="Author"/>
        </w:rPr>
      </w:pPr>
      <w:bookmarkStart w:id="824" w:name="_Toc50114034"/>
      <w:bookmarkStart w:id="825" w:name="_Toc52200186"/>
      <w:bookmarkEnd w:id="771"/>
      <w:ins w:id="826" w:author="Author">
        <w:r w:rsidRPr="00F07699">
          <w:t>Division 4.3—Giving and amending consents</w:t>
        </w:r>
        <w:bookmarkEnd w:id="824"/>
        <w:bookmarkEnd w:id="825"/>
      </w:ins>
    </w:p>
    <w:p w14:paraId="7CE13BAD" w14:textId="77777777" w:rsidR="00483E6A" w:rsidRPr="00F07699" w:rsidRDefault="00483E6A" w:rsidP="00483E6A">
      <w:pPr>
        <w:pStyle w:val="ActHead4"/>
      </w:pPr>
      <w:bookmarkStart w:id="827" w:name="_Toc50114035"/>
      <w:bookmarkStart w:id="828" w:name="_Toc52200187"/>
      <w:bookmarkStart w:id="829" w:name="_Toc50633075"/>
      <w:r w:rsidRPr="00F07699">
        <w:t>Subdivision 4.3.1—Preliminary</w:t>
      </w:r>
      <w:bookmarkEnd w:id="827"/>
      <w:bookmarkEnd w:id="828"/>
      <w:bookmarkEnd w:id="829"/>
    </w:p>
    <w:p w14:paraId="67BB4977" w14:textId="77777777" w:rsidR="00483E6A" w:rsidRPr="00F07699" w:rsidRDefault="00483E6A" w:rsidP="00483E6A">
      <w:pPr>
        <w:pStyle w:val="ActHead5"/>
      </w:pPr>
      <w:bookmarkStart w:id="830" w:name="_Toc11771606"/>
      <w:bookmarkStart w:id="831" w:name="_Toc50114036"/>
      <w:bookmarkStart w:id="832" w:name="_Toc52200188"/>
      <w:bookmarkStart w:id="833" w:name="_Toc50633076"/>
      <w:r w:rsidRPr="00F07699">
        <w:t>4.8  Purpose of Division</w:t>
      </w:r>
      <w:bookmarkEnd w:id="830"/>
      <w:bookmarkEnd w:id="831"/>
      <w:bookmarkEnd w:id="832"/>
      <w:bookmarkEnd w:id="833"/>
    </w:p>
    <w:p w14:paraId="16FE508C" w14:textId="77777777" w:rsidR="00483E6A" w:rsidRPr="00F07699" w:rsidRDefault="00483E6A" w:rsidP="00483E6A">
      <w:pPr>
        <w:pStyle w:val="subsection"/>
      </w:pPr>
      <w:r w:rsidRPr="00F07699">
        <w:tab/>
      </w:r>
      <w:r w:rsidRPr="00F07699">
        <w:tab/>
        <w:t xml:space="preserve">This Division deals with </w:t>
      </w:r>
      <w:ins w:id="834" w:author="Author">
        <w:r w:rsidRPr="00F07699">
          <w:t xml:space="preserve">giving and amending collection </w:t>
        </w:r>
      </w:ins>
      <w:r w:rsidRPr="00F07699">
        <w:t>consents</w:t>
      </w:r>
      <w:del w:id="835" w:author="Author">
        <w:r>
          <w:rPr>
            <w:color w:val="000000"/>
          </w:rPr>
          <w:delText xml:space="preserve"> to collect </w:delText>
        </w:r>
        <w:r w:rsidRPr="00E1300D">
          <w:rPr>
            <w:color w:val="000000" w:themeColor="text1"/>
          </w:rPr>
          <w:delText xml:space="preserve">and </w:delText>
        </w:r>
      </w:del>
      <w:ins w:id="836" w:author="Author">
        <w:r w:rsidRPr="00F07699">
          <w:t xml:space="preserve">, </w:t>
        </w:r>
      </w:ins>
      <w:r w:rsidRPr="00F07699">
        <w:t xml:space="preserve">use </w:t>
      </w:r>
      <w:del w:id="837" w:author="Author">
        <w:r>
          <w:rPr>
            <w:color w:val="000000"/>
          </w:rPr>
          <w:delText>CDR data</w:delText>
        </w:r>
      </w:del>
      <w:ins w:id="838" w:author="Author">
        <w:r w:rsidRPr="00F07699">
          <w:t>consents and disclosure consents, as well as related matters</w:t>
        </w:r>
      </w:ins>
      <w:r w:rsidRPr="00F07699">
        <w:t>.</w:t>
      </w:r>
    </w:p>
    <w:p w14:paraId="3564B711" w14:textId="77777777" w:rsidR="00483E6A" w:rsidRPr="00F07699" w:rsidRDefault="00483E6A" w:rsidP="00483E6A">
      <w:pPr>
        <w:pStyle w:val="ActHead5"/>
      </w:pPr>
      <w:bookmarkStart w:id="839" w:name="_Toc50114037"/>
      <w:bookmarkStart w:id="840" w:name="_Toc52200189"/>
      <w:bookmarkStart w:id="841" w:name="_Toc50633077"/>
      <w:r w:rsidRPr="00F07699">
        <w:t>4.9  Object</w:t>
      </w:r>
      <w:bookmarkEnd w:id="839"/>
      <w:bookmarkEnd w:id="840"/>
      <w:bookmarkEnd w:id="841"/>
    </w:p>
    <w:p w14:paraId="73CFE775" w14:textId="77777777" w:rsidR="00483E6A" w:rsidRPr="00F07699" w:rsidRDefault="00483E6A" w:rsidP="00483E6A">
      <w:pPr>
        <w:pStyle w:val="subsection"/>
      </w:pPr>
      <w:r w:rsidRPr="00F07699">
        <w:tab/>
      </w:r>
      <w:r w:rsidRPr="00F07699">
        <w:tab/>
        <w:t xml:space="preserve">The object of this Division is to ensure that a consent </w:t>
      </w:r>
      <w:del w:id="842" w:author="Author">
        <w:r w:rsidRPr="004851DB">
          <w:delText>given by a CDR consumer to collect and use CDR data</w:delText>
        </w:r>
      </w:del>
      <w:r w:rsidRPr="00F07699">
        <w:t xml:space="preserve"> is:</w:t>
      </w:r>
    </w:p>
    <w:p w14:paraId="09EF5D02" w14:textId="77777777" w:rsidR="00483E6A" w:rsidRPr="00F07699" w:rsidRDefault="00483E6A" w:rsidP="00483E6A">
      <w:pPr>
        <w:pStyle w:val="paragraph"/>
      </w:pPr>
      <w:r w:rsidRPr="00F07699">
        <w:tab/>
        <w:t>(a)</w:t>
      </w:r>
      <w:r w:rsidRPr="00F07699">
        <w:tab/>
        <w:t>voluntary; and</w:t>
      </w:r>
    </w:p>
    <w:p w14:paraId="3ECFBF9D" w14:textId="77777777" w:rsidR="00483E6A" w:rsidRPr="00F07699" w:rsidRDefault="00483E6A" w:rsidP="00483E6A">
      <w:pPr>
        <w:pStyle w:val="paragraph"/>
      </w:pPr>
      <w:r w:rsidRPr="00F07699">
        <w:lastRenderedPageBreak/>
        <w:tab/>
        <w:t>(b)</w:t>
      </w:r>
      <w:r w:rsidRPr="00F07699">
        <w:tab/>
        <w:t>express; and</w:t>
      </w:r>
    </w:p>
    <w:p w14:paraId="42F6B21E" w14:textId="77777777" w:rsidR="00483E6A" w:rsidRPr="00F07699" w:rsidRDefault="00483E6A" w:rsidP="00483E6A">
      <w:pPr>
        <w:pStyle w:val="paragraph"/>
      </w:pPr>
      <w:r w:rsidRPr="00F07699">
        <w:tab/>
        <w:t>(c)</w:t>
      </w:r>
      <w:r w:rsidRPr="00F07699">
        <w:tab/>
        <w:t>informed; and</w:t>
      </w:r>
    </w:p>
    <w:p w14:paraId="0D1BF8B3" w14:textId="77777777" w:rsidR="00483E6A" w:rsidRPr="00F07699" w:rsidRDefault="00483E6A" w:rsidP="00483E6A">
      <w:pPr>
        <w:pStyle w:val="paragraph"/>
      </w:pPr>
      <w:r w:rsidRPr="00F07699">
        <w:tab/>
        <w:t>(d)</w:t>
      </w:r>
      <w:r w:rsidRPr="00F07699">
        <w:tab/>
        <w:t>specific as to purpose; and</w:t>
      </w:r>
    </w:p>
    <w:p w14:paraId="0520AFAA" w14:textId="77777777" w:rsidR="00483E6A" w:rsidRPr="00F07699" w:rsidRDefault="00483E6A" w:rsidP="00483E6A">
      <w:pPr>
        <w:pStyle w:val="paragraph"/>
      </w:pPr>
      <w:r w:rsidRPr="00F07699">
        <w:tab/>
        <w:t>(e)</w:t>
      </w:r>
      <w:r w:rsidRPr="00F07699">
        <w:tab/>
        <w:t>time limited; and</w:t>
      </w:r>
    </w:p>
    <w:p w14:paraId="51FFCEEB" w14:textId="77777777" w:rsidR="00483E6A" w:rsidRPr="00F07699" w:rsidRDefault="00483E6A" w:rsidP="00483E6A">
      <w:pPr>
        <w:pStyle w:val="paragraph"/>
      </w:pPr>
      <w:r w:rsidRPr="00F07699">
        <w:tab/>
        <w:t>(f)</w:t>
      </w:r>
      <w:r w:rsidRPr="00F07699">
        <w:tab/>
        <w:t>easily withdrawn.</w:t>
      </w:r>
    </w:p>
    <w:p w14:paraId="5DB1F61F" w14:textId="77777777" w:rsidR="00483E6A" w:rsidRPr="00F07699" w:rsidRDefault="00483E6A" w:rsidP="00483E6A">
      <w:pPr>
        <w:pStyle w:val="ActHead4"/>
      </w:pPr>
      <w:bookmarkStart w:id="843" w:name="_Toc50633078"/>
      <w:bookmarkStart w:id="844" w:name="_Toc50114038"/>
      <w:bookmarkStart w:id="845" w:name="_Toc52200190"/>
      <w:r w:rsidRPr="00F07699">
        <w:t>Subdivision 4.3.2—</w:t>
      </w:r>
      <w:del w:id="846" w:author="Author">
        <w:r w:rsidRPr="00E1300D">
          <w:rPr>
            <w:color w:val="000000" w:themeColor="text1"/>
          </w:rPr>
          <w:delText>Consents and their duration and withdrawal</w:delText>
        </w:r>
      </w:del>
      <w:bookmarkEnd w:id="843"/>
      <w:ins w:id="847" w:author="Author">
        <w:r w:rsidRPr="00F07699">
          <w:t>Giving consents</w:t>
        </w:r>
      </w:ins>
      <w:bookmarkEnd w:id="844"/>
      <w:bookmarkEnd w:id="845"/>
    </w:p>
    <w:p w14:paraId="0F3BDA8E" w14:textId="77777777" w:rsidR="00483E6A" w:rsidRPr="00F07699" w:rsidRDefault="00483E6A" w:rsidP="00483E6A">
      <w:pPr>
        <w:pStyle w:val="notemargin"/>
      </w:pPr>
      <w:r w:rsidRPr="00F07699">
        <w:t>Note:</w:t>
      </w:r>
      <w:r w:rsidRPr="00F07699">
        <w:tab/>
        <w:t xml:space="preserve">Under rule 4.3, if an accredited person asks a CDR consumer for their consent to collect and use their CDR data, it must do so in accordance with this </w:t>
      </w:r>
      <w:del w:id="848" w:author="Author">
        <w:r w:rsidRPr="00997081">
          <w:delText>Subdivision</w:delText>
        </w:r>
      </w:del>
      <w:ins w:id="849" w:author="Author">
        <w:r w:rsidRPr="00F07699">
          <w:t>Division</w:t>
        </w:r>
      </w:ins>
      <w:r w:rsidRPr="00F07699">
        <w:t>, and in particular, rules 4.10, 4.11 and 4.12. A failure to do so could contravene one or more civil penalty provisions: see section 56EF of the Act and rule 4.3.</w:t>
      </w:r>
    </w:p>
    <w:p w14:paraId="063C4485" w14:textId="77777777" w:rsidR="00483E6A" w:rsidRPr="00F07699" w:rsidRDefault="00483E6A" w:rsidP="00483E6A">
      <w:pPr>
        <w:pStyle w:val="ActHead5"/>
      </w:pPr>
      <w:bookmarkStart w:id="850" w:name="_Toc50114039"/>
      <w:bookmarkStart w:id="851" w:name="_Toc52200191"/>
      <w:bookmarkStart w:id="852" w:name="_Toc50633079"/>
      <w:bookmarkStart w:id="853" w:name="_Toc11771607"/>
      <w:r w:rsidRPr="00F07699">
        <w:t>4.10  Requirements relating to accredited person’s processes for seeking consent</w:t>
      </w:r>
      <w:bookmarkEnd w:id="850"/>
      <w:bookmarkEnd w:id="851"/>
      <w:bookmarkEnd w:id="852"/>
    </w:p>
    <w:p w14:paraId="511D4801" w14:textId="77777777" w:rsidR="00483E6A" w:rsidRPr="00F07699" w:rsidRDefault="00483E6A" w:rsidP="00483E6A">
      <w:pPr>
        <w:pStyle w:val="subsection"/>
      </w:pPr>
      <w:r w:rsidRPr="00F07699">
        <w:tab/>
      </w:r>
      <w:ins w:id="854" w:author="Author">
        <w:r w:rsidRPr="00F07699">
          <w:t>(1)</w:t>
        </w:r>
      </w:ins>
      <w:r w:rsidRPr="00F07699">
        <w:tab/>
        <w:t xml:space="preserve">An accredited person’s processes for asking a CDR consumer to give </w:t>
      </w:r>
      <w:ins w:id="855" w:author="Author">
        <w:r w:rsidRPr="00F07699">
          <w:t xml:space="preserve">and amend a </w:t>
        </w:r>
      </w:ins>
      <w:r w:rsidRPr="00F07699">
        <w:t>consent:</w:t>
      </w:r>
    </w:p>
    <w:p w14:paraId="6B603636" w14:textId="77777777" w:rsidR="00483E6A" w:rsidRPr="00F07699" w:rsidRDefault="00483E6A" w:rsidP="00483E6A">
      <w:pPr>
        <w:pStyle w:val="paragraph"/>
      </w:pPr>
      <w:r w:rsidRPr="00F07699">
        <w:tab/>
        <w:t>(a)</w:t>
      </w:r>
      <w:r w:rsidRPr="00F07699">
        <w:tab/>
        <w:t>must:</w:t>
      </w:r>
    </w:p>
    <w:p w14:paraId="650CAC60" w14:textId="77777777" w:rsidR="00483E6A" w:rsidRPr="00F07699" w:rsidRDefault="00483E6A" w:rsidP="00483E6A">
      <w:pPr>
        <w:pStyle w:val="paragraphsub"/>
        <w:rPr>
          <w:ins w:id="856" w:author="Author"/>
        </w:rPr>
      </w:pPr>
      <w:r w:rsidRPr="00F07699">
        <w:tab/>
        <w:t>(i)</w:t>
      </w:r>
      <w:r w:rsidRPr="00F07699">
        <w:tab/>
        <w:t xml:space="preserve">accord with </w:t>
      </w:r>
      <w:del w:id="857" w:author="Author">
        <w:r w:rsidRPr="003A5579">
          <w:delText>the</w:delText>
        </w:r>
      </w:del>
      <w:ins w:id="858" w:author="Author">
        <w:r w:rsidRPr="00F07699">
          <w:t>any consumer experience data standards; and</w:t>
        </w:r>
      </w:ins>
    </w:p>
    <w:p w14:paraId="323DDB55" w14:textId="77777777" w:rsidR="00483E6A" w:rsidRPr="00F07699" w:rsidRDefault="00483E6A" w:rsidP="00483E6A">
      <w:pPr>
        <w:pStyle w:val="paragraphsub"/>
      </w:pPr>
      <w:ins w:id="859" w:author="Author">
        <w:r w:rsidRPr="00F07699">
          <w:tab/>
          <w:t>(ia)</w:t>
        </w:r>
        <w:r w:rsidRPr="00F07699">
          <w:tab/>
          <w:t>subject to subrule (2), accord with any other</w:t>
        </w:r>
      </w:ins>
      <w:r w:rsidRPr="00F07699">
        <w:t xml:space="preserve"> data standards; and</w:t>
      </w:r>
    </w:p>
    <w:p w14:paraId="0A141A68" w14:textId="77777777" w:rsidR="00483E6A" w:rsidRPr="00F07699" w:rsidRDefault="00483E6A" w:rsidP="00483E6A">
      <w:pPr>
        <w:pStyle w:val="paragraphsub"/>
      </w:pPr>
      <w:r w:rsidRPr="00F07699">
        <w:tab/>
        <w:t>(ii)</w:t>
      </w:r>
      <w:r w:rsidRPr="00F07699">
        <w:tab/>
        <w:t>having regard to any consumer experience guidelines developed by the Data Standards Body, be as easy to understand as practicable, including by use of concise language and, where appropriate, visual aids; and</w:t>
      </w:r>
    </w:p>
    <w:p w14:paraId="4045C90B" w14:textId="77777777" w:rsidR="00483E6A" w:rsidRPr="00F07699" w:rsidRDefault="00483E6A" w:rsidP="00483E6A">
      <w:pPr>
        <w:pStyle w:val="paragraph"/>
      </w:pPr>
      <w:r w:rsidRPr="00F07699">
        <w:tab/>
        <w:t>(b)</w:t>
      </w:r>
      <w:r w:rsidRPr="00F07699">
        <w:tab/>
        <w:t>must not:</w:t>
      </w:r>
    </w:p>
    <w:p w14:paraId="503E8CDA" w14:textId="77777777" w:rsidR="00483E6A" w:rsidRPr="00F07699" w:rsidRDefault="00483E6A" w:rsidP="00483E6A">
      <w:pPr>
        <w:pStyle w:val="paragraphsub"/>
      </w:pPr>
      <w:r w:rsidRPr="00F07699">
        <w:tab/>
        <w:t>(i)</w:t>
      </w:r>
      <w:r w:rsidRPr="00F07699">
        <w:tab/>
        <w:t>include or refer to other documents so as to reduce comprehensibility; or</w:t>
      </w:r>
    </w:p>
    <w:p w14:paraId="0AAE6994" w14:textId="77777777" w:rsidR="00483E6A" w:rsidRPr="00F07699" w:rsidRDefault="00483E6A" w:rsidP="00483E6A">
      <w:pPr>
        <w:pStyle w:val="paragraphsub"/>
      </w:pPr>
      <w:r w:rsidRPr="00F07699">
        <w:tab/>
        <w:t>(ii)</w:t>
      </w:r>
      <w:r w:rsidRPr="00F07699">
        <w:tab/>
        <w:t>bundle consents with other directions, permissions, consents or agreements.</w:t>
      </w:r>
    </w:p>
    <w:p w14:paraId="60151932" w14:textId="77777777" w:rsidR="00483E6A" w:rsidRPr="00F07699" w:rsidRDefault="00483E6A" w:rsidP="00483E6A">
      <w:pPr>
        <w:pStyle w:val="subsection"/>
        <w:rPr>
          <w:ins w:id="860" w:author="Author"/>
        </w:rPr>
      </w:pPr>
      <w:ins w:id="861" w:author="Author">
        <w:r w:rsidRPr="00F07699">
          <w:tab/>
          <w:t>(2)</w:t>
        </w:r>
        <w:r w:rsidRPr="00F07699">
          <w:tab/>
          <w:t>Subparagraph (1)(a)(ia) does not apply to:</w:t>
        </w:r>
      </w:ins>
    </w:p>
    <w:p w14:paraId="2474897A" w14:textId="77777777" w:rsidR="00483E6A" w:rsidRPr="00F07699" w:rsidRDefault="00483E6A" w:rsidP="00483E6A">
      <w:pPr>
        <w:pStyle w:val="paragraph"/>
        <w:rPr>
          <w:ins w:id="862" w:author="Author"/>
        </w:rPr>
      </w:pPr>
      <w:ins w:id="863" w:author="Author">
        <w:r w:rsidRPr="00F07699">
          <w:tab/>
          <w:t>(a)</w:t>
        </w:r>
        <w:r w:rsidRPr="00F07699">
          <w:tab/>
          <w:t>a collection consent for collection of CDR data from an accredited data recipient; or</w:t>
        </w:r>
      </w:ins>
    </w:p>
    <w:p w14:paraId="25CADFE5" w14:textId="77777777" w:rsidR="00483E6A" w:rsidRPr="00F07699" w:rsidRDefault="00483E6A" w:rsidP="00483E6A">
      <w:pPr>
        <w:pStyle w:val="paragraph"/>
        <w:rPr>
          <w:ins w:id="864" w:author="Author"/>
        </w:rPr>
      </w:pPr>
      <w:ins w:id="865" w:author="Author">
        <w:r w:rsidRPr="00F07699">
          <w:tab/>
          <w:t>(b)</w:t>
        </w:r>
        <w:r w:rsidRPr="00F07699">
          <w:tab/>
          <w:t>a disclosure consent.</w:t>
        </w:r>
      </w:ins>
    </w:p>
    <w:p w14:paraId="72FC0E1C" w14:textId="77777777" w:rsidR="00483E6A" w:rsidRPr="00F07699" w:rsidRDefault="00483E6A" w:rsidP="00483E6A">
      <w:pPr>
        <w:pStyle w:val="ActHead5"/>
      </w:pPr>
      <w:bookmarkStart w:id="866" w:name="_Toc50114040"/>
      <w:bookmarkStart w:id="867" w:name="_Toc52200192"/>
      <w:bookmarkStart w:id="868" w:name="_Toc50633080"/>
      <w:bookmarkEnd w:id="853"/>
      <w:r w:rsidRPr="00F07699">
        <w:t>4.11  Asking CDR consumer to give consent</w:t>
      </w:r>
      <w:bookmarkEnd w:id="866"/>
      <w:bookmarkEnd w:id="867"/>
      <w:del w:id="869" w:author="Author">
        <w:r w:rsidRPr="00143470">
          <w:delText xml:space="preserve"> to collect </w:delText>
        </w:r>
        <w:r w:rsidRPr="00E1300D">
          <w:rPr>
            <w:color w:val="000000" w:themeColor="text1"/>
          </w:rPr>
          <w:delText xml:space="preserve">and use </w:delText>
        </w:r>
        <w:r w:rsidRPr="00143470">
          <w:delText>CDR data</w:delText>
        </w:r>
      </w:del>
      <w:bookmarkEnd w:id="868"/>
    </w:p>
    <w:p w14:paraId="4AB631AC" w14:textId="77777777" w:rsidR="00483E6A" w:rsidRPr="00F07699" w:rsidRDefault="00483E6A" w:rsidP="00483E6A">
      <w:pPr>
        <w:pStyle w:val="SubsectionHead"/>
      </w:pPr>
      <w:r w:rsidRPr="00F07699">
        <w:t xml:space="preserve">Asking CDR consumer </w:t>
      </w:r>
      <w:del w:id="870" w:author="Author">
        <w:r w:rsidRPr="00814B1D">
          <w:delText>for</w:delText>
        </w:r>
      </w:del>
      <w:ins w:id="871" w:author="Author">
        <w:r w:rsidRPr="00F07699">
          <w:t>to give</w:t>
        </w:r>
      </w:ins>
      <w:r w:rsidRPr="00F07699">
        <w:t xml:space="preserve"> consent</w:t>
      </w:r>
    </w:p>
    <w:p w14:paraId="4A9C63BB" w14:textId="77777777" w:rsidR="00483E6A" w:rsidRPr="00F07699" w:rsidRDefault="00483E6A" w:rsidP="00483E6A">
      <w:pPr>
        <w:pStyle w:val="subsection"/>
        <w:rPr>
          <w:ins w:id="872" w:author="Author"/>
        </w:rPr>
      </w:pPr>
      <w:ins w:id="873" w:author="Author">
        <w:r w:rsidRPr="00F07699">
          <w:tab/>
          <w:t>(1A)</w:t>
        </w:r>
        <w:r w:rsidRPr="00F07699">
          <w:tab/>
          <w:t xml:space="preserve">An accredited person must not ask a CDR consumer to give a disclosure consent in relation to CDR data unless the consumer has already given the collection and use consents required to collect and, where relevant, derive the CDR data to be disclosed. </w:t>
        </w:r>
      </w:ins>
    </w:p>
    <w:p w14:paraId="6CAAEB60" w14:textId="77777777" w:rsidR="00483E6A" w:rsidRPr="00F07699" w:rsidRDefault="00483E6A" w:rsidP="00483E6A">
      <w:pPr>
        <w:pStyle w:val="notetext"/>
        <w:rPr>
          <w:ins w:id="874" w:author="Author"/>
        </w:rPr>
      </w:pPr>
      <w:ins w:id="875" w:author="Author">
        <w:r w:rsidRPr="00F07699">
          <w:t>Note:</w:t>
        </w:r>
        <w:r w:rsidRPr="00F07699">
          <w:tab/>
          <w:t>This does not prevent the accredited person from asking for a disclosure consent in relation to CDR data that has yet to be collected or derived.</w:t>
        </w:r>
      </w:ins>
    </w:p>
    <w:p w14:paraId="7414B809" w14:textId="77777777" w:rsidR="00483E6A" w:rsidRPr="00F07699" w:rsidRDefault="00483E6A" w:rsidP="00483E6A">
      <w:pPr>
        <w:pStyle w:val="subsection"/>
      </w:pPr>
      <w:r w:rsidRPr="00F07699">
        <w:tab/>
        <w:t>(1)</w:t>
      </w:r>
      <w:r w:rsidRPr="00F07699">
        <w:tab/>
        <w:t xml:space="preserve">When asking a CDR consumer to </w:t>
      </w:r>
      <w:ins w:id="876" w:author="Author">
        <w:r w:rsidRPr="00F07699">
          <w:t xml:space="preserve">give a </w:t>
        </w:r>
      </w:ins>
      <w:r w:rsidRPr="00F07699">
        <w:t>consent</w:t>
      </w:r>
      <w:del w:id="877" w:author="Author">
        <w:r w:rsidRPr="003A5579">
          <w:delText xml:space="preserve"> </w:delText>
        </w:r>
        <w:r>
          <w:delText>to the collection and use of their CDR data</w:delText>
        </w:r>
      </w:del>
      <w:r w:rsidRPr="00F07699">
        <w:t>, an accredited person must:</w:t>
      </w:r>
    </w:p>
    <w:p w14:paraId="59E51C57" w14:textId="77777777" w:rsidR="00483E6A" w:rsidRPr="00F07699" w:rsidRDefault="00483E6A" w:rsidP="00483E6A">
      <w:pPr>
        <w:pStyle w:val="paragraph"/>
      </w:pPr>
      <w:r w:rsidRPr="00F07699">
        <w:lastRenderedPageBreak/>
        <w:tab/>
        <w:t>(a)</w:t>
      </w:r>
      <w:r w:rsidRPr="00F07699">
        <w:tab/>
        <w:t xml:space="preserve">allow the CDR consumer to choose the types of CDR data to </w:t>
      </w:r>
      <w:del w:id="878" w:author="Author">
        <w:r w:rsidRPr="00E53912">
          <w:rPr>
            <w:color w:val="000000" w:themeColor="text1"/>
          </w:rPr>
          <w:delText xml:space="preserve">be collected </w:delText>
        </w:r>
        <w:r w:rsidRPr="00464C22">
          <w:rPr>
            <w:color w:val="000000" w:themeColor="text1"/>
          </w:rPr>
          <w:delText>and used</w:delText>
        </w:r>
      </w:del>
      <w:ins w:id="879" w:author="Author">
        <w:r w:rsidRPr="00F07699">
          <w:t>which the consent will apply</w:t>
        </w:r>
      </w:ins>
      <w:r w:rsidRPr="00F07699">
        <w:t xml:space="preserve"> by enabling the CDR consumer to actively select or otherwise clearly indicate:</w:t>
      </w:r>
    </w:p>
    <w:p w14:paraId="457D252C" w14:textId="77777777" w:rsidR="00483E6A" w:rsidRPr="00F07699" w:rsidRDefault="00483E6A" w:rsidP="00483E6A">
      <w:pPr>
        <w:pStyle w:val="paragraphsub"/>
        <w:rPr>
          <w:ins w:id="880" w:author="Author"/>
        </w:rPr>
      </w:pPr>
      <w:r w:rsidRPr="00F07699">
        <w:tab/>
        <w:t>(i)</w:t>
      </w:r>
      <w:r w:rsidRPr="00F07699">
        <w:tab/>
      </w:r>
      <w:del w:id="881" w:author="Author">
        <w:r w:rsidRPr="00464C22">
          <w:rPr>
            <w:color w:val="000000" w:themeColor="text1"/>
          </w:rPr>
          <w:delText>which</w:delText>
        </w:r>
      </w:del>
      <w:ins w:id="882" w:author="Author">
        <w:r w:rsidRPr="00F07699">
          <w:t>in the case</w:t>
        </w:r>
      </w:ins>
      <w:r w:rsidRPr="00F07699">
        <w:t xml:space="preserve"> of </w:t>
      </w:r>
      <w:ins w:id="883" w:author="Author">
        <w:r w:rsidRPr="00F07699">
          <w:t>a collection consent or a disclosure consent―</w:t>
        </w:r>
      </w:ins>
      <w:r w:rsidRPr="00F07699">
        <w:t xml:space="preserve">the particular types of CDR data </w:t>
      </w:r>
      <w:ins w:id="884" w:author="Author">
        <w:r w:rsidRPr="00F07699">
          <w:t>to which the consent will apply; and</w:t>
        </w:r>
      </w:ins>
    </w:p>
    <w:p w14:paraId="6D07F494" w14:textId="77777777" w:rsidR="00483E6A" w:rsidRPr="00F07699" w:rsidRDefault="00483E6A" w:rsidP="00483E6A">
      <w:pPr>
        <w:pStyle w:val="paragraphsub"/>
      </w:pPr>
      <w:ins w:id="885" w:author="Author">
        <w:r w:rsidRPr="00F07699">
          <w:tab/>
          <w:t>(ii)</w:t>
        </w:r>
        <w:r w:rsidRPr="00F07699">
          <w:tab/>
          <w:t xml:space="preserve">in the case of a use consent―the specific uses of collected data to which </w:t>
        </w:r>
      </w:ins>
      <w:r w:rsidRPr="00F07699">
        <w:t>they are consenting</w:t>
      </w:r>
      <w:del w:id="886" w:author="Author">
        <w:r w:rsidRPr="00464C22">
          <w:rPr>
            <w:color w:val="000000" w:themeColor="text1"/>
          </w:rPr>
          <w:delText xml:space="preserve"> to the accredited person collecting</w:delText>
        </w:r>
      </w:del>
      <w:r w:rsidRPr="00F07699">
        <w:t>; and</w:t>
      </w:r>
    </w:p>
    <w:p w14:paraId="653ECBAC" w14:textId="77777777" w:rsidR="00483E6A" w:rsidRPr="00464C22" w:rsidRDefault="00483E6A" w:rsidP="00483E6A">
      <w:pPr>
        <w:pStyle w:val="paragraphsub"/>
        <w:rPr>
          <w:del w:id="887" w:author="Author"/>
          <w:color w:val="000000" w:themeColor="text1"/>
        </w:rPr>
      </w:pPr>
      <w:del w:id="888" w:author="Author">
        <w:r w:rsidRPr="00464C22">
          <w:rPr>
            <w:color w:val="000000" w:themeColor="text1"/>
          </w:rPr>
          <w:tab/>
        </w:r>
        <w:r>
          <w:rPr>
            <w:color w:val="000000" w:themeColor="text1"/>
          </w:rPr>
          <w:delText>(ii)</w:delText>
        </w:r>
        <w:r w:rsidRPr="00464C22">
          <w:rPr>
            <w:color w:val="000000" w:themeColor="text1"/>
          </w:rPr>
          <w:tab/>
          <w:delText>the specific uses of that data to which they are consenting; and</w:delText>
        </w:r>
      </w:del>
    </w:p>
    <w:p w14:paraId="351873B4" w14:textId="77777777" w:rsidR="00483E6A" w:rsidRPr="00F07699" w:rsidRDefault="00483E6A" w:rsidP="00483E6A">
      <w:pPr>
        <w:pStyle w:val="paragraph"/>
      </w:pPr>
      <w:r w:rsidRPr="00F07699">
        <w:tab/>
        <w:t>(b)</w:t>
      </w:r>
      <w:r w:rsidRPr="00F07699">
        <w:tab/>
        <w:t xml:space="preserve">allow the CDR consumer to choose the period </w:t>
      </w:r>
      <w:del w:id="889" w:author="Author">
        <w:r w:rsidRPr="00814B1D">
          <w:delText xml:space="preserve">over which CDR </w:delText>
        </w:r>
        <w:r>
          <w:delText xml:space="preserve">data </w:delText>
        </w:r>
        <w:r w:rsidRPr="00814B1D">
          <w:delText>will be collected and used</w:delText>
        </w:r>
      </w:del>
      <w:ins w:id="890" w:author="Author">
        <w:r w:rsidRPr="00F07699">
          <w:t xml:space="preserve">of the collection consent, use consent, or disclosure consent (as appropriate) </w:t>
        </w:r>
      </w:ins>
      <w:r w:rsidRPr="00F07699">
        <w:t xml:space="preserve"> by enabling the CDR consumer to actively select or otherwise clearly indicate whether the </w:t>
      </w:r>
      <w:del w:id="891" w:author="Author">
        <w:r w:rsidRPr="00086F26">
          <w:delText>CDR data</w:delText>
        </w:r>
      </w:del>
      <w:ins w:id="892" w:author="Author">
        <w:r w:rsidRPr="00F07699">
          <w:t>consent</w:t>
        </w:r>
      </w:ins>
      <w:r w:rsidRPr="00F07699">
        <w:t xml:space="preserve"> would </w:t>
      </w:r>
      <w:del w:id="893" w:author="Author">
        <w:r w:rsidRPr="00086F26">
          <w:delText>be</w:delText>
        </w:r>
      </w:del>
      <w:ins w:id="894" w:author="Author">
        <w:r w:rsidRPr="00F07699">
          <w:t xml:space="preserve">apply </w:t>
        </w:r>
      </w:ins>
      <w:r w:rsidRPr="00F07699">
        <w:t>:</w:t>
      </w:r>
    </w:p>
    <w:p w14:paraId="061BA1A7" w14:textId="77777777" w:rsidR="00483E6A" w:rsidRPr="00F07699" w:rsidRDefault="00483E6A" w:rsidP="00483E6A">
      <w:pPr>
        <w:pStyle w:val="paragraphsub"/>
        <w:rPr>
          <w:ins w:id="895" w:author="Author"/>
        </w:rPr>
      </w:pPr>
      <w:r w:rsidRPr="00F07699">
        <w:tab/>
        <w:t>(i)</w:t>
      </w:r>
      <w:r w:rsidRPr="00F07699">
        <w:tab/>
      </w:r>
      <w:del w:id="896" w:author="Author">
        <w:r>
          <w:delText>collected</w:delText>
        </w:r>
      </w:del>
      <w:r w:rsidRPr="00F07699">
        <w:t xml:space="preserve"> on a single occasion </w:t>
      </w:r>
      <w:del w:id="897" w:author="Author">
        <w:r>
          <w:delText>and used</w:delText>
        </w:r>
      </w:del>
      <w:ins w:id="898" w:author="Author">
        <w:r w:rsidRPr="00F07699">
          <w:t>; or</w:t>
        </w:r>
      </w:ins>
    </w:p>
    <w:p w14:paraId="6D152E4D" w14:textId="77777777" w:rsidR="00483E6A" w:rsidRPr="00F07699" w:rsidRDefault="00483E6A" w:rsidP="00483E6A">
      <w:pPr>
        <w:pStyle w:val="paragraphsub"/>
      </w:pPr>
      <w:ins w:id="899" w:author="Author">
        <w:r w:rsidRPr="00F07699">
          <w:tab/>
          <w:t>(ii)</w:t>
        </w:r>
        <w:r w:rsidRPr="00F07699">
          <w:tab/>
        </w:r>
      </w:ins>
      <w:r w:rsidRPr="00F07699">
        <w:t xml:space="preserve"> over a specified period of time; </w:t>
      </w:r>
      <w:del w:id="900" w:author="Author">
        <w:r w:rsidRPr="00086F26">
          <w:delText>or</w:delText>
        </w:r>
      </w:del>
      <w:ins w:id="901" w:author="Author">
        <w:r w:rsidRPr="00F07699">
          <w:t>and</w:t>
        </w:r>
      </w:ins>
    </w:p>
    <w:p w14:paraId="609E275F" w14:textId="77777777" w:rsidR="00483E6A" w:rsidRDefault="00483E6A" w:rsidP="00483E6A">
      <w:pPr>
        <w:pStyle w:val="paragraphsub"/>
        <w:rPr>
          <w:del w:id="902" w:author="Author"/>
        </w:rPr>
      </w:pPr>
      <w:del w:id="903" w:author="Author">
        <w:r w:rsidRPr="00086F26">
          <w:tab/>
        </w:r>
        <w:r>
          <w:delText>(ii)</w:delText>
        </w:r>
        <w:r w:rsidRPr="00086F26">
          <w:tab/>
        </w:r>
        <w:r>
          <w:delText xml:space="preserve">collected and used </w:delText>
        </w:r>
        <w:r w:rsidRPr="00086F26">
          <w:delText>over a specified period of time;</w:delText>
        </w:r>
        <w:r>
          <w:delText xml:space="preserve"> and</w:delText>
        </w:r>
      </w:del>
    </w:p>
    <w:p w14:paraId="2E595AD4" w14:textId="77777777" w:rsidR="00483E6A" w:rsidRPr="00F07699" w:rsidRDefault="00483E6A" w:rsidP="00483E6A">
      <w:pPr>
        <w:pStyle w:val="paragraph"/>
        <w:rPr>
          <w:ins w:id="904" w:author="Author"/>
        </w:rPr>
      </w:pPr>
      <w:ins w:id="905" w:author="Author">
        <w:r w:rsidRPr="00F07699">
          <w:tab/>
          <w:t>(ba)</w:t>
        </w:r>
        <w:r w:rsidRPr="00F07699">
          <w:tab/>
          <w:t>in the case of a disclosure consent―allow the CDR consumer to select the person to whom the CDR data may be disclosed;</w:t>
        </w:r>
      </w:ins>
    </w:p>
    <w:p w14:paraId="34FE3F66" w14:textId="77777777" w:rsidR="00483E6A" w:rsidRPr="00F07699" w:rsidRDefault="00483E6A" w:rsidP="00483E6A">
      <w:pPr>
        <w:pStyle w:val="paragraph"/>
      </w:pPr>
      <w:r w:rsidRPr="00F07699">
        <w:tab/>
        <w:t>(c)</w:t>
      </w:r>
      <w:r w:rsidRPr="00F07699">
        <w:tab/>
        <w:t>ask for the CDR consumer’s express consent</w:t>
      </w:r>
      <w:del w:id="906" w:author="Author">
        <w:r w:rsidRPr="00086F26">
          <w:delText>:</w:delText>
        </w:r>
      </w:del>
      <w:ins w:id="907" w:author="Author">
        <w:r w:rsidRPr="00F07699">
          <w:t xml:space="preserve"> to the choices referred to in paragraphs (a), (b) and (ba) for each category of consents; and</w:t>
        </w:r>
      </w:ins>
    </w:p>
    <w:p w14:paraId="18D2F15E" w14:textId="77777777" w:rsidR="00483E6A" w:rsidRPr="00086F26" w:rsidRDefault="00483E6A" w:rsidP="00483E6A">
      <w:pPr>
        <w:pStyle w:val="paragraphsub"/>
        <w:rPr>
          <w:del w:id="908" w:author="Author"/>
        </w:rPr>
      </w:pPr>
      <w:r w:rsidRPr="00F07699">
        <w:tab/>
        <w:t>(</w:t>
      </w:r>
      <w:del w:id="909" w:author="Author">
        <w:r>
          <w:delText>i</w:delText>
        </w:r>
      </w:del>
      <w:ins w:id="910" w:author="Author">
        <w:r w:rsidRPr="00F07699">
          <w:t>d</w:t>
        </w:r>
      </w:ins>
      <w:r w:rsidRPr="00F07699">
        <w:t>)</w:t>
      </w:r>
      <w:r w:rsidRPr="00F07699">
        <w:tab/>
        <w:t xml:space="preserve">for </w:t>
      </w:r>
      <w:del w:id="911" w:author="Author">
        <w:r w:rsidRPr="00086F26">
          <w:delText>the accredited person to collect those types of</w:delText>
        </w:r>
      </w:del>
      <w:ins w:id="912" w:author="Author">
        <w:r w:rsidRPr="00F07699">
          <w:t>a collection consent―if</w:t>
        </w:r>
      </w:ins>
      <w:r w:rsidRPr="00F07699">
        <w:t xml:space="preserve"> CDR data </w:t>
      </w:r>
      <w:del w:id="913" w:author="Author">
        <w:r w:rsidRPr="00086F26">
          <w:delText>over</w:delText>
        </w:r>
      </w:del>
      <w:ins w:id="914" w:author="Author">
        <w:r w:rsidRPr="00F07699">
          <w:t>is to be collected from a CDR participant</w:t>
        </w:r>
      </w:ins>
      <w:r w:rsidRPr="00F07699">
        <w:t xml:space="preserve"> that </w:t>
      </w:r>
      <w:del w:id="915" w:author="Author">
        <w:r w:rsidRPr="00086F26">
          <w:delText>period of time;</w:delText>
        </w:r>
      </w:del>
      <w:ins w:id="916" w:author="Author">
        <w:r w:rsidRPr="00F07699">
          <w:t>charges a fee for disclosure,</w:t>
        </w:r>
      </w:ins>
      <w:r w:rsidRPr="00F07699">
        <w:t xml:space="preserve"> and</w:t>
      </w:r>
    </w:p>
    <w:p w14:paraId="6F82574C" w14:textId="77777777" w:rsidR="00483E6A" w:rsidRDefault="00483E6A" w:rsidP="00483E6A">
      <w:pPr>
        <w:pStyle w:val="paragraphsub"/>
        <w:rPr>
          <w:del w:id="917" w:author="Author"/>
        </w:rPr>
      </w:pPr>
      <w:del w:id="918" w:author="Author">
        <w:r w:rsidRPr="00086F26">
          <w:tab/>
        </w:r>
        <w:r>
          <w:delText>(ii)</w:delText>
        </w:r>
        <w:r w:rsidRPr="00086F26">
          <w:tab/>
          <w:delText>for those uses of the collected CDR data; and</w:delText>
        </w:r>
      </w:del>
    </w:p>
    <w:p w14:paraId="765BE8A1" w14:textId="77777777" w:rsidR="00483E6A" w:rsidRPr="0018564F" w:rsidRDefault="00483E6A" w:rsidP="00483E6A">
      <w:pPr>
        <w:pStyle w:val="paragraphsub"/>
        <w:rPr>
          <w:del w:id="919" w:author="Author"/>
        </w:rPr>
      </w:pPr>
      <w:del w:id="920" w:author="Author">
        <w:r w:rsidRPr="0018564F">
          <w:tab/>
        </w:r>
        <w:r>
          <w:delText>(iii)</w:delText>
        </w:r>
        <w:r w:rsidRPr="0018564F">
          <w:tab/>
          <w:delText>to any direct marketing</w:delText>
        </w:r>
      </w:del>
      <w:r w:rsidRPr="00F07699">
        <w:t xml:space="preserve"> the accredited person intends to </w:t>
      </w:r>
      <w:del w:id="921" w:author="Author">
        <w:r w:rsidRPr="0018564F">
          <w:delText>undertake;</w:delText>
        </w:r>
      </w:del>
    </w:p>
    <w:p w14:paraId="3EF86997" w14:textId="77777777" w:rsidR="00483E6A" w:rsidRDefault="00483E6A" w:rsidP="00483E6A">
      <w:pPr>
        <w:pStyle w:val="paragraph"/>
        <w:rPr>
          <w:del w:id="922" w:author="Author"/>
        </w:rPr>
      </w:pPr>
      <w:del w:id="923" w:author="Author">
        <w:r w:rsidRPr="00086F26">
          <w:tab/>
        </w:r>
        <w:r>
          <w:delText>(d)</w:delText>
        </w:r>
        <w:r w:rsidRPr="00086F26">
          <w:tab/>
          <w:delText>if</w:delText>
        </w:r>
        <w:r>
          <w:delText>:</w:delText>
        </w:r>
      </w:del>
    </w:p>
    <w:p w14:paraId="5AF79E7F" w14:textId="77777777" w:rsidR="00483E6A" w:rsidRPr="00464C22" w:rsidRDefault="00483E6A" w:rsidP="00483E6A">
      <w:pPr>
        <w:pStyle w:val="paragraphsub"/>
        <w:rPr>
          <w:del w:id="924" w:author="Author"/>
          <w:color w:val="000000" w:themeColor="text1"/>
        </w:rPr>
      </w:pPr>
      <w:del w:id="925" w:author="Author">
        <w:r w:rsidRPr="00464C22">
          <w:rPr>
            <w:color w:val="000000" w:themeColor="text1"/>
          </w:rPr>
          <w:tab/>
        </w:r>
        <w:r>
          <w:rPr>
            <w:color w:val="000000" w:themeColor="text1"/>
          </w:rPr>
          <w:delText>(i)</w:delText>
        </w:r>
        <w:r w:rsidRPr="00464C22">
          <w:rPr>
            <w:color w:val="000000" w:themeColor="text1"/>
          </w:rPr>
          <w:tab/>
          <w:delText>the request covers voluntary consumer data;</w:delText>
        </w:r>
        <w:r>
          <w:rPr>
            <w:color w:val="000000" w:themeColor="text1"/>
          </w:rPr>
          <w:delText xml:space="preserve"> and</w:delText>
        </w:r>
      </w:del>
    </w:p>
    <w:p w14:paraId="68884367" w14:textId="77777777" w:rsidR="00483E6A" w:rsidRPr="00464C22" w:rsidRDefault="00483E6A" w:rsidP="00483E6A">
      <w:pPr>
        <w:pStyle w:val="paragraphsub"/>
        <w:rPr>
          <w:del w:id="926" w:author="Author"/>
          <w:color w:val="000000" w:themeColor="text1"/>
        </w:rPr>
      </w:pPr>
      <w:del w:id="927" w:author="Author">
        <w:r w:rsidRPr="00464C22">
          <w:rPr>
            <w:color w:val="000000" w:themeColor="text1"/>
          </w:rPr>
          <w:tab/>
        </w:r>
        <w:r>
          <w:rPr>
            <w:color w:val="000000" w:themeColor="text1"/>
          </w:rPr>
          <w:delText>(ii)</w:delText>
        </w:r>
        <w:r w:rsidRPr="00464C22">
          <w:rPr>
            <w:color w:val="000000" w:themeColor="text1"/>
          </w:rPr>
          <w:tab/>
          <w:delText>the data holder charges a fee for disclosure;</w:delText>
        </w:r>
        <w:r>
          <w:rPr>
            <w:color w:val="000000" w:themeColor="text1"/>
          </w:rPr>
          <w:delText xml:space="preserve"> and</w:delText>
        </w:r>
      </w:del>
    </w:p>
    <w:p w14:paraId="4E8EBB61" w14:textId="77777777" w:rsidR="00483E6A" w:rsidRPr="00F07699" w:rsidRDefault="00483E6A" w:rsidP="00483E6A">
      <w:pPr>
        <w:pStyle w:val="paragraph"/>
      </w:pPr>
      <w:del w:id="928" w:author="Author">
        <w:r w:rsidRPr="00464C22">
          <w:rPr>
            <w:color w:val="000000" w:themeColor="text1"/>
          </w:rPr>
          <w:tab/>
        </w:r>
        <w:r>
          <w:rPr>
            <w:color w:val="000000" w:themeColor="text1"/>
          </w:rPr>
          <w:delText>(iii)</w:delText>
        </w:r>
        <w:r w:rsidRPr="00464C22">
          <w:rPr>
            <w:color w:val="000000" w:themeColor="text1"/>
          </w:rPr>
          <w:tab/>
          <w:delText xml:space="preserve">the accredited person is intending to </w:delText>
        </w:r>
      </w:del>
      <w:r w:rsidRPr="00F07699">
        <w:t xml:space="preserve">pass that fee </w:t>
      </w:r>
      <w:del w:id="929" w:author="Author">
        <w:r w:rsidRPr="00464C22">
          <w:rPr>
            <w:color w:val="000000" w:themeColor="text1"/>
          </w:rPr>
          <w:delText>onto</w:delText>
        </w:r>
      </w:del>
      <w:ins w:id="930" w:author="Author">
        <w:r w:rsidRPr="00F07699">
          <w:t>on to</w:t>
        </w:r>
      </w:ins>
      <w:r w:rsidRPr="00F07699">
        <w:t xml:space="preserve"> the CDR consumer</w:t>
      </w:r>
      <w:del w:id="931" w:author="Author">
        <w:r w:rsidRPr="00464C22">
          <w:rPr>
            <w:color w:val="000000" w:themeColor="text1"/>
          </w:rPr>
          <w:delText>;</w:delText>
        </w:r>
      </w:del>
      <w:ins w:id="932" w:author="Author">
        <w:r w:rsidRPr="00F07699">
          <w:t>:</w:t>
        </w:r>
      </w:ins>
    </w:p>
    <w:p w14:paraId="54B766D5" w14:textId="77777777" w:rsidR="00483E6A" w:rsidRPr="00086F26" w:rsidRDefault="00483E6A" w:rsidP="00483E6A">
      <w:pPr>
        <w:pStyle w:val="paragraph"/>
        <w:rPr>
          <w:del w:id="933" w:author="Author"/>
        </w:rPr>
      </w:pPr>
      <w:r w:rsidRPr="00F07699">
        <w:tab/>
      </w:r>
      <w:del w:id="934" w:author="Author">
        <w:r>
          <w:tab/>
          <w:delText>do the following</w:delText>
        </w:r>
        <w:r w:rsidRPr="00086F26">
          <w:delText>:</w:delText>
        </w:r>
      </w:del>
    </w:p>
    <w:p w14:paraId="1AF0D71E" w14:textId="77777777" w:rsidR="00483E6A" w:rsidRPr="00F07699" w:rsidRDefault="00483E6A" w:rsidP="00483E6A">
      <w:pPr>
        <w:pStyle w:val="paragraphsub"/>
      </w:pPr>
      <w:del w:id="935" w:author="Author">
        <w:r w:rsidRPr="00086F26">
          <w:tab/>
        </w:r>
        <w:r>
          <w:delText>(iv</w:delText>
        </w:r>
      </w:del>
      <w:ins w:id="936" w:author="Author">
        <w:r w:rsidRPr="00F07699">
          <w:t>(i</w:t>
        </w:r>
      </w:ins>
      <w:r w:rsidRPr="00F07699">
        <w:t>)</w:t>
      </w:r>
      <w:r w:rsidRPr="00F07699">
        <w:tab/>
        <w:t xml:space="preserve">clearly distinguish between the </w:t>
      </w:r>
      <w:del w:id="937" w:author="Author">
        <w:r w:rsidRPr="00086F26">
          <w:delText>required consumer</w:delText>
        </w:r>
      </w:del>
      <w:ins w:id="938" w:author="Author">
        <w:r w:rsidRPr="00F07699">
          <w:t>CDR</w:t>
        </w:r>
      </w:ins>
      <w:r w:rsidRPr="00F07699">
        <w:t xml:space="preserve"> data </w:t>
      </w:r>
      <w:ins w:id="939" w:author="Author">
        <w:r w:rsidRPr="00F07699">
          <w:t xml:space="preserve">(if any) for which a fee will be passed on </w:t>
        </w:r>
      </w:ins>
      <w:r w:rsidRPr="00F07699">
        <w:t xml:space="preserve">and the </w:t>
      </w:r>
      <w:del w:id="940" w:author="Author">
        <w:r w:rsidRPr="00086F26">
          <w:delText>vo</w:delText>
        </w:r>
        <w:r>
          <w:delText>luntary consumer</w:delText>
        </w:r>
      </w:del>
      <w:ins w:id="941" w:author="Author">
        <w:r w:rsidRPr="00F07699">
          <w:t>CDR</w:t>
        </w:r>
      </w:ins>
      <w:r w:rsidRPr="00F07699">
        <w:t xml:space="preserve"> data</w:t>
      </w:r>
      <w:del w:id="942" w:author="Author">
        <w:r>
          <w:delText>;</w:delText>
        </w:r>
      </w:del>
      <w:ins w:id="943" w:author="Author">
        <w:r w:rsidRPr="00F07699">
          <w:t xml:space="preserve"> (if any) for which a fee will not be passed on; and</w:t>
        </w:r>
      </w:ins>
    </w:p>
    <w:p w14:paraId="2479564B" w14:textId="77777777" w:rsidR="00483E6A" w:rsidRPr="00F07699" w:rsidRDefault="00483E6A" w:rsidP="00483E6A">
      <w:pPr>
        <w:pStyle w:val="paragraphsub"/>
      </w:pPr>
      <w:r w:rsidRPr="00F07699">
        <w:tab/>
        <w:t>(</w:t>
      </w:r>
      <w:del w:id="944" w:author="Author">
        <w:r>
          <w:delText>v)</w:delText>
        </w:r>
        <w:r w:rsidRPr="00086F26">
          <w:tab/>
          <w:delText>if the data holder charges a fee for disclosure of any such voluntary consumer data―</w:delText>
        </w:r>
      </w:del>
      <w:ins w:id="945" w:author="Author">
        <w:r w:rsidRPr="00F07699">
          <w:t>ii)</w:t>
        </w:r>
        <w:r w:rsidRPr="00F07699">
          <w:tab/>
        </w:r>
      </w:ins>
      <w:r w:rsidRPr="00F07699">
        <w:t xml:space="preserve">allow the CDR consumer to actively select or otherwise clearly indicate whether </w:t>
      </w:r>
      <w:del w:id="946" w:author="Author">
        <w:r w:rsidRPr="00086F26">
          <w:delText>to</w:delText>
        </w:r>
      </w:del>
      <w:ins w:id="947" w:author="Author">
        <w:r w:rsidRPr="00F07699">
          <w:t>they</w:t>
        </w:r>
      </w:ins>
      <w:r w:rsidRPr="00F07699">
        <w:t xml:space="preserve"> consent to the collection of </w:t>
      </w:r>
      <w:del w:id="948" w:author="Author">
        <w:r w:rsidRPr="00086F26">
          <w:delText>that</w:delText>
        </w:r>
      </w:del>
      <w:ins w:id="949" w:author="Author">
        <w:r w:rsidRPr="00F07699">
          <w:t>the CDR</w:t>
        </w:r>
      </w:ins>
      <w:r w:rsidRPr="00F07699">
        <w:t xml:space="preserve"> data</w:t>
      </w:r>
      <w:ins w:id="950" w:author="Author">
        <w:r w:rsidRPr="00F07699">
          <w:t xml:space="preserve"> (if any) for which a fee will be passed on</w:t>
        </w:r>
      </w:ins>
      <w:r w:rsidRPr="00F07699">
        <w:t>; and</w:t>
      </w:r>
    </w:p>
    <w:p w14:paraId="5DF03E28" w14:textId="77777777" w:rsidR="00483E6A" w:rsidRPr="00F07699" w:rsidRDefault="00483E6A" w:rsidP="00483E6A">
      <w:pPr>
        <w:pStyle w:val="paragraph"/>
        <w:rPr>
          <w:ins w:id="951" w:author="Author"/>
        </w:rPr>
      </w:pPr>
      <w:del w:id="952" w:author="Author">
        <w:r w:rsidRPr="0029723C">
          <w:tab/>
        </w:r>
        <w:r>
          <w:delText>(e</w:delText>
        </w:r>
      </w:del>
      <w:ins w:id="953" w:author="Author">
        <w:r w:rsidRPr="00F07699">
          <w:tab/>
          <w:t>(e)</w:t>
        </w:r>
        <w:r w:rsidRPr="00F07699">
          <w:tab/>
          <w:t>for a disclosure consent―if the accredited person will charge a fee for CDR data to be disclosed:</w:t>
        </w:r>
      </w:ins>
    </w:p>
    <w:p w14:paraId="648D663C" w14:textId="77777777" w:rsidR="00483E6A" w:rsidRPr="00F07699" w:rsidRDefault="00483E6A" w:rsidP="00483E6A">
      <w:pPr>
        <w:pStyle w:val="paragraphsub"/>
        <w:rPr>
          <w:ins w:id="954" w:author="Author"/>
        </w:rPr>
      </w:pPr>
      <w:ins w:id="955" w:author="Author">
        <w:r w:rsidRPr="00F07699">
          <w:tab/>
          <w:t>(i)</w:t>
        </w:r>
        <w:r w:rsidRPr="00F07699">
          <w:tab/>
          <w:t>clearly distinguish between the CDR data (if any) for which a fee will be charged and the CDR data (if any) for which a fee will not be charged; and</w:t>
        </w:r>
      </w:ins>
    </w:p>
    <w:p w14:paraId="1F98069B" w14:textId="77777777" w:rsidR="00483E6A" w:rsidRPr="00F07699" w:rsidRDefault="00483E6A" w:rsidP="00483E6A">
      <w:pPr>
        <w:pStyle w:val="paragraphsub"/>
        <w:rPr>
          <w:ins w:id="956" w:author="Author"/>
        </w:rPr>
      </w:pPr>
      <w:ins w:id="957" w:author="Author">
        <w:r w:rsidRPr="00F07699">
          <w:tab/>
          <w:t>(ii)</w:t>
        </w:r>
        <w:r w:rsidRPr="00F07699">
          <w:tab/>
          <w:t>allow the CDR consumer to actively select or otherwise clearly indicate whether they consent to the disclosure of the CDR data (if any) for which a fee will be charged; and</w:t>
        </w:r>
      </w:ins>
    </w:p>
    <w:p w14:paraId="264236FC" w14:textId="77777777" w:rsidR="00483E6A" w:rsidRPr="00F07699" w:rsidRDefault="00483E6A" w:rsidP="00483E6A">
      <w:pPr>
        <w:pStyle w:val="paragraph"/>
      </w:pPr>
      <w:ins w:id="958" w:author="Author">
        <w:r w:rsidRPr="00F07699">
          <w:tab/>
          <w:t>(f</w:t>
        </w:r>
      </w:ins>
      <w:r w:rsidRPr="00F07699">
        <w:t>)</w:t>
      </w:r>
      <w:r w:rsidRPr="00F07699">
        <w:tab/>
        <w:t>allow the CDR consumer to make an election in relation to deletion of redundant data in accordance with rule 4.16.</w:t>
      </w:r>
    </w:p>
    <w:p w14:paraId="554430BF" w14:textId="77777777" w:rsidR="00483E6A" w:rsidRPr="00F07699" w:rsidRDefault="00483E6A" w:rsidP="00483E6A">
      <w:pPr>
        <w:pStyle w:val="notetext"/>
      </w:pPr>
      <w:r w:rsidRPr="00F07699">
        <w:lastRenderedPageBreak/>
        <w:t>Example:</w:t>
      </w:r>
      <w:r w:rsidRPr="00F07699">
        <w:tab/>
      </w:r>
      <w:del w:id="959" w:author="Author">
        <w:r w:rsidRPr="00086F26">
          <w:delText>An</w:delText>
        </w:r>
      </w:del>
      <w:ins w:id="960" w:author="Author">
        <w:r w:rsidRPr="00F07699">
          <w:t xml:space="preserve">For a collection consent, an </w:t>
        </w:r>
      </w:ins>
      <w:r w:rsidRPr="00F07699">
        <w:t xml:space="preserve"> accredited person could present the CDR consumer with a set of un</w:t>
      </w:r>
      <w:r w:rsidRPr="00F07699">
        <w:noBreakHyphen/>
        <w:t>filled boxes corresponding to different types of data, and permit the CDR consumer to select the boxes that correspond to the data they consent to the accredited person collecting.</w:t>
      </w:r>
    </w:p>
    <w:p w14:paraId="340EE901" w14:textId="77777777" w:rsidR="00483E6A" w:rsidRPr="00F07699" w:rsidRDefault="00483E6A" w:rsidP="00483E6A">
      <w:pPr>
        <w:pStyle w:val="notetext"/>
      </w:pPr>
      <w:r w:rsidRPr="00F07699">
        <w:t>Note 1:</w:t>
      </w:r>
      <w:r w:rsidRPr="00F07699">
        <w:tab/>
        <w:t>An accredited person could not infer consent, or seek to rely on an implied consent.</w:t>
      </w:r>
    </w:p>
    <w:p w14:paraId="3B0D8821" w14:textId="77777777" w:rsidR="00483E6A" w:rsidRPr="00F07699" w:rsidRDefault="00483E6A" w:rsidP="00483E6A">
      <w:pPr>
        <w:pStyle w:val="notetext"/>
      </w:pPr>
      <w:r w:rsidRPr="00F07699">
        <w:t>Note 2:</w:t>
      </w:r>
      <w:r w:rsidRPr="00F07699">
        <w:tab/>
        <w:t>For paragraph (b), the specified period may not be more than 12 months: see subrule 4.12(1). After the end of the period, redundant data would need to be dealt with in accordance with subsection 56EO(2) of the Act (privacy safeguard 12) and rules 7.12 and 7.13.</w:t>
      </w:r>
    </w:p>
    <w:p w14:paraId="112C3FBE" w14:textId="77777777" w:rsidR="00483E6A" w:rsidRPr="00F07699" w:rsidRDefault="00483E6A" w:rsidP="00483E6A">
      <w:pPr>
        <w:pStyle w:val="notetext"/>
        <w:rPr>
          <w:ins w:id="961" w:author="Author"/>
        </w:rPr>
      </w:pPr>
      <w:ins w:id="962" w:author="Author">
        <w:r w:rsidRPr="00F07699">
          <w:t xml:space="preserve">Note 3: </w:t>
        </w:r>
        <w:r w:rsidRPr="00F07699">
          <w:tab/>
          <w:t>For paragraphs (d) and (e), a data holder could charge a fee for disclosure of voluntary consumer data, while an accredited data recipient could charge a fee for the disclosure of any CDR data.</w:t>
        </w:r>
      </w:ins>
    </w:p>
    <w:p w14:paraId="6996291F" w14:textId="77777777" w:rsidR="00483E6A" w:rsidRPr="00F07699" w:rsidRDefault="00483E6A" w:rsidP="00483E6A">
      <w:pPr>
        <w:pStyle w:val="subsection"/>
      </w:pPr>
      <w:r w:rsidRPr="00F07699">
        <w:tab/>
        <w:t>(2)</w:t>
      </w:r>
      <w:r w:rsidRPr="00F07699">
        <w:tab/>
        <w:t>The accredited person must not present pre</w:t>
      </w:r>
      <w:r w:rsidRPr="00F07699">
        <w:noBreakHyphen/>
        <w:t>selected options to the CDR consumer for the purposes of subrule (1).</w:t>
      </w:r>
    </w:p>
    <w:p w14:paraId="40B486F1" w14:textId="77777777" w:rsidR="00483E6A" w:rsidRPr="00F07699" w:rsidRDefault="00483E6A" w:rsidP="00483E6A">
      <w:pPr>
        <w:pStyle w:val="SubsectionHead"/>
      </w:pPr>
      <w:r w:rsidRPr="00F07699">
        <w:t>Information presented to CDR consumer when asking for consent</w:t>
      </w:r>
    </w:p>
    <w:p w14:paraId="68A9AEFA" w14:textId="77777777" w:rsidR="00483E6A" w:rsidRPr="00F07699" w:rsidRDefault="00483E6A" w:rsidP="00483E6A">
      <w:pPr>
        <w:pStyle w:val="subsection"/>
      </w:pPr>
      <w:r w:rsidRPr="00F07699">
        <w:tab/>
        <w:t>(3)</w:t>
      </w:r>
      <w:r w:rsidRPr="00F07699">
        <w:tab/>
        <w:t xml:space="preserve">When asking </w:t>
      </w:r>
      <w:del w:id="963" w:author="Author">
        <w:r>
          <w:delText>for the</w:delText>
        </w:r>
      </w:del>
      <w:ins w:id="964" w:author="Author">
        <w:r w:rsidRPr="00F07699">
          <w:t>a CDR consumer to give</w:t>
        </w:r>
      </w:ins>
      <w:r w:rsidRPr="00F07699">
        <w:t xml:space="preserve"> consent, the accredited person must give the CDR consumer the following information:</w:t>
      </w:r>
    </w:p>
    <w:p w14:paraId="50AAAE72" w14:textId="77777777" w:rsidR="00483E6A" w:rsidRPr="00F07699" w:rsidRDefault="00483E6A" w:rsidP="00483E6A">
      <w:pPr>
        <w:pStyle w:val="paragraph"/>
      </w:pPr>
      <w:r w:rsidRPr="00F07699">
        <w:tab/>
        <w:t>(a)</w:t>
      </w:r>
      <w:r w:rsidRPr="00F07699">
        <w:tab/>
        <w:t>its name;</w:t>
      </w:r>
    </w:p>
    <w:p w14:paraId="3EF32E65" w14:textId="77777777" w:rsidR="00483E6A" w:rsidRPr="00F07699" w:rsidRDefault="00483E6A" w:rsidP="00483E6A">
      <w:pPr>
        <w:pStyle w:val="paragraph"/>
      </w:pPr>
      <w:r w:rsidRPr="00F07699">
        <w:tab/>
        <w:t>(b)</w:t>
      </w:r>
      <w:r w:rsidRPr="00F07699">
        <w:tab/>
        <w:t>its accreditation number;</w:t>
      </w:r>
    </w:p>
    <w:p w14:paraId="1247B083" w14:textId="77777777" w:rsidR="00483E6A" w:rsidRPr="00F07699" w:rsidRDefault="00483E6A" w:rsidP="00483E6A">
      <w:pPr>
        <w:pStyle w:val="paragraph"/>
      </w:pPr>
      <w:r w:rsidRPr="00F07699">
        <w:tab/>
        <w:t>(c)</w:t>
      </w:r>
      <w:r w:rsidRPr="00F07699">
        <w:tab/>
      </w:r>
      <w:ins w:id="965" w:author="Author">
        <w:r w:rsidRPr="00F07699">
          <w:t>in the case of a collection consent or a use consent―</w:t>
        </w:r>
      </w:ins>
      <w:r w:rsidRPr="00F07699">
        <w:t xml:space="preserve">how the collection </w:t>
      </w:r>
      <w:del w:id="966" w:author="Author">
        <w:r w:rsidRPr="00464C22">
          <w:rPr>
            <w:color w:val="000000" w:themeColor="text1"/>
          </w:rPr>
          <w:delText>and</w:delText>
        </w:r>
      </w:del>
      <w:ins w:id="967" w:author="Author">
        <w:r w:rsidRPr="00F07699">
          <w:t>or</w:t>
        </w:r>
      </w:ins>
      <w:r w:rsidRPr="00F07699">
        <w:t xml:space="preserve"> use </w:t>
      </w:r>
      <w:del w:id="968" w:author="Author">
        <w:r w:rsidRPr="00464C22">
          <w:rPr>
            <w:color w:val="000000" w:themeColor="text1"/>
          </w:rPr>
          <w:delText>of CDR data</w:delText>
        </w:r>
      </w:del>
      <w:ins w:id="969" w:author="Author">
        <w:r w:rsidRPr="00F07699">
          <w:t>(as applicable)</w:t>
        </w:r>
      </w:ins>
      <w:r w:rsidRPr="00F07699">
        <w:t xml:space="preserve"> indicated in accordance with subrule (1) complies with the data minimisation principle, including how:</w:t>
      </w:r>
    </w:p>
    <w:p w14:paraId="634B4091" w14:textId="77777777" w:rsidR="00483E6A" w:rsidRPr="00F07699" w:rsidRDefault="00483E6A" w:rsidP="00483E6A">
      <w:pPr>
        <w:pStyle w:val="paragraphsub"/>
      </w:pPr>
      <w:r w:rsidRPr="00F07699">
        <w:tab/>
        <w:t>(i)</w:t>
      </w:r>
      <w:r w:rsidRPr="00F07699">
        <w:tab/>
      </w:r>
      <w:ins w:id="970" w:author="Author">
        <w:r w:rsidRPr="00F07699">
          <w:t>in the case of a collection consent―</w:t>
        </w:r>
      </w:ins>
      <w:r w:rsidRPr="00F07699">
        <w:t xml:space="preserve">that collection </w:t>
      </w:r>
      <w:del w:id="971" w:author="Author">
        <w:r w:rsidRPr="00464C22">
          <w:rPr>
            <w:color w:val="000000" w:themeColor="text1"/>
          </w:rPr>
          <w:delText>of CDR data</w:delText>
        </w:r>
      </w:del>
      <w:r w:rsidRPr="00F07699">
        <w:t xml:space="preserve"> is reasonably needed, and relates to no longer a time period than is reasonably needed; and</w:t>
      </w:r>
    </w:p>
    <w:p w14:paraId="58F8F69B" w14:textId="77777777" w:rsidR="00483E6A" w:rsidRPr="00F07699" w:rsidRDefault="00483E6A" w:rsidP="00483E6A">
      <w:pPr>
        <w:pStyle w:val="paragraphsub"/>
      </w:pPr>
      <w:r w:rsidRPr="00F07699">
        <w:tab/>
        <w:t>(ii)</w:t>
      </w:r>
      <w:r w:rsidRPr="00F07699">
        <w:tab/>
      </w:r>
      <w:ins w:id="972" w:author="Author">
        <w:r w:rsidRPr="00F07699">
          <w:t>in the case of a use consent―</w:t>
        </w:r>
      </w:ins>
      <w:r w:rsidRPr="00F07699">
        <w:t xml:space="preserve">that use </w:t>
      </w:r>
      <w:del w:id="973" w:author="Author">
        <w:r w:rsidRPr="00464C22">
          <w:rPr>
            <w:color w:val="000000" w:themeColor="text1"/>
          </w:rPr>
          <w:delText>of CDR data</w:delText>
        </w:r>
      </w:del>
      <w:r w:rsidRPr="00F07699">
        <w:t xml:space="preserve"> would not go beyond what is reasonably needed;</w:t>
      </w:r>
    </w:p>
    <w:p w14:paraId="621982C8" w14:textId="77777777" w:rsidR="00483E6A" w:rsidRPr="00F07699" w:rsidRDefault="00483E6A" w:rsidP="00483E6A">
      <w:pPr>
        <w:pStyle w:val="paragraph"/>
      </w:pPr>
      <w:r w:rsidRPr="00F07699">
        <w:tab/>
      </w:r>
      <w:r w:rsidRPr="00F07699">
        <w:tab/>
        <w:t>in order to provide the requested goods or services to the CDR consumer</w:t>
      </w:r>
      <w:ins w:id="974" w:author="Author">
        <w:r w:rsidRPr="00F07699">
          <w:t xml:space="preserve"> or make the other uses consented to</w:t>
        </w:r>
      </w:ins>
      <w:r w:rsidRPr="00F07699">
        <w:t>;</w:t>
      </w:r>
    </w:p>
    <w:p w14:paraId="07BB10C5" w14:textId="77777777" w:rsidR="00483E6A" w:rsidRPr="00464C22" w:rsidRDefault="00483E6A" w:rsidP="00483E6A">
      <w:pPr>
        <w:pStyle w:val="paragraph"/>
        <w:rPr>
          <w:del w:id="975" w:author="Author"/>
          <w:color w:val="000000" w:themeColor="text1"/>
        </w:rPr>
      </w:pPr>
      <w:r w:rsidRPr="00F07699">
        <w:tab/>
        <w:t>(</w:t>
      </w:r>
      <w:del w:id="976" w:author="Author">
        <w:r>
          <w:rPr>
            <w:color w:val="000000" w:themeColor="text1"/>
          </w:rPr>
          <w:delText>d</w:delText>
        </w:r>
      </w:del>
      <w:ins w:id="977" w:author="Author">
        <w:r w:rsidRPr="00F07699">
          <w:t>ca</w:t>
        </w:r>
      </w:ins>
      <w:r w:rsidRPr="00F07699">
        <w:t>)</w:t>
      </w:r>
      <w:r w:rsidRPr="00F07699">
        <w:tab/>
        <w:t xml:space="preserve">if the </w:t>
      </w:r>
      <w:del w:id="978" w:author="Author">
        <w:r w:rsidRPr="00464C22">
          <w:rPr>
            <w:color w:val="000000" w:themeColor="text1"/>
          </w:rPr>
          <w:delText>following apply:</w:delText>
        </w:r>
      </w:del>
    </w:p>
    <w:p w14:paraId="2E7F0E70" w14:textId="77777777" w:rsidR="00483E6A" w:rsidRPr="00464C22" w:rsidRDefault="00483E6A" w:rsidP="00483E6A">
      <w:pPr>
        <w:pStyle w:val="paragraphsub"/>
        <w:rPr>
          <w:del w:id="979" w:author="Author"/>
          <w:color w:val="000000" w:themeColor="text1"/>
        </w:rPr>
      </w:pPr>
      <w:del w:id="980" w:author="Author">
        <w:r w:rsidRPr="00464C22">
          <w:rPr>
            <w:color w:val="000000" w:themeColor="text1"/>
          </w:rPr>
          <w:tab/>
        </w:r>
        <w:r>
          <w:rPr>
            <w:color w:val="000000" w:themeColor="text1"/>
          </w:rPr>
          <w:delText>(i)</w:delText>
        </w:r>
        <w:r w:rsidRPr="00464C22">
          <w:rPr>
            <w:color w:val="000000" w:themeColor="text1"/>
          </w:rPr>
          <w:tab/>
          <w:delText>the request covers voluntary consumer data;</w:delText>
        </w:r>
      </w:del>
    </w:p>
    <w:p w14:paraId="5B59B35B" w14:textId="77777777" w:rsidR="00483E6A" w:rsidRPr="00464C22" w:rsidRDefault="00483E6A" w:rsidP="00483E6A">
      <w:pPr>
        <w:pStyle w:val="paragraphsub"/>
        <w:rPr>
          <w:del w:id="981" w:author="Author"/>
          <w:color w:val="000000" w:themeColor="text1"/>
        </w:rPr>
      </w:pPr>
      <w:del w:id="982" w:author="Author">
        <w:r w:rsidRPr="00464C22">
          <w:rPr>
            <w:color w:val="000000" w:themeColor="text1"/>
          </w:rPr>
          <w:tab/>
        </w:r>
        <w:r>
          <w:rPr>
            <w:color w:val="000000" w:themeColor="text1"/>
          </w:rPr>
          <w:delText>(ii)</w:delText>
        </w:r>
        <w:r w:rsidRPr="00464C22">
          <w:rPr>
            <w:color w:val="000000" w:themeColor="text1"/>
          </w:rPr>
          <w:tab/>
          <w:delText>the data holder charges a fee for disclosure;</w:delText>
        </w:r>
      </w:del>
    </w:p>
    <w:p w14:paraId="1B428DA4" w14:textId="77777777" w:rsidR="00483E6A" w:rsidRPr="00F07699" w:rsidRDefault="00483E6A" w:rsidP="00483E6A">
      <w:pPr>
        <w:pStyle w:val="paragraph"/>
        <w:rPr>
          <w:ins w:id="983" w:author="Author"/>
        </w:rPr>
      </w:pPr>
      <w:del w:id="984" w:author="Author">
        <w:r w:rsidRPr="00464C22">
          <w:rPr>
            <w:color w:val="000000" w:themeColor="text1"/>
          </w:rPr>
          <w:tab/>
        </w:r>
        <w:r>
          <w:rPr>
            <w:color w:val="000000" w:themeColor="text1"/>
          </w:rPr>
          <w:delText>(iii)</w:delText>
        </w:r>
        <w:r w:rsidRPr="00464C22">
          <w:rPr>
            <w:color w:val="000000" w:themeColor="text1"/>
          </w:rPr>
          <w:tab/>
          <w:delText xml:space="preserve">the </w:delText>
        </w:r>
      </w:del>
      <w:r w:rsidRPr="00F07699">
        <w:t xml:space="preserve">accredited person is </w:t>
      </w:r>
      <w:del w:id="985" w:author="Author">
        <w:r w:rsidRPr="00464C22">
          <w:rPr>
            <w:color w:val="000000" w:themeColor="text1"/>
          </w:rPr>
          <w:delText>intending to pass that</w:delText>
        </w:r>
      </w:del>
      <w:ins w:id="986" w:author="Author">
        <w:r w:rsidRPr="00F07699">
          <w:t>seeking consent under subparagraph (1)(c)(iii)—a link to a description in the accredited person’s CDR policy of:</w:t>
        </w:r>
      </w:ins>
    </w:p>
    <w:p w14:paraId="63408F6A" w14:textId="77777777" w:rsidR="00483E6A" w:rsidRPr="00F07699" w:rsidRDefault="00483E6A" w:rsidP="00483E6A">
      <w:pPr>
        <w:pStyle w:val="paragraphsub"/>
        <w:rPr>
          <w:ins w:id="987" w:author="Author"/>
        </w:rPr>
      </w:pPr>
      <w:ins w:id="988" w:author="Author">
        <w:r w:rsidRPr="00F07699">
          <w:tab/>
          <w:t>(i)</w:t>
        </w:r>
        <w:r w:rsidRPr="00F07699">
          <w:tab/>
          <w:t>the research to be conducted; and</w:t>
        </w:r>
      </w:ins>
    </w:p>
    <w:p w14:paraId="3ECAB03F" w14:textId="77777777" w:rsidR="00483E6A" w:rsidRPr="00F07699" w:rsidRDefault="00483E6A" w:rsidP="00483E6A">
      <w:pPr>
        <w:pStyle w:val="paragraphsub"/>
        <w:rPr>
          <w:ins w:id="989" w:author="Author"/>
        </w:rPr>
      </w:pPr>
      <w:ins w:id="990" w:author="Author">
        <w:r w:rsidRPr="00F07699">
          <w:tab/>
          <w:t>(ii)</w:t>
        </w:r>
        <w:r w:rsidRPr="00F07699">
          <w:tab/>
          <w:t>any additional benefit to be provided to the CDR consumer for consenting to the use;</w:t>
        </w:r>
      </w:ins>
    </w:p>
    <w:p w14:paraId="00D83975" w14:textId="77777777" w:rsidR="00483E6A" w:rsidRPr="00464C22" w:rsidRDefault="00483E6A" w:rsidP="00483E6A">
      <w:pPr>
        <w:pStyle w:val="paragraphsub"/>
        <w:rPr>
          <w:del w:id="991" w:author="Author"/>
          <w:color w:val="000000" w:themeColor="text1"/>
        </w:rPr>
      </w:pPr>
      <w:ins w:id="992" w:author="Author">
        <w:r w:rsidRPr="00F07699">
          <w:tab/>
          <w:t>(d)</w:t>
        </w:r>
        <w:r w:rsidRPr="00F07699">
          <w:tab/>
          <w:t>if the accredited person intends passing a fee on, or charging a</w:t>
        </w:r>
      </w:ins>
      <w:r w:rsidRPr="00F07699">
        <w:t xml:space="preserve"> fee</w:t>
      </w:r>
      <w:del w:id="993" w:author="Author">
        <w:r w:rsidRPr="00464C22">
          <w:rPr>
            <w:color w:val="000000" w:themeColor="text1"/>
          </w:rPr>
          <w:delText xml:space="preserve"> onto</w:delText>
        </w:r>
      </w:del>
      <w:ins w:id="994" w:author="Author">
        <w:r w:rsidRPr="00F07699">
          <w:t>, to</w:t>
        </w:r>
      </w:ins>
      <w:r w:rsidRPr="00F07699">
        <w:t xml:space="preserve"> the CDR consumer</w:t>
      </w:r>
      <w:del w:id="995" w:author="Author">
        <w:r w:rsidRPr="00464C22">
          <w:rPr>
            <w:color w:val="000000" w:themeColor="text1"/>
          </w:rPr>
          <w:delText>;</w:delText>
        </w:r>
      </w:del>
    </w:p>
    <w:p w14:paraId="0220E572" w14:textId="77777777" w:rsidR="00483E6A" w:rsidRPr="00F07699" w:rsidRDefault="00483E6A" w:rsidP="00483E6A">
      <w:pPr>
        <w:pStyle w:val="paragraph"/>
      </w:pPr>
      <w:del w:id="996" w:author="Author">
        <w:r w:rsidRPr="00464C22">
          <w:rPr>
            <w:color w:val="000000" w:themeColor="text1"/>
          </w:rPr>
          <w:tab/>
        </w:r>
        <w:r w:rsidRPr="00464C22">
          <w:rPr>
            <w:color w:val="000000" w:themeColor="text1"/>
          </w:rPr>
          <w:tab/>
        </w:r>
      </w:del>
      <w:ins w:id="997" w:author="Author">
        <w:r w:rsidRPr="00F07699">
          <w:t xml:space="preserve"> as described in paragraph (1)(d) or (e)―</w:t>
        </w:r>
      </w:ins>
      <w:r w:rsidRPr="00F07699">
        <w:t>the following information:</w:t>
      </w:r>
    </w:p>
    <w:p w14:paraId="430EF2C6" w14:textId="77777777" w:rsidR="00483E6A" w:rsidRPr="00464C22" w:rsidRDefault="00483E6A" w:rsidP="00483E6A">
      <w:pPr>
        <w:pStyle w:val="paragraphsub"/>
        <w:rPr>
          <w:del w:id="998" w:author="Author"/>
          <w:color w:val="000000" w:themeColor="text1"/>
        </w:rPr>
      </w:pPr>
      <w:r w:rsidRPr="00F07699">
        <w:tab/>
        <w:t>(</w:t>
      </w:r>
      <w:del w:id="999" w:author="Author">
        <w:r>
          <w:rPr>
            <w:color w:val="000000" w:themeColor="text1"/>
          </w:rPr>
          <w:delText>iv)</w:delText>
        </w:r>
        <w:r w:rsidRPr="00464C22">
          <w:rPr>
            <w:color w:val="000000" w:themeColor="text1"/>
          </w:rPr>
          <w:tab/>
          <w:delText xml:space="preserve">that fact; </w:delText>
        </w:r>
      </w:del>
    </w:p>
    <w:p w14:paraId="2F846949" w14:textId="77777777" w:rsidR="00483E6A" w:rsidRPr="00F07699" w:rsidRDefault="00483E6A" w:rsidP="00483E6A">
      <w:pPr>
        <w:pStyle w:val="paragraphsub"/>
      </w:pPr>
      <w:del w:id="1000" w:author="Author">
        <w:r w:rsidRPr="00464C22">
          <w:rPr>
            <w:color w:val="000000" w:themeColor="text1"/>
          </w:rPr>
          <w:tab/>
        </w:r>
        <w:r>
          <w:rPr>
            <w:color w:val="000000" w:themeColor="text1"/>
          </w:rPr>
          <w:delText>(v</w:delText>
        </w:r>
      </w:del>
      <w:ins w:id="1001" w:author="Author">
        <w:r w:rsidRPr="00F07699">
          <w:t>i</w:t>
        </w:r>
      </w:ins>
      <w:r w:rsidRPr="00F07699">
        <w:t>)</w:t>
      </w:r>
      <w:r w:rsidRPr="00F07699">
        <w:tab/>
        <w:t>the amount of the fee;</w:t>
      </w:r>
    </w:p>
    <w:p w14:paraId="05C7EE77" w14:textId="77777777" w:rsidR="00483E6A" w:rsidRPr="00F07699" w:rsidRDefault="00483E6A" w:rsidP="00483E6A">
      <w:pPr>
        <w:pStyle w:val="paragraphsub"/>
      </w:pPr>
      <w:r w:rsidRPr="00F07699">
        <w:tab/>
        <w:t>(</w:t>
      </w:r>
      <w:del w:id="1002" w:author="Author">
        <w:r>
          <w:rPr>
            <w:color w:val="000000" w:themeColor="text1"/>
          </w:rPr>
          <w:delText>vi</w:delText>
        </w:r>
      </w:del>
      <w:ins w:id="1003" w:author="Author">
        <w:r w:rsidRPr="00F07699">
          <w:t>ii</w:t>
        </w:r>
      </w:ins>
      <w:r w:rsidRPr="00F07699">
        <w:t>)</w:t>
      </w:r>
      <w:r w:rsidRPr="00F07699">
        <w:tab/>
        <w:t>the consequences if the CDR consumer does not consent to the collection</w:t>
      </w:r>
      <w:ins w:id="1004" w:author="Author">
        <w:r w:rsidRPr="00F07699">
          <w:t>, or to the disclosure,</w:t>
        </w:r>
      </w:ins>
      <w:r w:rsidRPr="00F07699">
        <w:t xml:space="preserve"> of that data;</w:t>
      </w:r>
    </w:p>
    <w:p w14:paraId="6213EFA5" w14:textId="77777777" w:rsidR="00483E6A" w:rsidRPr="00F07699" w:rsidRDefault="00483E6A" w:rsidP="00483E6A">
      <w:pPr>
        <w:pStyle w:val="paragraph"/>
      </w:pPr>
      <w:r w:rsidRPr="00F07699">
        <w:lastRenderedPageBreak/>
        <w:tab/>
        <w:t>(e)</w:t>
      </w:r>
      <w:r w:rsidRPr="00F07699">
        <w:tab/>
        <w:t>if the accredited person is asking for the CDR consumer’s consent to de</w:t>
      </w:r>
      <w:r w:rsidRPr="00F07699">
        <w:noBreakHyphen/>
        <w:t>identify some or all of the collected CDR data for the purpose of disclosing (including by selling) the de</w:t>
      </w:r>
      <w:r w:rsidRPr="00F07699">
        <w:noBreakHyphen/>
        <w:t>identified data—the additional information relating to de</w:t>
      </w:r>
      <w:r w:rsidRPr="00F07699">
        <w:noBreakHyphen/>
        <w:t>identification specified in rule 4.15;</w:t>
      </w:r>
    </w:p>
    <w:p w14:paraId="31DD716C" w14:textId="77777777" w:rsidR="00483E6A" w:rsidRPr="00F07699" w:rsidRDefault="00483E6A" w:rsidP="00483E6A">
      <w:pPr>
        <w:pStyle w:val="paragraph"/>
      </w:pPr>
      <w:r w:rsidRPr="00F07699">
        <w:tab/>
        <w:t>(f)</w:t>
      </w:r>
      <w:r w:rsidRPr="00F07699">
        <w:tab/>
        <w:t>if the CDR data may be disclosed to, or collected by, an outsourced service provider (including one that is based overseas) of the accredited person:</w:t>
      </w:r>
    </w:p>
    <w:p w14:paraId="175505F7" w14:textId="77777777" w:rsidR="00483E6A" w:rsidRPr="00F07699" w:rsidRDefault="00483E6A" w:rsidP="00483E6A">
      <w:pPr>
        <w:pStyle w:val="paragraphsub"/>
      </w:pPr>
      <w:r w:rsidRPr="00F07699">
        <w:tab/>
        <w:t>(i)</w:t>
      </w:r>
      <w:r w:rsidRPr="00F07699">
        <w:tab/>
        <w:t>a statement of that fact; and</w:t>
      </w:r>
    </w:p>
    <w:p w14:paraId="33D2A461" w14:textId="77777777" w:rsidR="00483E6A" w:rsidRPr="00F07699" w:rsidRDefault="00483E6A" w:rsidP="00483E6A">
      <w:pPr>
        <w:pStyle w:val="paragraphsub"/>
      </w:pPr>
      <w:r w:rsidRPr="00F07699">
        <w:tab/>
        <w:t>(ii)</w:t>
      </w:r>
      <w:r w:rsidRPr="00F07699">
        <w:tab/>
        <w:t>a link to the accredited person’s CDR policy; and</w:t>
      </w:r>
    </w:p>
    <w:p w14:paraId="32F8FA4D" w14:textId="77777777" w:rsidR="00483E6A" w:rsidRPr="00F07699" w:rsidRDefault="00483E6A" w:rsidP="00483E6A">
      <w:pPr>
        <w:pStyle w:val="paragraphsub"/>
      </w:pPr>
      <w:r w:rsidRPr="00F07699">
        <w:tab/>
        <w:t>(iii)</w:t>
      </w:r>
      <w:r w:rsidRPr="00F07699">
        <w:tab/>
        <w:t>a statement that the consumer can obtain further information about such disclosures from the policy if desired;</w:t>
      </w:r>
    </w:p>
    <w:p w14:paraId="14A72661" w14:textId="77777777" w:rsidR="00483E6A" w:rsidRPr="00F07699" w:rsidRDefault="00483E6A" w:rsidP="00483E6A">
      <w:pPr>
        <w:pStyle w:val="paragraph"/>
      </w:pPr>
      <w:r w:rsidRPr="00F07699">
        <w:tab/>
        <w:t>(g)</w:t>
      </w:r>
      <w:r w:rsidRPr="00F07699">
        <w:tab/>
        <w:t>the following information about withdrawal of consents:</w:t>
      </w:r>
    </w:p>
    <w:p w14:paraId="6B7818E0" w14:textId="77777777" w:rsidR="00483E6A" w:rsidRPr="00F07699" w:rsidRDefault="00483E6A" w:rsidP="00483E6A">
      <w:pPr>
        <w:pStyle w:val="paragraphsub"/>
      </w:pPr>
      <w:r w:rsidRPr="00F07699">
        <w:tab/>
        <w:t>(i)</w:t>
      </w:r>
      <w:r w:rsidRPr="00F07699">
        <w:tab/>
        <w:t>a statement that, at any time, the consent can be withdrawn;</w:t>
      </w:r>
    </w:p>
    <w:p w14:paraId="795F27B5" w14:textId="77777777" w:rsidR="00483E6A" w:rsidRPr="00F07699" w:rsidRDefault="00483E6A" w:rsidP="00483E6A">
      <w:pPr>
        <w:pStyle w:val="paragraphsub"/>
      </w:pPr>
      <w:r w:rsidRPr="00F07699">
        <w:tab/>
        <w:t>(ii)</w:t>
      </w:r>
      <w:r w:rsidRPr="00F07699">
        <w:tab/>
        <w:t>instructions for how the consent can be withdrawn;</w:t>
      </w:r>
    </w:p>
    <w:p w14:paraId="52833EF8" w14:textId="77777777" w:rsidR="00483E6A" w:rsidRPr="00F07699" w:rsidRDefault="00483E6A" w:rsidP="00483E6A">
      <w:pPr>
        <w:pStyle w:val="paragraphsub"/>
      </w:pPr>
      <w:r w:rsidRPr="00F07699">
        <w:tab/>
        <w:t>(iii)</w:t>
      </w:r>
      <w:r w:rsidRPr="00F07699">
        <w:tab/>
        <w:t>a statement indicating the consequences (if any) to the CDR consumer if they withdraw the consent;</w:t>
      </w:r>
    </w:p>
    <w:p w14:paraId="10137F72" w14:textId="77777777" w:rsidR="00483E6A" w:rsidRPr="00F07699" w:rsidRDefault="00483E6A" w:rsidP="00483E6A">
      <w:pPr>
        <w:pStyle w:val="paragraph"/>
      </w:pPr>
      <w:r w:rsidRPr="00F07699">
        <w:tab/>
        <w:t>(h)</w:t>
      </w:r>
      <w:r w:rsidRPr="00F07699">
        <w:tab/>
        <w:t>the following information about redundant data:</w:t>
      </w:r>
    </w:p>
    <w:p w14:paraId="570CF99A" w14:textId="77777777" w:rsidR="00483E6A" w:rsidRPr="00F07699" w:rsidRDefault="00483E6A" w:rsidP="00483E6A">
      <w:pPr>
        <w:pStyle w:val="paragraphsub"/>
      </w:pPr>
      <w:r w:rsidRPr="00F07699">
        <w:tab/>
        <w:t>(i)</w:t>
      </w:r>
      <w:r w:rsidRPr="00F07699">
        <w:tab/>
        <w:t>a statement, in accordance with rule 4.17, regarding the accredited person’s intended treatment of redundant data;</w:t>
      </w:r>
    </w:p>
    <w:p w14:paraId="27D063D6" w14:textId="77777777" w:rsidR="00483E6A" w:rsidRPr="00F07699" w:rsidRDefault="00483E6A" w:rsidP="00483E6A">
      <w:pPr>
        <w:pStyle w:val="paragraphsub"/>
      </w:pPr>
      <w:r w:rsidRPr="00F07699">
        <w:tab/>
        <w:t>(ii)</w:t>
      </w:r>
      <w:r w:rsidRPr="00F07699">
        <w:tab/>
        <w:t>a statement outlining the CDR consumer’s right to elect that their redundant data be deleted;</w:t>
      </w:r>
    </w:p>
    <w:p w14:paraId="0092C8E3" w14:textId="77777777" w:rsidR="00483E6A" w:rsidRPr="00F07699" w:rsidRDefault="00483E6A" w:rsidP="00483E6A">
      <w:pPr>
        <w:pStyle w:val="paragraphsub"/>
      </w:pPr>
      <w:r w:rsidRPr="00F07699">
        <w:tab/>
        <w:t>(iii)</w:t>
      </w:r>
      <w:r w:rsidRPr="00F07699">
        <w:tab/>
        <w:t>instructions for how the election can be made</w:t>
      </w:r>
      <w:del w:id="1005" w:author="Author">
        <w:r w:rsidRPr="00EA6240">
          <w:delText>.</w:delText>
        </w:r>
      </w:del>
      <w:ins w:id="1006" w:author="Author">
        <w:r w:rsidRPr="00F07699">
          <w:t>;</w:t>
        </w:r>
      </w:ins>
    </w:p>
    <w:p w14:paraId="1A314C2A" w14:textId="77777777" w:rsidR="00483E6A" w:rsidRPr="00F07699" w:rsidRDefault="00483E6A" w:rsidP="00483E6A">
      <w:pPr>
        <w:pStyle w:val="paragraph"/>
        <w:rPr>
          <w:ins w:id="1007" w:author="Author"/>
        </w:rPr>
      </w:pPr>
      <w:ins w:id="1008" w:author="Author">
        <w:r w:rsidRPr="00F07699">
          <w:tab/>
          <w:t>(i)</w:t>
        </w:r>
        <w:r w:rsidRPr="00F07699">
          <w:tab/>
          <w:t>if the CDR data may be, or will be, collected by the provider under a CAP arrangement:</w:t>
        </w:r>
      </w:ins>
    </w:p>
    <w:p w14:paraId="7043945D" w14:textId="77777777" w:rsidR="00483E6A" w:rsidRPr="00F07699" w:rsidRDefault="00483E6A" w:rsidP="00483E6A">
      <w:pPr>
        <w:pStyle w:val="paragraphsub"/>
        <w:rPr>
          <w:ins w:id="1009" w:author="Author"/>
        </w:rPr>
      </w:pPr>
      <w:ins w:id="1010" w:author="Author">
        <w:r w:rsidRPr="00F07699">
          <w:tab/>
          <w:t>(i)</w:t>
        </w:r>
        <w:r w:rsidRPr="00F07699">
          <w:tab/>
          <w:t>a statement of that fact; and</w:t>
        </w:r>
      </w:ins>
    </w:p>
    <w:p w14:paraId="6B9FA676" w14:textId="77777777" w:rsidR="00483E6A" w:rsidRPr="00F07699" w:rsidRDefault="00483E6A" w:rsidP="00483E6A">
      <w:pPr>
        <w:pStyle w:val="paragraphsub"/>
        <w:rPr>
          <w:ins w:id="1011" w:author="Author"/>
        </w:rPr>
      </w:pPr>
      <w:ins w:id="1012" w:author="Author">
        <w:r w:rsidRPr="00F07699">
          <w:tab/>
          <w:t>(ii)</w:t>
        </w:r>
        <w:r w:rsidRPr="00F07699">
          <w:tab/>
          <w:t>the provider’s name; and</w:t>
        </w:r>
      </w:ins>
    </w:p>
    <w:p w14:paraId="66C1EA09" w14:textId="77777777" w:rsidR="00483E6A" w:rsidRPr="00F07699" w:rsidRDefault="00483E6A" w:rsidP="00483E6A">
      <w:pPr>
        <w:pStyle w:val="paragraphsub"/>
        <w:rPr>
          <w:ins w:id="1013" w:author="Author"/>
        </w:rPr>
      </w:pPr>
      <w:ins w:id="1014" w:author="Author">
        <w:r w:rsidRPr="00F07699">
          <w:tab/>
          <w:t>(iii)</w:t>
        </w:r>
        <w:r w:rsidRPr="00F07699">
          <w:tab/>
          <w:t>the provider’s accreditation number; and</w:t>
        </w:r>
      </w:ins>
    </w:p>
    <w:p w14:paraId="383C4E23" w14:textId="77777777" w:rsidR="00483E6A" w:rsidRPr="00F07699" w:rsidRDefault="00483E6A" w:rsidP="00483E6A">
      <w:pPr>
        <w:pStyle w:val="paragraphsub"/>
        <w:rPr>
          <w:ins w:id="1015" w:author="Author"/>
        </w:rPr>
      </w:pPr>
      <w:ins w:id="1016" w:author="Author">
        <w:r w:rsidRPr="00F07699">
          <w:tab/>
          <w:t>(iv)</w:t>
        </w:r>
        <w:r w:rsidRPr="00F07699">
          <w:tab/>
          <w:t>a link to the provider’s CDR policy; and</w:t>
        </w:r>
      </w:ins>
    </w:p>
    <w:p w14:paraId="7C8E59A5" w14:textId="77777777" w:rsidR="00483E6A" w:rsidRPr="00F07699" w:rsidRDefault="00483E6A" w:rsidP="00483E6A">
      <w:pPr>
        <w:pStyle w:val="paragraphsub"/>
        <w:rPr>
          <w:ins w:id="1017" w:author="Author"/>
        </w:rPr>
      </w:pPr>
      <w:ins w:id="1018" w:author="Author">
        <w:r w:rsidRPr="00F07699">
          <w:tab/>
          <w:t>(v)</w:t>
        </w:r>
        <w:r w:rsidRPr="00F07699">
          <w:tab/>
          <w:t>a statement that the CDR consumer can obtain further information about such collections or disclosures from the accredited person’s CDR policy if desired.</w:t>
        </w:r>
      </w:ins>
    </w:p>
    <w:p w14:paraId="7C121356" w14:textId="77777777" w:rsidR="00483E6A" w:rsidRPr="00F07699" w:rsidRDefault="00483E6A" w:rsidP="00483E6A">
      <w:pPr>
        <w:pStyle w:val="notetext"/>
      </w:pPr>
      <w:r w:rsidRPr="00F07699">
        <w:t xml:space="preserve">Note: </w:t>
      </w:r>
      <w:r w:rsidRPr="00F07699">
        <w:tab/>
        <w:t>For paragraph (c), if the accredited person is seeking the CDR consumer’s consent to de</w:t>
      </w:r>
      <w:r w:rsidRPr="00F07699">
        <w:noBreakHyphen/>
        <w:t>identification as referred to in paragraph (e), the accredited person would need to indicate how that would comply with the data minimisation principle.</w:t>
      </w:r>
    </w:p>
    <w:p w14:paraId="5C7CC8F2" w14:textId="77777777" w:rsidR="00483E6A" w:rsidRPr="00F07699" w:rsidRDefault="00483E6A" w:rsidP="00483E6A">
      <w:pPr>
        <w:pStyle w:val="subsection"/>
        <w:rPr>
          <w:ins w:id="1019" w:author="Author"/>
        </w:rPr>
      </w:pPr>
      <w:ins w:id="1020" w:author="Author">
        <w:r w:rsidRPr="00F07699">
          <w:tab/>
          <w:t>(4)</w:t>
        </w:r>
        <w:r w:rsidRPr="00F07699">
          <w:tab/>
          <w:t>To avoid doubt, whether the accredited person asks the CDR consumer for the consent directly, or through another person acting on its behalf under a CAP or outsourced provider agreement, the consent is taken to be asked for by, and given to, the accredited person.</w:t>
        </w:r>
      </w:ins>
    </w:p>
    <w:p w14:paraId="3A35CBBF" w14:textId="77777777" w:rsidR="00483E6A" w:rsidRPr="00F07699" w:rsidRDefault="00483E6A" w:rsidP="00483E6A">
      <w:pPr>
        <w:pStyle w:val="ActHead5"/>
      </w:pPr>
      <w:bookmarkStart w:id="1021" w:name="_Toc50114041"/>
      <w:bookmarkStart w:id="1022" w:name="_Toc52200193"/>
      <w:bookmarkStart w:id="1023" w:name="_Toc50633081"/>
      <w:bookmarkStart w:id="1024" w:name="_Toc11771608"/>
      <w:r w:rsidRPr="00F07699">
        <w:t>4.12  Restrictions on seeking consent</w:t>
      </w:r>
      <w:bookmarkEnd w:id="1021"/>
      <w:bookmarkEnd w:id="1022"/>
      <w:bookmarkEnd w:id="1023"/>
    </w:p>
    <w:p w14:paraId="3CD64471" w14:textId="77777777" w:rsidR="00483E6A" w:rsidRPr="00F07699" w:rsidRDefault="00483E6A" w:rsidP="00483E6A">
      <w:pPr>
        <w:pStyle w:val="subsection"/>
      </w:pPr>
      <w:r w:rsidRPr="00F07699">
        <w:tab/>
        <w:t>(1)</w:t>
      </w:r>
      <w:r w:rsidRPr="00F07699">
        <w:tab/>
        <w:t>An accredited person must not specify a period of time for the purposes of paragraph 4.11(1)(b) that is more than 12 months.</w:t>
      </w:r>
    </w:p>
    <w:p w14:paraId="030C65AB" w14:textId="77777777" w:rsidR="00483E6A" w:rsidRPr="00F07699" w:rsidRDefault="00483E6A" w:rsidP="00483E6A">
      <w:pPr>
        <w:pStyle w:val="subsection"/>
      </w:pPr>
      <w:r w:rsidRPr="00F07699">
        <w:tab/>
        <w:t>(2)</w:t>
      </w:r>
      <w:r w:rsidRPr="00F07699">
        <w:tab/>
        <w:t xml:space="preserve">An accredited person must not ask </w:t>
      </w:r>
      <w:del w:id="1025" w:author="Author">
        <w:r w:rsidRPr="003A5579">
          <w:delText>the CDR consumer to consent</w:delText>
        </w:r>
        <w:r>
          <w:delText xml:space="preserve"> to</w:delText>
        </w:r>
      </w:del>
      <w:ins w:id="1026" w:author="Author">
        <w:r w:rsidRPr="00F07699">
          <w:t>for a</w:t>
        </w:r>
      </w:ins>
      <w:r w:rsidRPr="00F07699">
        <w:t xml:space="preserve"> collection </w:t>
      </w:r>
      <w:ins w:id="1027" w:author="Author">
        <w:r w:rsidRPr="00F07699">
          <w:t xml:space="preserve">consent </w:t>
        </w:r>
      </w:ins>
      <w:r w:rsidRPr="00F07699">
        <w:t xml:space="preserve">or </w:t>
      </w:r>
      <w:ins w:id="1028" w:author="Author">
        <w:r w:rsidRPr="00F07699">
          <w:t xml:space="preserve">a </w:t>
        </w:r>
      </w:ins>
      <w:r w:rsidRPr="00F07699">
        <w:t xml:space="preserve">use </w:t>
      </w:r>
      <w:del w:id="1029" w:author="Author">
        <w:r>
          <w:delText>of</w:delText>
        </w:r>
        <w:r w:rsidRPr="003A5579">
          <w:delText xml:space="preserve"> </w:delText>
        </w:r>
        <w:r w:rsidRPr="00E53912">
          <w:rPr>
            <w:color w:val="000000" w:themeColor="text1"/>
          </w:rPr>
          <w:delText xml:space="preserve">their </w:delText>
        </w:r>
        <w:r w:rsidRPr="003A5579">
          <w:delText>CDR data</w:delText>
        </w:r>
      </w:del>
      <w:ins w:id="1030" w:author="Author">
        <w:r w:rsidRPr="00F07699">
          <w:t xml:space="preserve">consent </w:t>
        </w:r>
      </w:ins>
      <w:r w:rsidRPr="00F07699">
        <w:t xml:space="preserve"> unless </w:t>
      </w:r>
      <w:del w:id="1031" w:author="Author">
        <w:r w:rsidRPr="005F3D40">
          <w:rPr>
            <w:color w:val="000000" w:themeColor="text1"/>
          </w:rPr>
          <w:delText>the accredited data recipient</w:delText>
        </w:r>
      </w:del>
      <w:ins w:id="1032" w:author="Author">
        <w:r w:rsidRPr="00F07699">
          <w:t>it</w:t>
        </w:r>
      </w:ins>
      <w:r w:rsidRPr="00F07699">
        <w:t xml:space="preserve"> would comply with the data minimisation principle in respect of that collection or those uses.</w:t>
      </w:r>
    </w:p>
    <w:p w14:paraId="0DA4F098" w14:textId="77777777" w:rsidR="00483E6A" w:rsidRPr="00F07699" w:rsidRDefault="00483E6A" w:rsidP="00483E6A">
      <w:pPr>
        <w:pStyle w:val="notetext"/>
      </w:pPr>
      <w:r w:rsidRPr="00F07699">
        <w:lastRenderedPageBreak/>
        <w:t>Note:</w:t>
      </w:r>
      <w:r w:rsidRPr="00F07699">
        <w:tab/>
        <w:t>See rule 1.8 for the definition of “data minimisation principle”.</w:t>
      </w:r>
    </w:p>
    <w:p w14:paraId="0BAEB5CA" w14:textId="77777777" w:rsidR="00483E6A" w:rsidRPr="00F07699" w:rsidRDefault="00483E6A" w:rsidP="00483E6A">
      <w:pPr>
        <w:pStyle w:val="subsection"/>
      </w:pPr>
    </w:p>
    <w:p w14:paraId="4880C433" w14:textId="77777777" w:rsidR="00483E6A" w:rsidRPr="00F07699" w:rsidRDefault="00483E6A" w:rsidP="00483E6A">
      <w:pPr>
        <w:pStyle w:val="subsection"/>
      </w:pPr>
      <w:r w:rsidRPr="00F07699">
        <w:t xml:space="preserve"> </w:t>
      </w:r>
      <w:r w:rsidRPr="00F07699">
        <w:tab/>
        <w:t>(3)</w:t>
      </w:r>
      <w:r w:rsidRPr="00F07699">
        <w:tab/>
        <w:t xml:space="preserve">An accredited person must not ask </w:t>
      </w:r>
      <w:ins w:id="1033" w:author="Author">
        <w:r w:rsidRPr="00F07699">
          <w:t xml:space="preserve">for </w:t>
        </w:r>
      </w:ins>
      <w:r w:rsidRPr="00F07699">
        <w:t xml:space="preserve">a </w:t>
      </w:r>
      <w:del w:id="1034" w:author="Author">
        <w:r w:rsidRPr="003A5579">
          <w:delText xml:space="preserve">CDR consumer to give </w:delText>
        </w:r>
      </w:del>
      <w:r w:rsidRPr="00F07699">
        <w:t>consent</w:t>
      </w:r>
      <w:del w:id="1035" w:author="Author">
        <w:r w:rsidRPr="003A5579">
          <w:delText xml:space="preserve"> to use</w:delText>
        </w:r>
        <w:r>
          <w:delText xml:space="preserve"> or disclose </w:delText>
        </w:r>
        <w:r w:rsidRPr="00E53912">
          <w:rPr>
            <w:color w:val="000000" w:themeColor="text1"/>
          </w:rPr>
          <w:delText xml:space="preserve">their </w:delText>
        </w:r>
        <w:r w:rsidRPr="003A5579">
          <w:delText xml:space="preserve">CDR data for </w:delText>
        </w:r>
        <w:r w:rsidRPr="0025444A">
          <w:delText>any of the following uses or disclosures</w:delText>
        </w:r>
      </w:del>
      <w:r w:rsidRPr="00F07699">
        <w:t>:</w:t>
      </w:r>
    </w:p>
    <w:p w14:paraId="0EF3ACC0" w14:textId="77777777" w:rsidR="00483E6A" w:rsidRPr="0025444A" w:rsidRDefault="00483E6A" w:rsidP="00483E6A">
      <w:pPr>
        <w:pStyle w:val="paragraph"/>
        <w:rPr>
          <w:del w:id="1036" w:author="Author"/>
        </w:rPr>
      </w:pPr>
      <w:del w:id="1037" w:author="Author">
        <w:r>
          <w:tab/>
          <w:delText>(a)</w:delText>
        </w:r>
        <w:r>
          <w:tab/>
        </w:r>
        <w:r w:rsidRPr="0025444A">
          <w:delText>selling the CDR data (unless de</w:delText>
        </w:r>
        <w:r w:rsidRPr="0025444A">
          <w:noBreakHyphen/>
          <w:delText>identified in accordance with the CDR data de</w:delText>
        </w:r>
        <w:r w:rsidRPr="0025444A">
          <w:noBreakHyphen/>
          <w:delText>identification process);</w:delText>
        </w:r>
      </w:del>
    </w:p>
    <w:p w14:paraId="3536FB85" w14:textId="77777777" w:rsidR="00483E6A" w:rsidRPr="00F07699" w:rsidRDefault="00483E6A" w:rsidP="00483E6A">
      <w:pPr>
        <w:pStyle w:val="paragraph"/>
        <w:rPr>
          <w:ins w:id="1038" w:author="Author"/>
        </w:rPr>
      </w:pPr>
      <w:ins w:id="1039" w:author="Author">
        <w:r w:rsidRPr="00F07699">
          <w:tab/>
          <w:t>(a)</w:t>
        </w:r>
        <w:r w:rsidRPr="00F07699">
          <w:tab/>
          <w:t>that is not in a category of consents; or</w:t>
        </w:r>
      </w:ins>
    </w:p>
    <w:p w14:paraId="195BF8E2" w14:textId="77777777" w:rsidR="00483E6A" w:rsidRPr="00F07699" w:rsidRDefault="00483E6A" w:rsidP="00483E6A">
      <w:pPr>
        <w:pStyle w:val="paragraph"/>
      </w:pPr>
      <w:r w:rsidRPr="00F07699">
        <w:tab/>
        <w:t>(b)</w:t>
      </w:r>
      <w:r w:rsidRPr="00F07699">
        <w:tab/>
        <w:t>subject to subrule (4),</w:t>
      </w:r>
      <w:ins w:id="1040" w:author="Author">
        <w:r w:rsidRPr="00F07699">
          <w:t xml:space="preserve"> is for</w:t>
        </w:r>
      </w:ins>
      <w:r w:rsidRPr="00F07699">
        <w:t xml:space="preserve"> using the CDR data, including by aggregating the data, for the purpose of:</w:t>
      </w:r>
    </w:p>
    <w:p w14:paraId="7867A83A" w14:textId="77777777" w:rsidR="00483E6A" w:rsidRPr="00F07699" w:rsidRDefault="00483E6A" w:rsidP="00483E6A">
      <w:pPr>
        <w:pStyle w:val="paragraphsub"/>
      </w:pPr>
      <w:r w:rsidRPr="00F07699">
        <w:tab/>
        <w:t>(i)</w:t>
      </w:r>
      <w:r w:rsidRPr="00F07699">
        <w:tab/>
        <w:t>identifying; or</w:t>
      </w:r>
    </w:p>
    <w:p w14:paraId="3BADA6C4" w14:textId="77777777" w:rsidR="00483E6A" w:rsidRPr="00F07699" w:rsidRDefault="00483E6A" w:rsidP="00483E6A">
      <w:pPr>
        <w:pStyle w:val="paragraphsub"/>
      </w:pPr>
      <w:r w:rsidRPr="00F07699">
        <w:tab/>
        <w:t>(ii)</w:t>
      </w:r>
      <w:r w:rsidRPr="00F07699">
        <w:tab/>
        <w:t>compiling insights in relation to; or</w:t>
      </w:r>
    </w:p>
    <w:p w14:paraId="0FE3840C" w14:textId="77777777" w:rsidR="00483E6A" w:rsidRPr="00F07699" w:rsidRDefault="00483E6A" w:rsidP="00483E6A">
      <w:pPr>
        <w:pStyle w:val="paragraphsub"/>
      </w:pPr>
      <w:r w:rsidRPr="00F07699">
        <w:tab/>
        <w:t>(iii)</w:t>
      </w:r>
      <w:r w:rsidRPr="00F07699">
        <w:tab/>
        <w:t>building a profile in relation to;</w:t>
      </w:r>
    </w:p>
    <w:p w14:paraId="264D87D8" w14:textId="77777777" w:rsidR="00483E6A" w:rsidRPr="00F07699" w:rsidRDefault="00483E6A" w:rsidP="00483E6A">
      <w:pPr>
        <w:pStyle w:val="paragraph"/>
      </w:pPr>
      <w:r w:rsidRPr="00F07699">
        <w:tab/>
      </w:r>
      <w:r w:rsidRPr="00F07699">
        <w:tab/>
        <w:t>any identifiable person who is not the CDR consumer who made the consumer data request.</w:t>
      </w:r>
    </w:p>
    <w:p w14:paraId="076127E3" w14:textId="77777777" w:rsidR="00483E6A" w:rsidRPr="00F07699" w:rsidRDefault="00483E6A" w:rsidP="00483E6A">
      <w:pPr>
        <w:pStyle w:val="subsection"/>
      </w:pPr>
      <w:r w:rsidRPr="00F07699">
        <w:tab/>
        <w:t>(4)</w:t>
      </w:r>
      <w:r w:rsidRPr="00F07699">
        <w:tab/>
        <w:t>Paragraph (3)(b) does not apply in relation to a person whose identity is readily apparent from the CDR data, if the accredited person is seeking consent to:</w:t>
      </w:r>
    </w:p>
    <w:p w14:paraId="3543EEB5" w14:textId="77777777" w:rsidR="00483E6A" w:rsidRPr="00F07699" w:rsidRDefault="00483E6A" w:rsidP="00483E6A">
      <w:pPr>
        <w:pStyle w:val="paragraph"/>
      </w:pPr>
      <w:r w:rsidRPr="00F07699">
        <w:tab/>
        <w:t>(a)</w:t>
      </w:r>
      <w:r w:rsidRPr="00F07699">
        <w:tab/>
        <w:t>derive, from that CDR data, CDR data about that person’s interactions with the CDR consumer; and</w:t>
      </w:r>
    </w:p>
    <w:p w14:paraId="0A2954EC" w14:textId="77777777" w:rsidR="00483E6A" w:rsidRPr="00F07699" w:rsidRDefault="00483E6A" w:rsidP="00483E6A">
      <w:pPr>
        <w:pStyle w:val="paragraph"/>
      </w:pPr>
      <w:r w:rsidRPr="00F07699">
        <w:tab/>
        <w:t>(b)</w:t>
      </w:r>
      <w:r w:rsidRPr="00F07699">
        <w:tab/>
        <w:t>use that derived CDR data in order to provide the requested goods or services.</w:t>
      </w:r>
    </w:p>
    <w:p w14:paraId="6EAB99EE" w14:textId="77777777" w:rsidR="00483E6A" w:rsidRPr="00F07699" w:rsidRDefault="00483E6A" w:rsidP="00483E6A">
      <w:pPr>
        <w:pStyle w:val="ActHead4"/>
        <w:rPr>
          <w:ins w:id="1041" w:author="Author"/>
        </w:rPr>
      </w:pPr>
      <w:bookmarkStart w:id="1042" w:name="_Toc50114042"/>
      <w:bookmarkStart w:id="1043" w:name="_Toc52200194"/>
      <w:ins w:id="1044" w:author="Author">
        <w:r w:rsidRPr="00F07699">
          <w:t>Subdivision </w:t>
        </w:r>
      </w:ins>
      <w:bookmarkStart w:id="1045" w:name="_Toc50633082"/>
      <w:r w:rsidRPr="00F07699">
        <w:t>4.</w:t>
      </w:r>
      <w:del w:id="1046" w:author="Author">
        <w:r>
          <w:rPr>
            <w:color w:val="000000"/>
          </w:rPr>
          <w:delText>13</w:delText>
        </w:r>
        <w:r w:rsidRPr="00641354">
          <w:rPr>
            <w:color w:val="000000"/>
          </w:rPr>
          <w:delText xml:space="preserve">  Withdrawal</w:delText>
        </w:r>
      </w:del>
      <w:ins w:id="1047" w:author="Author">
        <w:r w:rsidRPr="00F07699">
          <w:t>3.2A—Amending consents</w:t>
        </w:r>
        <w:bookmarkEnd w:id="1042"/>
        <w:bookmarkEnd w:id="1043"/>
      </w:ins>
    </w:p>
    <w:p w14:paraId="483D2224" w14:textId="77777777" w:rsidR="00483E6A" w:rsidRPr="00F07699" w:rsidRDefault="00483E6A" w:rsidP="00483E6A">
      <w:pPr>
        <w:pStyle w:val="ActHead5"/>
      </w:pPr>
      <w:bookmarkStart w:id="1048" w:name="_Toc50114043"/>
      <w:bookmarkStart w:id="1049" w:name="_Toc52200195"/>
      <w:ins w:id="1050" w:author="Author">
        <w:r w:rsidRPr="00F07699">
          <w:t>4.12A  Amendment</w:t>
        </w:r>
      </w:ins>
      <w:r w:rsidRPr="00F07699">
        <w:t xml:space="preserve"> of consent</w:t>
      </w:r>
      <w:bookmarkEnd w:id="1048"/>
      <w:bookmarkEnd w:id="1049"/>
      <w:del w:id="1051" w:author="Author">
        <w:r>
          <w:rPr>
            <w:color w:val="000000"/>
          </w:rPr>
          <w:delText xml:space="preserve"> to collect </w:delText>
        </w:r>
        <w:r w:rsidRPr="00E1300D">
          <w:rPr>
            <w:color w:val="000000" w:themeColor="text1"/>
          </w:rPr>
          <w:delText xml:space="preserve">and use </w:delText>
        </w:r>
        <w:r>
          <w:rPr>
            <w:color w:val="000000"/>
          </w:rPr>
          <w:delText>CDR data and notification</w:delText>
        </w:r>
      </w:del>
      <w:bookmarkEnd w:id="1045"/>
    </w:p>
    <w:p w14:paraId="6C53A175" w14:textId="77777777" w:rsidR="00483E6A" w:rsidRPr="00F07699" w:rsidRDefault="00483E6A" w:rsidP="00483E6A">
      <w:pPr>
        <w:pStyle w:val="subsection"/>
        <w:rPr>
          <w:ins w:id="1052" w:author="Author"/>
        </w:rPr>
      </w:pPr>
      <w:r w:rsidRPr="00F07699">
        <w:tab/>
        <w:t>(1)</w:t>
      </w:r>
      <w:r w:rsidRPr="00F07699">
        <w:tab/>
        <w:t xml:space="preserve">The CDR consumer who gave a consent </w:t>
      </w:r>
      <w:del w:id="1053" w:author="Author">
        <w:r>
          <w:delText>to collect</w:delText>
        </w:r>
      </w:del>
      <w:ins w:id="1054" w:author="Author">
        <w:r w:rsidRPr="00F07699">
          <w:t>in accordance with this Division may, at any time, amend the consent using the accredited person’s consumer dashboard.</w:t>
        </w:r>
      </w:ins>
    </w:p>
    <w:p w14:paraId="5F65F24C" w14:textId="77777777" w:rsidR="00483E6A" w:rsidRPr="00F07699" w:rsidRDefault="00483E6A" w:rsidP="00483E6A">
      <w:pPr>
        <w:pStyle w:val="subsection"/>
        <w:rPr>
          <w:ins w:id="1055" w:author="Author"/>
        </w:rPr>
      </w:pPr>
      <w:ins w:id="1056" w:author="Author">
        <w:r w:rsidRPr="00F07699">
          <w:tab/>
          <w:t>(2)</w:t>
        </w:r>
        <w:r w:rsidRPr="00F07699">
          <w:tab/>
          <w:t>An amendment takes effect when the CDR consumer amends the consent.</w:t>
        </w:r>
      </w:ins>
    </w:p>
    <w:p w14:paraId="650D43EB" w14:textId="77777777" w:rsidR="00483E6A" w:rsidRPr="00F07699" w:rsidRDefault="00483E6A" w:rsidP="00483E6A">
      <w:pPr>
        <w:pStyle w:val="notetext"/>
        <w:rPr>
          <w:ins w:id="1057" w:author="Author"/>
        </w:rPr>
      </w:pPr>
      <w:ins w:id="1058" w:author="Author">
        <w:r w:rsidRPr="00F07699">
          <w:t>Note:</w:t>
        </w:r>
        <w:r w:rsidRPr="00F07699">
          <w:tab/>
          <w:t>It is not possible for the CDR consumer to specify a different day or time.</w:t>
        </w:r>
      </w:ins>
    </w:p>
    <w:p w14:paraId="48F3874E" w14:textId="77777777" w:rsidR="00483E6A" w:rsidRPr="00F07699" w:rsidRDefault="00483E6A" w:rsidP="00483E6A">
      <w:pPr>
        <w:pStyle w:val="ActHead5"/>
        <w:rPr>
          <w:ins w:id="1059" w:author="Author"/>
        </w:rPr>
      </w:pPr>
      <w:bookmarkStart w:id="1060" w:name="_Toc40970016"/>
      <w:bookmarkStart w:id="1061" w:name="_Toc50114044"/>
      <w:bookmarkStart w:id="1062" w:name="_Toc52200196"/>
      <w:bookmarkStart w:id="1063" w:name="_Toc40626965"/>
      <w:ins w:id="1064" w:author="Author">
        <w:r w:rsidRPr="00F07699">
          <w:t>4.12B  Inviting CDR consumer to amend consent</w:t>
        </w:r>
        <w:bookmarkEnd w:id="1060"/>
        <w:bookmarkEnd w:id="1061"/>
        <w:bookmarkEnd w:id="1062"/>
      </w:ins>
    </w:p>
    <w:p w14:paraId="419A9B9E" w14:textId="77777777" w:rsidR="00483E6A" w:rsidRPr="00F07699" w:rsidRDefault="00483E6A" w:rsidP="00483E6A">
      <w:pPr>
        <w:pStyle w:val="subsection"/>
        <w:rPr>
          <w:ins w:id="1065" w:author="Author"/>
        </w:rPr>
      </w:pPr>
      <w:ins w:id="1066" w:author="Author">
        <w:r w:rsidRPr="00F07699">
          <w:tab/>
          <w:t>(1)</w:t>
        </w:r>
        <w:r w:rsidRPr="00F07699">
          <w:tab/>
          <w:t>An accredited person may invite a CDR consumer to amend a consent given in accordance with this Division only in accordance with this rule.</w:t>
        </w:r>
      </w:ins>
    </w:p>
    <w:p w14:paraId="6350E5E5" w14:textId="77777777" w:rsidR="00483E6A" w:rsidRPr="00F07699" w:rsidRDefault="00483E6A" w:rsidP="00483E6A">
      <w:pPr>
        <w:pStyle w:val="subsection"/>
        <w:rPr>
          <w:ins w:id="1067" w:author="Author"/>
        </w:rPr>
      </w:pPr>
      <w:ins w:id="1068" w:author="Author">
        <w:r w:rsidRPr="00F07699">
          <w:tab/>
          <w:t>(2)</w:t>
        </w:r>
        <w:r w:rsidRPr="00F07699">
          <w:tab/>
          <w:t>The accredited person may give the invitation:</w:t>
        </w:r>
      </w:ins>
    </w:p>
    <w:p w14:paraId="319078CE" w14:textId="77777777" w:rsidR="00483E6A" w:rsidRPr="00F07699" w:rsidRDefault="00483E6A" w:rsidP="00483E6A">
      <w:pPr>
        <w:pStyle w:val="paragraph"/>
        <w:rPr>
          <w:ins w:id="1069" w:author="Author"/>
        </w:rPr>
      </w:pPr>
      <w:ins w:id="1070" w:author="Author">
        <w:r w:rsidRPr="00F07699">
          <w:tab/>
          <w:t>(a)</w:t>
        </w:r>
        <w:r w:rsidRPr="00F07699">
          <w:tab/>
          <w:t>via its consumer dashboard; or</w:t>
        </w:r>
      </w:ins>
    </w:p>
    <w:p w14:paraId="0E773EEC" w14:textId="77777777" w:rsidR="00483E6A" w:rsidRPr="00F07699" w:rsidRDefault="00483E6A" w:rsidP="00483E6A">
      <w:pPr>
        <w:pStyle w:val="paragraph"/>
        <w:rPr>
          <w:ins w:id="1071" w:author="Author"/>
        </w:rPr>
      </w:pPr>
      <w:ins w:id="1072" w:author="Author">
        <w:r w:rsidRPr="00F07699">
          <w:tab/>
          <w:t>(b)</w:t>
        </w:r>
        <w:r w:rsidRPr="00F07699">
          <w:tab/>
          <w:t>in writing directly to the CDR consumer.</w:t>
        </w:r>
      </w:ins>
    </w:p>
    <w:p w14:paraId="0FB58D2C" w14:textId="77777777" w:rsidR="00483E6A" w:rsidRPr="00F07699" w:rsidRDefault="00483E6A" w:rsidP="00483E6A">
      <w:pPr>
        <w:pStyle w:val="subsection"/>
        <w:rPr>
          <w:ins w:id="1073" w:author="Author"/>
          <w:sz w:val="24"/>
        </w:rPr>
      </w:pPr>
      <w:ins w:id="1074" w:author="Author">
        <w:r w:rsidRPr="00F07699">
          <w:tab/>
          <w:t>(3)</w:t>
        </w:r>
        <w:r w:rsidRPr="00F07699">
          <w:tab/>
          <w:t>The accredited person may invite a CDR consumer to amend a current consent if:</w:t>
        </w:r>
      </w:ins>
    </w:p>
    <w:p w14:paraId="42F5959E" w14:textId="77777777" w:rsidR="00483E6A" w:rsidRPr="00F07699" w:rsidRDefault="00483E6A" w:rsidP="00483E6A">
      <w:pPr>
        <w:pStyle w:val="paragraph"/>
        <w:rPr>
          <w:ins w:id="1075" w:author="Author"/>
        </w:rPr>
      </w:pPr>
      <w:ins w:id="1076" w:author="Author">
        <w:r w:rsidRPr="00F07699">
          <w:tab/>
          <w:t>(a)</w:t>
        </w:r>
        <w:r w:rsidRPr="00F07699">
          <w:tab/>
          <w:t xml:space="preserve">the amendment would better enable the accredited person to provide the goods or services referred to in paragraph 4.3(1)(a); or </w:t>
        </w:r>
      </w:ins>
    </w:p>
    <w:p w14:paraId="6279B6EC" w14:textId="77777777" w:rsidR="00483E6A" w:rsidRPr="00F07699" w:rsidRDefault="00483E6A" w:rsidP="00483E6A">
      <w:pPr>
        <w:pStyle w:val="paragraph"/>
        <w:rPr>
          <w:ins w:id="1077" w:author="Author"/>
          <w:sz w:val="20"/>
        </w:rPr>
      </w:pPr>
      <w:ins w:id="1078" w:author="Author">
        <w:r w:rsidRPr="00F07699">
          <w:tab/>
          <w:t>(b)</w:t>
        </w:r>
        <w:r w:rsidRPr="00F07699">
          <w:tab/>
          <w:t>the amendment would:</w:t>
        </w:r>
      </w:ins>
    </w:p>
    <w:p w14:paraId="726B647B" w14:textId="77777777" w:rsidR="00483E6A" w:rsidRPr="00F07699" w:rsidRDefault="00483E6A" w:rsidP="00483E6A">
      <w:pPr>
        <w:pStyle w:val="paragraphsub"/>
        <w:rPr>
          <w:ins w:id="1079" w:author="Author"/>
        </w:rPr>
      </w:pPr>
      <w:ins w:id="1080" w:author="Author">
        <w:r w:rsidRPr="00F07699">
          <w:tab/>
          <w:t>(i)</w:t>
        </w:r>
        <w:r w:rsidRPr="00F07699">
          <w:tab/>
          <w:t>be consequential to an agreement between the accredited person and the CDR consumer to modify those goods or services; and</w:t>
        </w:r>
      </w:ins>
    </w:p>
    <w:p w14:paraId="1CFAC057" w14:textId="77777777" w:rsidR="00483E6A" w:rsidRPr="00F07699" w:rsidRDefault="00483E6A" w:rsidP="00483E6A">
      <w:pPr>
        <w:pStyle w:val="paragraphsub"/>
        <w:rPr>
          <w:ins w:id="1081" w:author="Author"/>
        </w:rPr>
      </w:pPr>
      <w:ins w:id="1082" w:author="Author">
        <w:r w:rsidRPr="00F07699">
          <w:lastRenderedPageBreak/>
          <w:tab/>
          <w:t>(ii)</w:t>
        </w:r>
        <w:r w:rsidRPr="00F07699">
          <w:tab/>
          <w:t>enable the accredited person to provide the modified goods or services. </w:t>
        </w:r>
      </w:ins>
    </w:p>
    <w:p w14:paraId="5AB1949B" w14:textId="77777777" w:rsidR="00483E6A" w:rsidRPr="00F07699" w:rsidRDefault="00483E6A" w:rsidP="00483E6A">
      <w:pPr>
        <w:pStyle w:val="subsection"/>
        <w:rPr>
          <w:ins w:id="1083" w:author="Author"/>
        </w:rPr>
      </w:pPr>
      <w:ins w:id="1084" w:author="Author">
        <w:r w:rsidRPr="00F07699">
          <w:tab/>
          <w:t>(4)</w:t>
        </w:r>
        <w:r w:rsidRPr="00F07699">
          <w:tab/>
          <w:t>The accredited person must not, for an invitation to amend the period referred to in paragraph 4.11(1)(b):</w:t>
        </w:r>
      </w:ins>
    </w:p>
    <w:p w14:paraId="699EF7B1" w14:textId="77777777" w:rsidR="00483E6A" w:rsidRPr="00F07699" w:rsidRDefault="00483E6A" w:rsidP="00483E6A">
      <w:pPr>
        <w:pStyle w:val="paragraph"/>
        <w:rPr>
          <w:ins w:id="1085" w:author="Author"/>
        </w:rPr>
      </w:pPr>
      <w:ins w:id="1086" w:author="Author">
        <w:r w:rsidRPr="00F07699">
          <w:tab/>
          <w:t>(a)</w:t>
        </w:r>
        <w:r w:rsidRPr="00F07699">
          <w:tab/>
          <w:t>give the invitation any earlier than a reasonable period before the current consent is expected to expire; or</w:t>
        </w:r>
      </w:ins>
    </w:p>
    <w:p w14:paraId="12912509" w14:textId="77777777" w:rsidR="00483E6A" w:rsidRPr="00F07699" w:rsidRDefault="00483E6A" w:rsidP="00483E6A">
      <w:pPr>
        <w:pStyle w:val="paragraph"/>
        <w:rPr>
          <w:ins w:id="1087" w:author="Author"/>
        </w:rPr>
      </w:pPr>
      <w:ins w:id="1088" w:author="Author">
        <w:r w:rsidRPr="00F07699">
          <w:tab/>
          <w:t>(b)</w:t>
        </w:r>
        <w:r w:rsidRPr="00F07699">
          <w:tab/>
          <w:t>give more than a reasonable number of such invitations within this period.</w:t>
        </w:r>
        <w:bookmarkEnd w:id="1063"/>
      </w:ins>
    </w:p>
    <w:p w14:paraId="654674AD" w14:textId="77777777" w:rsidR="00483E6A" w:rsidRPr="00F07699" w:rsidRDefault="00483E6A" w:rsidP="00483E6A">
      <w:pPr>
        <w:pStyle w:val="ActHead5"/>
        <w:rPr>
          <w:ins w:id="1089" w:author="Author"/>
        </w:rPr>
      </w:pPr>
      <w:bookmarkStart w:id="1090" w:name="_Toc50114045"/>
      <w:bookmarkStart w:id="1091" w:name="_Toc52200197"/>
      <w:ins w:id="1092" w:author="Author">
        <w:r w:rsidRPr="00F07699">
          <w:t>4.12C  Process for amending consents</w:t>
        </w:r>
        <w:bookmarkEnd w:id="1090"/>
        <w:bookmarkEnd w:id="1091"/>
      </w:ins>
    </w:p>
    <w:p w14:paraId="5AF709B5" w14:textId="77777777" w:rsidR="00483E6A" w:rsidRPr="00F07699" w:rsidRDefault="00483E6A" w:rsidP="00483E6A">
      <w:pPr>
        <w:pStyle w:val="subsection"/>
        <w:rPr>
          <w:ins w:id="1093" w:author="Author"/>
        </w:rPr>
      </w:pPr>
      <w:ins w:id="1094" w:author="Author">
        <w:r w:rsidRPr="00F07699">
          <w:tab/>
          <w:t>(1)</w:t>
        </w:r>
        <w:r w:rsidRPr="00F07699">
          <w:tab/>
          <w:t>Subject to this rule, an accredited person must allow a CDR consumer to amend a consent in the same manner that it asks for a CDR consumer to give a consent.</w:t>
        </w:r>
      </w:ins>
    </w:p>
    <w:p w14:paraId="523C3E11" w14:textId="77777777" w:rsidR="00483E6A" w:rsidRPr="00F07699" w:rsidRDefault="00483E6A" w:rsidP="00483E6A">
      <w:pPr>
        <w:pStyle w:val="subsection"/>
        <w:rPr>
          <w:ins w:id="1095" w:author="Author"/>
        </w:rPr>
      </w:pPr>
      <w:ins w:id="1096" w:author="Author">
        <w:r w:rsidRPr="00F07699">
          <w:tab/>
          <w:t>(2)</w:t>
        </w:r>
        <w:r w:rsidRPr="00F07699">
          <w:tab/>
          <w:t>Despite subrule 4.11(2), in the case of an amendment to a consent, an accredited person may present, as pre</w:t>
        </w:r>
        <w:r w:rsidRPr="00F07699">
          <w:noBreakHyphen/>
          <w:t>selected options, the following details of the current consent:</w:t>
        </w:r>
      </w:ins>
    </w:p>
    <w:p w14:paraId="6C25FFCB" w14:textId="77777777" w:rsidR="00483E6A" w:rsidRPr="00F07699" w:rsidRDefault="00483E6A" w:rsidP="00483E6A">
      <w:pPr>
        <w:pStyle w:val="paragraph"/>
        <w:rPr>
          <w:ins w:id="1097" w:author="Author"/>
        </w:rPr>
      </w:pPr>
      <w:ins w:id="1098" w:author="Author">
        <w:r w:rsidRPr="00F07699">
          <w:tab/>
          <w:t>(a)</w:t>
        </w:r>
        <w:r w:rsidRPr="00F07699">
          <w:tab/>
          <w:t>the selections or indications referred to in paragraphs 4.11(1)(a), (b)</w:t>
        </w:r>
      </w:ins>
      <w:r w:rsidRPr="00F07699">
        <w:t xml:space="preserve"> and </w:t>
      </w:r>
      <w:del w:id="1099" w:author="Author">
        <w:r w:rsidRPr="00E1300D">
          <w:rPr>
            <w:color w:val="000000" w:themeColor="text1"/>
          </w:rPr>
          <w:delText xml:space="preserve">use </w:delText>
        </w:r>
        <w:r>
          <w:delText>particular CDR data</w:delText>
        </w:r>
      </w:del>
      <w:ins w:id="1100" w:author="Author">
        <w:r w:rsidRPr="00F07699">
          <w:t>(ba);</w:t>
        </w:r>
      </w:ins>
    </w:p>
    <w:p w14:paraId="08D304FD" w14:textId="77777777" w:rsidR="00483E6A" w:rsidRPr="00F07699" w:rsidRDefault="00483E6A" w:rsidP="00483E6A">
      <w:pPr>
        <w:pStyle w:val="paragraph"/>
        <w:rPr>
          <w:ins w:id="1101" w:author="Author"/>
        </w:rPr>
      </w:pPr>
      <w:ins w:id="1102" w:author="Author">
        <w:r w:rsidRPr="00F07699">
          <w:tab/>
          <w:t>(b)</w:t>
        </w:r>
        <w:r w:rsidRPr="00F07699">
          <w:tab/>
          <w:t>the election (if any) referred to in paragraph 4.11(1)(e).</w:t>
        </w:r>
      </w:ins>
    </w:p>
    <w:p w14:paraId="2273034D" w14:textId="77777777" w:rsidR="00483E6A" w:rsidRPr="00F07699" w:rsidRDefault="00483E6A" w:rsidP="00483E6A">
      <w:pPr>
        <w:pStyle w:val="subsection"/>
        <w:rPr>
          <w:ins w:id="1103" w:author="Author"/>
        </w:rPr>
      </w:pPr>
      <w:ins w:id="1104" w:author="Author">
        <w:r w:rsidRPr="00F07699">
          <w:tab/>
          <w:t>(3)</w:t>
        </w:r>
        <w:r w:rsidRPr="00F07699">
          <w:tab/>
          <w:t>In the case of an amendment to a consent, in addition to the information referred to in subrule 4.11(3), the accredited person  must give the CDR consumer:</w:t>
        </w:r>
      </w:ins>
    </w:p>
    <w:p w14:paraId="31526CF3" w14:textId="77777777" w:rsidR="00483E6A" w:rsidRPr="00F07699" w:rsidRDefault="00483E6A" w:rsidP="00483E6A">
      <w:pPr>
        <w:pStyle w:val="paragraph"/>
        <w:rPr>
          <w:ins w:id="1105" w:author="Author"/>
        </w:rPr>
      </w:pPr>
      <w:ins w:id="1106" w:author="Author">
        <w:r w:rsidRPr="00F07699">
          <w:tab/>
          <w:t>(a)</w:t>
        </w:r>
        <w:r w:rsidRPr="00F07699">
          <w:tab/>
          <w:t>a statement that indicates the consequences of amending a consent; and</w:t>
        </w:r>
      </w:ins>
    </w:p>
    <w:p w14:paraId="422A8729" w14:textId="77777777" w:rsidR="00483E6A" w:rsidRPr="00F07699" w:rsidRDefault="00483E6A" w:rsidP="00483E6A">
      <w:pPr>
        <w:pStyle w:val="paragraph"/>
        <w:rPr>
          <w:ins w:id="1107" w:author="Author"/>
        </w:rPr>
      </w:pPr>
      <w:ins w:id="1108" w:author="Author">
        <w:r w:rsidRPr="00F07699">
          <w:tab/>
          <w:t>(b)</w:t>
        </w:r>
        <w:r w:rsidRPr="00F07699">
          <w:tab/>
          <w:t>a statement that the accredited person will be able to continue to use any CDR data that has already been disclosed to it to the extent allowed by the amended consent.</w:t>
        </w:r>
      </w:ins>
    </w:p>
    <w:p w14:paraId="74900469" w14:textId="77777777" w:rsidR="00483E6A" w:rsidRPr="00F07699" w:rsidRDefault="00483E6A" w:rsidP="00483E6A">
      <w:pPr>
        <w:pStyle w:val="ActHead4"/>
        <w:rPr>
          <w:ins w:id="1109" w:author="Author"/>
        </w:rPr>
      </w:pPr>
      <w:bookmarkStart w:id="1110" w:name="_Toc50114046"/>
      <w:bookmarkStart w:id="1111" w:name="_Toc52200198"/>
      <w:ins w:id="1112" w:author="Author">
        <w:r w:rsidRPr="00F07699">
          <w:t>Subdivision 4.3.2B—Withdrawing consents</w:t>
        </w:r>
        <w:bookmarkEnd w:id="1110"/>
        <w:bookmarkEnd w:id="1111"/>
        <w:r w:rsidRPr="00F07699">
          <w:t xml:space="preserve"> </w:t>
        </w:r>
      </w:ins>
    </w:p>
    <w:p w14:paraId="54062C26" w14:textId="77777777" w:rsidR="00483E6A" w:rsidRPr="00F07699" w:rsidRDefault="00483E6A" w:rsidP="00483E6A">
      <w:pPr>
        <w:pStyle w:val="ActHead5"/>
        <w:rPr>
          <w:ins w:id="1113" w:author="Author"/>
        </w:rPr>
      </w:pPr>
      <w:bookmarkStart w:id="1114" w:name="_Toc50114047"/>
      <w:bookmarkStart w:id="1115" w:name="_Toc52200199"/>
      <w:bookmarkEnd w:id="1024"/>
      <w:ins w:id="1116" w:author="Author">
        <w:r w:rsidRPr="00F07699">
          <w:t>4.13  Withdrawal of consents , and notifications</w:t>
        </w:r>
        <w:bookmarkEnd w:id="1114"/>
        <w:bookmarkEnd w:id="1115"/>
      </w:ins>
    </w:p>
    <w:p w14:paraId="0BD89F53" w14:textId="77777777" w:rsidR="00483E6A" w:rsidRPr="00F07699" w:rsidRDefault="00483E6A" w:rsidP="00483E6A">
      <w:pPr>
        <w:pStyle w:val="subsection"/>
      </w:pPr>
      <w:ins w:id="1117" w:author="Author">
        <w:r w:rsidRPr="00F07699">
          <w:tab/>
          <w:t>(1)</w:t>
        </w:r>
        <w:r w:rsidRPr="00F07699">
          <w:tab/>
          <w:t xml:space="preserve">The CDR consumer who gave a consent </w:t>
        </w:r>
      </w:ins>
      <w:r w:rsidRPr="00F07699">
        <w:t xml:space="preserve"> may withdraw the consent at any time:</w:t>
      </w:r>
    </w:p>
    <w:p w14:paraId="1064EDC0" w14:textId="77777777" w:rsidR="00483E6A" w:rsidRPr="00F07699" w:rsidRDefault="00483E6A" w:rsidP="00483E6A">
      <w:pPr>
        <w:pStyle w:val="paragraph"/>
      </w:pPr>
      <w:r w:rsidRPr="00F07699">
        <w:tab/>
        <w:t>(a)</w:t>
      </w:r>
      <w:r w:rsidRPr="00F07699">
        <w:tab/>
        <w:t>by using the accredited person’s consumer dashboard; or</w:t>
      </w:r>
    </w:p>
    <w:p w14:paraId="0B0193E1" w14:textId="77777777" w:rsidR="00483E6A" w:rsidRPr="00F07699" w:rsidRDefault="00483E6A" w:rsidP="00483E6A">
      <w:pPr>
        <w:pStyle w:val="paragraph"/>
      </w:pPr>
      <w:r w:rsidRPr="00F07699">
        <w:tab/>
        <w:t>(b)</w:t>
      </w:r>
      <w:r w:rsidRPr="00F07699">
        <w:tab/>
        <w:t>by using a simple alternative method of communication to be made available by the accredited person for that purpose.</w:t>
      </w:r>
    </w:p>
    <w:p w14:paraId="5692C9E5" w14:textId="77777777" w:rsidR="00483E6A" w:rsidRPr="00F07699" w:rsidRDefault="00483E6A" w:rsidP="00483E6A">
      <w:pPr>
        <w:pStyle w:val="subsection"/>
      </w:pPr>
      <w:r w:rsidRPr="00F07699">
        <w:tab/>
        <w:t>(2)</w:t>
      </w:r>
      <w:r w:rsidRPr="00F07699">
        <w:tab/>
        <w:t>The accredited person must:</w:t>
      </w:r>
    </w:p>
    <w:p w14:paraId="58584802" w14:textId="77777777" w:rsidR="00483E6A" w:rsidRPr="00F07699" w:rsidRDefault="00483E6A" w:rsidP="00483E6A">
      <w:pPr>
        <w:pStyle w:val="paragraph"/>
      </w:pPr>
      <w:r w:rsidRPr="00F07699">
        <w:tab/>
        <w:t>(a)</w:t>
      </w:r>
      <w:r w:rsidRPr="00F07699">
        <w:tab/>
        <w:t>if the withdrawal was in accordance with paragraph (1)(b)―give effect to the withdrawal as soon as practicable, and in any case within 2 business days after receiving the communication; and</w:t>
      </w:r>
    </w:p>
    <w:p w14:paraId="4DCF4B31" w14:textId="77777777" w:rsidR="00483E6A" w:rsidRPr="00F07699" w:rsidRDefault="00483E6A" w:rsidP="00483E6A">
      <w:pPr>
        <w:pStyle w:val="paragraph"/>
      </w:pPr>
      <w:r w:rsidRPr="00F07699">
        <w:tab/>
        <w:t>(b)</w:t>
      </w:r>
      <w:r w:rsidRPr="00F07699">
        <w:tab/>
      </w:r>
      <w:ins w:id="1118" w:author="Author">
        <w:r w:rsidRPr="00F07699">
          <w:t xml:space="preserve">if a collection consent was withdrawn, </w:t>
        </w:r>
      </w:ins>
      <w:r w:rsidRPr="00F07699">
        <w:t>in any case―notify the data holder of the withdrawal in accordance with the data standards</w:t>
      </w:r>
      <w:del w:id="1119" w:author="Author">
        <w:r w:rsidRPr="00256C5F">
          <w:delText>.</w:delText>
        </w:r>
      </w:del>
      <w:ins w:id="1120" w:author="Author">
        <w:r w:rsidRPr="00F07699">
          <w:t>; and</w:t>
        </w:r>
      </w:ins>
    </w:p>
    <w:p w14:paraId="2484882B" w14:textId="77777777" w:rsidR="00483E6A" w:rsidRPr="00F07699" w:rsidRDefault="00483E6A" w:rsidP="00483E6A">
      <w:pPr>
        <w:pStyle w:val="paragraph"/>
        <w:rPr>
          <w:ins w:id="1121" w:author="Author"/>
        </w:rPr>
      </w:pPr>
      <w:ins w:id="1122" w:author="Author">
        <w:r w:rsidRPr="00F07699">
          <w:tab/>
          <w:t>(c)</w:t>
        </w:r>
        <w:r w:rsidRPr="00F07699">
          <w:tab/>
          <w:t>if an AP disclosure consent was withdrawn, in any case―notify the accredited person to which the consent relates of the withdrawal.</w:t>
        </w:r>
      </w:ins>
    </w:p>
    <w:p w14:paraId="0B68ACA5" w14:textId="77777777" w:rsidR="00483E6A" w:rsidRPr="00F07699" w:rsidRDefault="00483E6A" w:rsidP="00483E6A">
      <w:pPr>
        <w:pStyle w:val="notetext"/>
      </w:pPr>
      <w:r w:rsidRPr="00F07699">
        <w:t>Note 1:</w:t>
      </w:r>
      <w:r w:rsidRPr="00F07699">
        <w:tab/>
      </w:r>
      <w:del w:id="1123" w:author="Author">
        <w:r w:rsidRPr="00256C5F">
          <w:delText>Upon notification</w:delText>
        </w:r>
      </w:del>
      <w:ins w:id="1124" w:author="Author">
        <w:r w:rsidRPr="00F07699">
          <w:t xml:space="preserve"> When a data holder is notified of the withdrawal of a collection consent</w:t>
        </w:r>
      </w:ins>
      <w:r w:rsidRPr="00F07699">
        <w:t>, an authorisation to disclose the CDR data expires: see paragraph 4.26(1)(</w:t>
      </w:r>
      <w:del w:id="1125" w:author="Author">
        <w:r w:rsidRPr="00256C5F">
          <w:delText>b</w:delText>
        </w:r>
      </w:del>
      <w:ins w:id="1126" w:author="Author">
        <w:r w:rsidRPr="00F07699">
          <w:t>d</w:t>
        </w:r>
      </w:ins>
      <w:r w:rsidRPr="00F07699">
        <w:t>).</w:t>
      </w:r>
    </w:p>
    <w:p w14:paraId="49B3F34F" w14:textId="77777777" w:rsidR="00483E6A" w:rsidRPr="00F07699" w:rsidRDefault="00483E6A" w:rsidP="00483E6A">
      <w:pPr>
        <w:pStyle w:val="notetext"/>
      </w:pPr>
      <w:r w:rsidRPr="00F07699">
        <w:t>Note 2:</w:t>
      </w:r>
      <w:r w:rsidRPr="00F07699">
        <w:tab/>
        <w:t>This subrule is a civil penalty provision (see rule 9.8).</w:t>
      </w:r>
    </w:p>
    <w:p w14:paraId="1789EE7A" w14:textId="77777777" w:rsidR="00483E6A" w:rsidRPr="00F07699" w:rsidRDefault="00483E6A" w:rsidP="00483E6A">
      <w:pPr>
        <w:pStyle w:val="subsection"/>
      </w:pPr>
      <w:r w:rsidRPr="00F07699">
        <w:lastRenderedPageBreak/>
        <w:tab/>
        <w:t>(3)</w:t>
      </w:r>
      <w:r w:rsidRPr="00F07699">
        <w:tab/>
        <w:t>Withdrawal of a consent does not affect an election under rule 4.16 that the CDR consumer’s collected CDR data be deleted once it becomes redundant.</w:t>
      </w:r>
    </w:p>
    <w:p w14:paraId="218E6A75" w14:textId="77777777" w:rsidR="00483E6A" w:rsidRPr="00F07699" w:rsidRDefault="00483E6A" w:rsidP="00483E6A">
      <w:pPr>
        <w:pStyle w:val="ActHead4"/>
        <w:rPr>
          <w:ins w:id="1127" w:author="Author"/>
        </w:rPr>
      </w:pPr>
      <w:bookmarkStart w:id="1128" w:name="_Toc50114048"/>
      <w:bookmarkStart w:id="1129" w:name="_Toc52200200"/>
      <w:bookmarkStart w:id="1130" w:name="_Toc11771609"/>
      <w:ins w:id="1131" w:author="Author">
        <w:r w:rsidRPr="00F07699">
          <w:t>Subdivision 4.3.2C—Duration of consent</w:t>
        </w:r>
        <w:bookmarkEnd w:id="1128"/>
        <w:bookmarkEnd w:id="1129"/>
      </w:ins>
    </w:p>
    <w:p w14:paraId="6F96BD74" w14:textId="77777777" w:rsidR="00483E6A" w:rsidRPr="00F07699" w:rsidRDefault="00483E6A" w:rsidP="00483E6A">
      <w:pPr>
        <w:pStyle w:val="ActHead5"/>
      </w:pPr>
      <w:bookmarkStart w:id="1132" w:name="_Toc50114049"/>
      <w:bookmarkStart w:id="1133" w:name="_Toc52200201"/>
      <w:bookmarkStart w:id="1134" w:name="_Toc50633083"/>
      <w:r w:rsidRPr="00F07699">
        <w:t>4.14  Duration of consent</w:t>
      </w:r>
      <w:del w:id="1135" w:author="Author">
        <w:r>
          <w:rPr>
            <w:color w:val="000000"/>
          </w:rPr>
          <w:delText xml:space="preserve"> to collect </w:delText>
        </w:r>
        <w:r w:rsidRPr="00E1300D">
          <w:rPr>
            <w:color w:val="000000" w:themeColor="text1"/>
          </w:rPr>
          <w:delText>and use</w:delText>
        </w:r>
        <w:r>
          <w:rPr>
            <w:color w:val="000000"/>
          </w:rPr>
          <w:delText xml:space="preserve"> CDR data</w:delText>
        </w:r>
      </w:del>
      <w:bookmarkEnd w:id="1130"/>
      <w:bookmarkEnd w:id="1132"/>
      <w:bookmarkEnd w:id="1133"/>
      <w:bookmarkEnd w:id="1134"/>
    </w:p>
    <w:p w14:paraId="04EEF8C4" w14:textId="77777777" w:rsidR="00483E6A" w:rsidRPr="00F07699" w:rsidRDefault="00483E6A" w:rsidP="00483E6A">
      <w:pPr>
        <w:pStyle w:val="subsection"/>
      </w:pPr>
      <w:r w:rsidRPr="00F07699">
        <w:tab/>
        <w:t>(1)</w:t>
      </w:r>
      <w:r w:rsidRPr="00F07699">
        <w:tab/>
        <w:t xml:space="preserve">A consent </w:t>
      </w:r>
      <w:del w:id="1136" w:author="Author">
        <w:r>
          <w:delText xml:space="preserve">to collect </w:delText>
        </w:r>
        <w:r w:rsidRPr="00E1300D">
          <w:rPr>
            <w:color w:val="000000" w:themeColor="text1"/>
          </w:rPr>
          <w:delText xml:space="preserve">and use </w:delText>
        </w:r>
        <w:r>
          <w:delText>particular CDR data</w:delText>
        </w:r>
      </w:del>
      <w:r w:rsidRPr="00F07699">
        <w:t xml:space="preserve"> expires at the earliest of the following:</w:t>
      </w:r>
    </w:p>
    <w:p w14:paraId="5ECA20C9" w14:textId="77777777" w:rsidR="00483E6A" w:rsidRPr="00F07699" w:rsidRDefault="00483E6A" w:rsidP="00483E6A">
      <w:pPr>
        <w:pStyle w:val="paragraph"/>
      </w:pPr>
      <w:r w:rsidRPr="00F07699">
        <w:tab/>
        <w:t>(a)</w:t>
      </w:r>
      <w:r w:rsidRPr="00F07699">
        <w:tab/>
        <w:t>if the consent was withdrawn in accordance with paragraph 4.13(1)(b)―the earlier of the following:</w:t>
      </w:r>
    </w:p>
    <w:p w14:paraId="0B58B7F5" w14:textId="77777777" w:rsidR="00483E6A" w:rsidRPr="00F07699" w:rsidRDefault="00483E6A" w:rsidP="00483E6A">
      <w:pPr>
        <w:pStyle w:val="paragraphsub"/>
      </w:pPr>
      <w:r w:rsidRPr="00F07699">
        <w:tab/>
        <w:t>(i)</w:t>
      </w:r>
      <w:r w:rsidRPr="00F07699">
        <w:tab/>
        <w:t>when the accredited person gave effect to the withdrawal;</w:t>
      </w:r>
    </w:p>
    <w:p w14:paraId="6595EBEC" w14:textId="77777777" w:rsidR="00483E6A" w:rsidRPr="00F07699" w:rsidRDefault="00483E6A" w:rsidP="00483E6A">
      <w:pPr>
        <w:pStyle w:val="paragraphsub"/>
      </w:pPr>
      <w:r w:rsidRPr="00F07699">
        <w:tab/>
        <w:t>(ii)</w:t>
      </w:r>
      <w:r w:rsidRPr="00F07699">
        <w:tab/>
        <w:t>2 business days after the accredited person received the communication;</w:t>
      </w:r>
    </w:p>
    <w:p w14:paraId="4388A63C" w14:textId="77777777" w:rsidR="00483E6A" w:rsidRPr="00F07699" w:rsidRDefault="00483E6A" w:rsidP="00483E6A">
      <w:pPr>
        <w:pStyle w:val="paragraph"/>
      </w:pPr>
      <w:r w:rsidRPr="00F07699">
        <w:tab/>
        <w:t>(b)</w:t>
      </w:r>
      <w:r w:rsidRPr="00F07699">
        <w:tab/>
        <w:t>if the consent was withdrawn in accordance with paragraph 4.13(1)(a)―when the consent was withdrawn;</w:t>
      </w:r>
    </w:p>
    <w:p w14:paraId="6C5E1C0B" w14:textId="77777777" w:rsidR="00483E6A" w:rsidRPr="00083B86" w:rsidRDefault="00483E6A" w:rsidP="00483E6A">
      <w:pPr>
        <w:pStyle w:val="paragraph"/>
        <w:rPr>
          <w:del w:id="1137" w:author="Author"/>
        </w:rPr>
      </w:pPr>
      <w:del w:id="1138" w:author="Author">
        <w:r w:rsidRPr="00083B86">
          <w:tab/>
        </w:r>
        <w:r>
          <w:delText>(c)</w:delText>
        </w:r>
        <w:r w:rsidRPr="00083B86">
          <w:tab/>
          <w:delText xml:space="preserve">if the accredited person was notified, under </w:delText>
        </w:r>
        <w:r>
          <w:delText>paragraph 4.25(2)(b)</w:delText>
        </w:r>
        <w:r w:rsidRPr="00083B86">
          <w:delText>, of the withdrawal of the authorisation to disclose that CDR data―when the accredited person received that notification;</w:delText>
        </w:r>
      </w:del>
    </w:p>
    <w:p w14:paraId="7166C070" w14:textId="77777777" w:rsidR="00483E6A" w:rsidRPr="00F07699" w:rsidRDefault="00483E6A" w:rsidP="00483E6A">
      <w:pPr>
        <w:pStyle w:val="paragraph"/>
        <w:rPr>
          <w:ins w:id="1139" w:author="Author"/>
        </w:rPr>
      </w:pPr>
      <w:r w:rsidRPr="00F07699">
        <w:tab/>
        <w:t>(d)</w:t>
      </w:r>
      <w:r w:rsidRPr="00F07699">
        <w:tab/>
        <w:t>the end of the period of 12 months after</w:t>
      </w:r>
      <w:ins w:id="1140" w:author="Author">
        <w:r w:rsidRPr="00F07699">
          <w:t>:</w:t>
        </w:r>
      </w:ins>
    </w:p>
    <w:p w14:paraId="0DF17F01" w14:textId="77777777" w:rsidR="00483E6A" w:rsidRPr="00F07699" w:rsidRDefault="00483E6A" w:rsidP="00483E6A">
      <w:pPr>
        <w:pStyle w:val="paragraphsub"/>
      </w:pPr>
      <w:ins w:id="1141" w:author="Author">
        <w:r w:rsidRPr="00F07699">
          <w:tab/>
          <w:t>(i)</w:t>
        </w:r>
        <w:r w:rsidRPr="00F07699">
          <w:tab/>
        </w:r>
      </w:ins>
      <w:r w:rsidRPr="00F07699">
        <w:t>the consent was given;</w:t>
      </w:r>
      <w:ins w:id="1142" w:author="Author">
        <w:r w:rsidRPr="00F07699">
          <w:t xml:space="preserve"> or</w:t>
        </w:r>
      </w:ins>
    </w:p>
    <w:p w14:paraId="04A1F5A6" w14:textId="77777777" w:rsidR="00483E6A" w:rsidRPr="00F07699" w:rsidRDefault="00483E6A" w:rsidP="00483E6A">
      <w:pPr>
        <w:pStyle w:val="paragraphsub"/>
        <w:rPr>
          <w:ins w:id="1143" w:author="Author"/>
        </w:rPr>
      </w:pPr>
      <w:ins w:id="1144" w:author="Author">
        <w:r w:rsidRPr="00F07699">
          <w:tab/>
          <w:t>(ii)</w:t>
        </w:r>
        <w:r w:rsidRPr="00F07699">
          <w:tab/>
          <w:t>if the period of the consent has been amended in accordance with this Subdivision―the consent was last amended;</w:t>
        </w:r>
      </w:ins>
    </w:p>
    <w:p w14:paraId="5459A231" w14:textId="77777777" w:rsidR="00483E6A" w:rsidRPr="00F07699" w:rsidRDefault="00483E6A" w:rsidP="00483E6A">
      <w:pPr>
        <w:pStyle w:val="paragraph"/>
      </w:pPr>
      <w:r w:rsidRPr="00F07699">
        <w:tab/>
        <w:t>(e)</w:t>
      </w:r>
      <w:r w:rsidRPr="00F07699">
        <w:tab/>
        <w:t>at the end of the period the CDR consumer consented to in accordance with rule 4.11;</w:t>
      </w:r>
    </w:p>
    <w:p w14:paraId="0DB0172F" w14:textId="77777777" w:rsidR="00483E6A" w:rsidRPr="00F07699" w:rsidRDefault="00483E6A" w:rsidP="00483E6A">
      <w:pPr>
        <w:pStyle w:val="paragraph"/>
      </w:pPr>
      <w:r w:rsidRPr="00F07699">
        <w:tab/>
        <w:t>(f)</w:t>
      </w:r>
      <w:r w:rsidRPr="00F07699">
        <w:tab/>
        <w:t>if the consent expires as a result of the operation of another provision of these rules that references this paragraph.</w:t>
      </w:r>
    </w:p>
    <w:p w14:paraId="37761056" w14:textId="77777777" w:rsidR="00483E6A" w:rsidRPr="00F07699" w:rsidRDefault="00483E6A" w:rsidP="00483E6A">
      <w:pPr>
        <w:pStyle w:val="notetext"/>
      </w:pPr>
      <w:r w:rsidRPr="00F07699">
        <w:t>Note:</w:t>
      </w:r>
      <w:r w:rsidRPr="00F07699">
        <w:tab/>
        <w:t>Clause 7.2 of Schedule 3 is an example of a provision referencing paragraph (f). This relates to when an accredited data recipient of CDR data becomes instead a data holder of that CDR data.</w:t>
      </w:r>
    </w:p>
    <w:p w14:paraId="475D77CD" w14:textId="77777777" w:rsidR="00483E6A" w:rsidRPr="00F07699" w:rsidRDefault="00483E6A" w:rsidP="00483E6A">
      <w:pPr>
        <w:pStyle w:val="subsection"/>
        <w:tabs>
          <w:tab w:val="left" w:pos="4536"/>
        </w:tabs>
        <w:rPr>
          <w:ins w:id="1145" w:author="Author"/>
        </w:rPr>
      </w:pPr>
      <w:ins w:id="1146" w:author="Author">
        <w:r w:rsidRPr="00F07699">
          <w:tab/>
          <w:t xml:space="preserve">(1A) </w:t>
        </w:r>
        <w:r w:rsidRPr="00F07699">
          <w:tab/>
          <w:t>If:</w:t>
        </w:r>
      </w:ins>
    </w:p>
    <w:p w14:paraId="67C9D507" w14:textId="77777777" w:rsidR="00483E6A" w:rsidRPr="00F07699" w:rsidRDefault="00483E6A" w:rsidP="00483E6A">
      <w:pPr>
        <w:pStyle w:val="paragraph"/>
        <w:rPr>
          <w:ins w:id="1147" w:author="Author"/>
        </w:rPr>
      </w:pPr>
      <w:ins w:id="1148" w:author="Author">
        <w:r w:rsidRPr="00F07699">
          <w:tab/>
          <w:t>(a)</w:t>
        </w:r>
        <w:r w:rsidRPr="00F07699">
          <w:tab/>
          <w:t>an accredited person is notified, under paragraph 4.25(2)(b), of the withdrawal of an authorisation to disclose CDR data; and</w:t>
        </w:r>
      </w:ins>
    </w:p>
    <w:p w14:paraId="44FE5A6A" w14:textId="77777777" w:rsidR="00483E6A" w:rsidRPr="00F07699" w:rsidRDefault="00483E6A" w:rsidP="00483E6A">
      <w:pPr>
        <w:pStyle w:val="paragraph"/>
        <w:rPr>
          <w:ins w:id="1149" w:author="Author"/>
        </w:rPr>
      </w:pPr>
      <w:ins w:id="1150" w:author="Author">
        <w:r w:rsidRPr="00F07699">
          <w:tab/>
          <w:t>(b)</w:t>
        </w:r>
        <w:r w:rsidRPr="00F07699">
          <w:tab/>
          <w:t>the collection consent has not expired in accordance with subrule (1);</w:t>
        </w:r>
      </w:ins>
    </w:p>
    <w:p w14:paraId="6CDF6B6C" w14:textId="77777777" w:rsidR="00483E6A" w:rsidRPr="00F07699" w:rsidRDefault="00483E6A" w:rsidP="00483E6A">
      <w:pPr>
        <w:pStyle w:val="subsection"/>
        <w:spacing w:before="40"/>
        <w:rPr>
          <w:ins w:id="1151" w:author="Author"/>
        </w:rPr>
      </w:pPr>
      <w:ins w:id="1152" w:author="Author">
        <w:r w:rsidRPr="00F07699">
          <w:tab/>
        </w:r>
        <w:r w:rsidRPr="00F07699">
          <w:tab/>
          <w:t>the collection consent to collect that CDR data expires when the accredited person receives that notification.</w:t>
        </w:r>
      </w:ins>
    </w:p>
    <w:p w14:paraId="5229030C" w14:textId="77777777" w:rsidR="00483E6A" w:rsidRPr="00F07699" w:rsidRDefault="00483E6A" w:rsidP="00483E6A">
      <w:pPr>
        <w:pStyle w:val="notetext"/>
        <w:rPr>
          <w:ins w:id="1153" w:author="Author"/>
        </w:rPr>
      </w:pPr>
      <w:ins w:id="1154" w:author="Author">
        <w:r w:rsidRPr="00F07699">
          <w:t>Note:</w:t>
        </w:r>
        <w:r w:rsidRPr="00F07699">
          <w:tab/>
          <w:t>This would not result in the use consent relating to any CDR data that had already been collected expiring. However, see the notification requirement of rule 4.18A.</w:t>
        </w:r>
      </w:ins>
    </w:p>
    <w:p w14:paraId="0A66C418" w14:textId="77777777" w:rsidR="00483E6A" w:rsidRPr="00F07699" w:rsidRDefault="00483E6A" w:rsidP="00483E6A">
      <w:pPr>
        <w:pStyle w:val="subsection"/>
        <w:tabs>
          <w:tab w:val="left" w:pos="4536"/>
        </w:tabs>
        <w:rPr>
          <w:ins w:id="1155" w:author="Author"/>
        </w:rPr>
      </w:pPr>
      <w:ins w:id="1156" w:author="Author">
        <w:r w:rsidRPr="00F07699">
          <w:tab/>
          <w:t>(1B)</w:t>
        </w:r>
        <w:r w:rsidRPr="00F07699">
          <w:tab/>
          <w:t>If:</w:t>
        </w:r>
      </w:ins>
    </w:p>
    <w:p w14:paraId="237D934E" w14:textId="77777777" w:rsidR="00483E6A" w:rsidRPr="00F07699" w:rsidRDefault="00483E6A" w:rsidP="00483E6A">
      <w:pPr>
        <w:pStyle w:val="paragraph"/>
        <w:rPr>
          <w:ins w:id="1157" w:author="Author"/>
        </w:rPr>
      </w:pPr>
      <w:ins w:id="1158" w:author="Author">
        <w:r w:rsidRPr="00F07699">
          <w:tab/>
          <w:t>(a)</w:t>
        </w:r>
        <w:r w:rsidRPr="00F07699">
          <w:tab/>
          <w:t>an accredited person has a collection consent to collect particular CDR data from a particular accredited data recipient; and</w:t>
        </w:r>
      </w:ins>
    </w:p>
    <w:p w14:paraId="2388CEDC" w14:textId="77777777" w:rsidR="00483E6A" w:rsidRPr="00F07699" w:rsidRDefault="00483E6A" w:rsidP="00483E6A">
      <w:pPr>
        <w:pStyle w:val="paragraph"/>
        <w:rPr>
          <w:ins w:id="1159" w:author="Author"/>
        </w:rPr>
      </w:pPr>
      <w:ins w:id="1160" w:author="Author">
        <w:r w:rsidRPr="00F07699">
          <w:tab/>
          <w:t>(b)</w:t>
        </w:r>
        <w:r w:rsidRPr="00F07699">
          <w:tab/>
          <w:t>the accredited data recipient has an AP disclosure consent to disclose that CDR data to that accredited person;</w:t>
        </w:r>
      </w:ins>
    </w:p>
    <w:p w14:paraId="52749840" w14:textId="77777777" w:rsidR="00483E6A" w:rsidRPr="00F07699" w:rsidRDefault="00483E6A" w:rsidP="00483E6A">
      <w:pPr>
        <w:pStyle w:val="subsection"/>
        <w:spacing w:before="40"/>
        <w:rPr>
          <w:ins w:id="1161" w:author="Author"/>
        </w:rPr>
      </w:pPr>
      <w:ins w:id="1162" w:author="Author">
        <w:r w:rsidRPr="00F07699">
          <w:tab/>
        </w:r>
        <w:r w:rsidRPr="00F07699">
          <w:tab/>
          <w:t>then if one of those consents expires, the other expires at the same time.</w:t>
        </w:r>
      </w:ins>
    </w:p>
    <w:p w14:paraId="5E01B048" w14:textId="77777777" w:rsidR="00483E6A" w:rsidRPr="00F07699" w:rsidRDefault="00483E6A" w:rsidP="00483E6A">
      <w:pPr>
        <w:pStyle w:val="subsection"/>
        <w:tabs>
          <w:tab w:val="left" w:pos="4536"/>
        </w:tabs>
        <w:rPr>
          <w:ins w:id="1163" w:author="Author"/>
        </w:rPr>
      </w:pPr>
      <w:ins w:id="1164" w:author="Author">
        <w:r w:rsidRPr="00F07699">
          <w:lastRenderedPageBreak/>
          <w:tab/>
          <w:t>(1C)</w:t>
        </w:r>
        <w:r w:rsidRPr="00F07699">
          <w:tab/>
          <w:t>If an accredited person becomes a data holder, rather than an accredited data recipient, of particular CDR data as a result of subsection 56AJ(4) of the Act, any collection consent or use consent that relates to that CDR data expires.</w:t>
        </w:r>
      </w:ins>
    </w:p>
    <w:p w14:paraId="01D49C9E" w14:textId="77777777" w:rsidR="00483E6A" w:rsidRPr="00F07699" w:rsidRDefault="00483E6A" w:rsidP="00483E6A">
      <w:pPr>
        <w:pStyle w:val="subsection"/>
        <w:tabs>
          <w:tab w:val="left" w:pos="4536"/>
        </w:tabs>
      </w:pPr>
      <w:r w:rsidRPr="00F07699">
        <w:tab/>
        <w:t>(2)</w:t>
      </w:r>
      <w:r w:rsidRPr="00F07699">
        <w:tab/>
        <w:t xml:space="preserve">If an accredited person’s accreditation is revoked or surrendered in accordance with rule 5.17, all </w:t>
      </w:r>
      <w:del w:id="1165" w:author="Author">
        <w:r>
          <w:delText>consents for</w:delText>
        </w:r>
      </w:del>
      <w:ins w:id="1166" w:author="Author">
        <w:r w:rsidRPr="00F07699">
          <w:t>of</w:t>
        </w:r>
      </w:ins>
      <w:r w:rsidRPr="00F07699">
        <w:t xml:space="preserve"> the accredited </w:t>
      </w:r>
      <w:del w:id="1167" w:author="Author">
        <w:r>
          <w:delText>person to collect</w:delText>
        </w:r>
      </w:del>
      <w:ins w:id="1168" w:author="Author">
        <w:r w:rsidRPr="00F07699">
          <w:t>person’s collection consents, use consents</w:t>
        </w:r>
      </w:ins>
      <w:r w:rsidRPr="00F07699">
        <w:t xml:space="preserve"> and </w:t>
      </w:r>
      <w:del w:id="1169" w:author="Author">
        <w:r w:rsidRPr="00E1300D">
          <w:rPr>
            <w:color w:val="000000" w:themeColor="text1"/>
          </w:rPr>
          <w:delText>use</w:delText>
        </w:r>
        <w:r>
          <w:delText xml:space="preserve"> CDR data</w:delText>
        </w:r>
      </w:del>
      <w:ins w:id="1170" w:author="Author">
        <w:r w:rsidRPr="00F07699">
          <w:t xml:space="preserve">disclosure consents </w:t>
        </w:r>
      </w:ins>
      <w:r w:rsidRPr="00F07699">
        <w:t xml:space="preserve"> expire when the revocation or surrender takes effect.</w:t>
      </w:r>
    </w:p>
    <w:p w14:paraId="5489006F" w14:textId="77777777" w:rsidR="00483E6A" w:rsidRPr="00F07699" w:rsidRDefault="00483E6A" w:rsidP="00483E6A">
      <w:pPr>
        <w:pStyle w:val="ActHead4"/>
        <w:pageBreakBefore/>
      </w:pPr>
      <w:bookmarkStart w:id="1171" w:name="_Toc52200202"/>
      <w:bookmarkStart w:id="1172" w:name="_Toc50633084"/>
      <w:r w:rsidRPr="00F07699">
        <w:lastRenderedPageBreak/>
        <w:t>Subdivision 4.3.3—Information relating to de</w:t>
      </w:r>
      <w:r w:rsidRPr="00F07699">
        <w:noBreakHyphen/>
        <w:t>identification of CDR data</w:t>
      </w:r>
      <w:bookmarkEnd w:id="1171"/>
      <w:bookmarkEnd w:id="1172"/>
    </w:p>
    <w:p w14:paraId="26E29485" w14:textId="77777777" w:rsidR="00483E6A" w:rsidRPr="00F07699" w:rsidRDefault="00483E6A" w:rsidP="00483E6A">
      <w:pPr>
        <w:pStyle w:val="ActHead5"/>
      </w:pPr>
      <w:bookmarkStart w:id="1173" w:name="_Toc52200203"/>
      <w:bookmarkStart w:id="1174" w:name="_Toc50633085"/>
      <w:r w:rsidRPr="00F07699">
        <w:t>4.15  Additional information relating to de</w:t>
      </w:r>
      <w:r w:rsidRPr="00F07699">
        <w:noBreakHyphen/>
        <w:t>identification of CDR data</w:t>
      </w:r>
      <w:bookmarkEnd w:id="1173"/>
      <w:bookmarkEnd w:id="1174"/>
    </w:p>
    <w:p w14:paraId="5D6875E6" w14:textId="77777777" w:rsidR="00483E6A" w:rsidRPr="00F07699" w:rsidRDefault="00483E6A" w:rsidP="00483E6A">
      <w:pPr>
        <w:pStyle w:val="subsection"/>
      </w:pPr>
      <w:r w:rsidRPr="00F07699">
        <w:tab/>
      </w:r>
      <w:r w:rsidRPr="00F07699">
        <w:tab/>
        <w:t>For paragraph 4.11(3)(e), the additional information relating to de</w:t>
      </w:r>
      <w:r w:rsidRPr="00F07699">
        <w:noBreakHyphen/>
        <w:t>identification is the following:</w:t>
      </w:r>
    </w:p>
    <w:p w14:paraId="0B7FF29E" w14:textId="77777777" w:rsidR="00483E6A" w:rsidRPr="00F07699" w:rsidRDefault="00483E6A" w:rsidP="00483E6A">
      <w:pPr>
        <w:pStyle w:val="paragraph"/>
      </w:pPr>
      <w:r w:rsidRPr="00F07699">
        <w:tab/>
        <w:t>(a)</w:t>
      </w:r>
      <w:r w:rsidRPr="00F07699">
        <w:tab/>
        <w:t>what the CDR data de</w:t>
      </w:r>
      <w:r w:rsidRPr="00F07699">
        <w:noBreakHyphen/>
        <w:t>identification process is;</w:t>
      </w:r>
    </w:p>
    <w:p w14:paraId="468B46C1" w14:textId="77777777" w:rsidR="00483E6A" w:rsidRPr="00F07699" w:rsidRDefault="00483E6A" w:rsidP="00483E6A">
      <w:pPr>
        <w:pStyle w:val="paragraph"/>
      </w:pPr>
      <w:r w:rsidRPr="00F07699">
        <w:tab/>
        <w:t>(b)</w:t>
      </w:r>
      <w:r w:rsidRPr="00F07699">
        <w:tab/>
        <w:t>that it would disclose (by sale or otherwise) the de</w:t>
      </w:r>
      <w:r w:rsidRPr="00F07699">
        <w:noBreakHyphen/>
        <w:t>identified data to one or more other persons;</w:t>
      </w:r>
    </w:p>
    <w:p w14:paraId="68262C28" w14:textId="77777777" w:rsidR="00483E6A" w:rsidRPr="00F07699" w:rsidRDefault="00483E6A" w:rsidP="00483E6A">
      <w:pPr>
        <w:pStyle w:val="paragraph"/>
      </w:pPr>
      <w:r w:rsidRPr="00F07699">
        <w:tab/>
        <w:t>(c)</w:t>
      </w:r>
      <w:r w:rsidRPr="00F07699">
        <w:tab/>
        <w:t>the classes of persons to which it would disclose that data;</w:t>
      </w:r>
    </w:p>
    <w:p w14:paraId="1B78F6C4" w14:textId="77777777" w:rsidR="00483E6A" w:rsidRPr="00F07699" w:rsidRDefault="00483E6A" w:rsidP="00483E6A">
      <w:pPr>
        <w:pStyle w:val="paragraph"/>
      </w:pPr>
      <w:r w:rsidRPr="00F07699">
        <w:tab/>
        <w:t>(d)</w:t>
      </w:r>
      <w:r w:rsidRPr="00F07699">
        <w:tab/>
        <w:t>why it would so disclose that data;</w:t>
      </w:r>
    </w:p>
    <w:p w14:paraId="0A9F76D4" w14:textId="77777777" w:rsidR="00483E6A" w:rsidRPr="00F07699" w:rsidRDefault="00483E6A" w:rsidP="00483E6A">
      <w:pPr>
        <w:pStyle w:val="paragraph"/>
      </w:pPr>
      <w:r w:rsidRPr="00F07699">
        <w:tab/>
        <w:t>(e)</w:t>
      </w:r>
      <w:r w:rsidRPr="00F07699">
        <w:tab/>
        <w:t>that the CDR consumer would not be able to elect, in accordance with rule 4.16, to have the de</w:t>
      </w:r>
      <w:r w:rsidRPr="00F07699">
        <w:noBreakHyphen/>
        <w:t>identified data deleted once it becomes redundant data.</w:t>
      </w:r>
    </w:p>
    <w:p w14:paraId="229E4A48" w14:textId="77777777" w:rsidR="00483E6A" w:rsidRPr="00F07699" w:rsidRDefault="00483E6A" w:rsidP="00483E6A">
      <w:pPr>
        <w:pStyle w:val="ActHead4"/>
        <w:pageBreakBefore/>
      </w:pPr>
      <w:bookmarkStart w:id="1175" w:name="_Toc52200204"/>
      <w:bookmarkStart w:id="1176" w:name="_Toc50633086"/>
      <w:r w:rsidRPr="00F07699">
        <w:lastRenderedPageBreak/>
        <w:t>Subdivision 4.3.4—Election to delete redundant data</w:t>
      </w:r>
      <w:bookmarkEnd w:id="1175"/>
      <w:bookmarkEnd w:id="1176"/>
    </w:p>
    <w:p w14:paraId="2D946687" w14:textId="77777777" w:rsidR="00483E6A" w:rsidRPr="00F07699" w:rsidRDefault="00483E6A" w:rsidP="00483E6A">
      <w:pPr>
        <w:pStyle w:val="ActHead5"/>
      </w:pPr>
      <w:bookmarkStart w:id="1177" w:name="_Toc50114053"/>
      <w:bookmarkStart w:id="1178" w:name="_Toc52200205"/>
      <w:bookmarkStart w:id="1179" w:name="_Toc50633087"/>
      <w:r w:rsidRPr="00F07699">
        <w:t>4.16  Election to delete redundant data</w:t>
      </w:r>
      <w:bookmarkEnd w:id="1177"/>
      <w:bookmarkEnd w:id="1178"/>
      <w:bookmarkEnd w:id="1179"/>
    </w:p>
    <w:p w14:paraId="312E0FA0" w14:textId="77777777" w:rsidR="00483E6A" w:rsidRPr="00F07699" w:rsidRDefault="00483E6A" w:rsidP="00483E6A">
      <w:pPr>
        <w:pStyle w:val="subsection"/>
      </w:pPr>
      <w:r w:rsidRPr="00F07699">
        <w:tab/>
        <w:t>(1)</w:t>
      </w:r>
      <w:r w:rsidRPr="00F07699">
        <w:tab/>
        <w:t xml:space="preserve">The CDR consumer who gave a consent </w:t>
      </w:r>
      <w:ins w:id="1180" w:author="Author">
        <w:r w:rsidRPr="00F07699">
          <w:t xml:space="preserve">relating </w:t>
        </w:r>
      </w:ins>
      <w:r w:rsidRPr="00F07699">
        <w:t>to</w:t>
      </w:r>
      <w:del w:id="1181" w:author="Author">
        <w:r w:rsidRPr="006D5CA7">
          <w:rPr>
            <w:color w:val="000000" w:themeColor="text1"/>
          </w:rPr>
          <w:delText xml:space="preserve"> collect and use</w:delText>
        </w:r>
      </w:del>
      <w:r w:rsidRPr="00F07699">
        <w:t xml:space="preserve"> particular CDR data may elect that the collected data, and any data derived from it, be deleted when it becomes redundant data:</w:t>
      </w:r>
    </w:p>
    <w:p w14:paraId="4F1A4B02" w14:textId="77777777" w:rsidR="00483E6A" w:rsidRPr="00F07699" w:rsidRDefault="00483E6A" w:rsidP="00483E6A">
      <w:pPr>
        <w:pStyle w:val="paragraph"/>
      </w:pPr>
      <w:r w:rsidRPr="00F07699">
        <w:tab/>
        <w:t>(a)</w:t>
      </w:r>
      <w:r w:rsidRPr="00F07699">
        <w:tab/>
        <w:t xml:space="preserve">when giving </w:t>
      </w:r>
      <w:ins w:id="1182" w:author="Author">
        <w:r w:rsidRPr="00F07699">
          <w:t xml:space="preserve">the </w:t>
        </w:r>
      </w:ins>
      <w:r w:rsidRPr="00F07699">
        <w:t xml:space="preserve">consent </w:t>
      </w:r>
      <w:del w:id="1183" w:author="Author">
        <w:r w:rsidRPr="00724397">
          <w:delText>to the collection and use of the data</w:delText>
        </w:r>
      </w:del>
      <w:r w:rsidRPr="00F07699">
        <w:t>; or</w:t>
      </w:r>
    </w:p>
    <w:p w14:paraId="3EBC7C6B" w14:textId="77777777" w:rsidR="00483E6A" w:rsidRPr="00F07699" w:rsidRDefault="00483E6A" w:rsidP="00483E6A">
      <w:pPr>
        <w:pStyle w:val="paragraph"/>
      </w:pPr>
      <w:r w:rsidRPr="00F07699">
        <w:tab/>
        <w:t>(b)</w:t>
      </w:r>
      <w:r w:rsidRPr="00F07699">
        <w:tab/>
        <w:t>at any other time before the consent expires.</w:t>
      </w:r>
    </w:p>
    <w:p w14:paraId="5FFDF5E7" w14:textId="77777777" w:rsidR="00483E6A" w:rsidRPr="00F07699" w:rsidRDefault="00483E6A" w:rsidP="00483E6A">
      <w:pPr>
        <w:pStyle w:val="notetext"/>
      </w:pPr>
      <w:r w:rsidRPr="00F07699">
        <w:t>Note:</w:t>
      </w:r>
      <w:r w:rsidRPr="00F07699">
        <w:tab/>
        <w:t>See rule 7.12 for the effect of an election.</w:t>
      </w:r>
    </w:p>
    <w:p w14:paraId="2CCF8160" w14:textId="77777777" w:rsidR="00483E6A" w:rsidRPr="00F07699" w:rsidRDefault="00483E6A" w:rsidP="00483E6A">
      <w:pPr>
        <w:pStyle w:val="subsection"/>
      </w:pPr>
      <w:r w:rsidRPr="00F07699">
        <w:tab/>
        <w:t>(2)</w:t>
      </w:r>
      <w:r w:rsidRPr="00F07699">
        <w:tab/>
        <w:t>The CDR consumer may make the election:</w:t>
      </w:r>
    </w:p>
    <w:p w14:paraId="2FA30D47" w14:textId="77777777" w:rsidR="00483E6A" w:rsidRPr="00F07699" w:rsidRDefault="00483E6A" w:rsidP="00483E6A">
      <w:pPr>
        <w:pStyle w:val="paragraph"/>
      </w:pPr>
      <w:r w:rsidRPr="00F07699">
        <w:tab/>
        <w:t>(a)</w:t>
      </w:r>
      <w:r w:rsidRPr="00F07699">
        <w:tab/>
        <w:t>by communicating it to the accredited person in writing; or</w:t>
      </w:r>
    </w:p>
    <w:p w14:paraId="1D41289F" w14:textId="77777777" w:rsidR="00483E6A" w:rsidRPr="00F07699" w:rsidRDefault="00483E6A" w:rsidP="00483E6A">
      <w:pPr>
        <w:pStyle w:val="paragraph"/>
      </w:pPr>
      <w:r w:rsidRPr="00F07699">
        <w:tab/>
        <w:t>(b)</w:t>
      </w:r>
      <w:r w:rsidRPr="00F07699">
        <w:tab/>
        <w:t>by using the accredited person’s consumer dashboard.</w:t>
      </w:r>
    </w:p>
    <w:p w14:paraId="67C02EB5" w14:textId="77777777" w:rsidR="00483E6A" w:rsidRPr="00F07699" w:rsidRDefault="00483E6A" w:rsidP="00483E6A">
      <w:pPr>
        <w:pStyle w:val="subsection"/>
      </w:pPr>
      <w:r w:rsidRPr="00F07699">
        <w:tab/>
        <w:t>(3)</w:t>
      </w:r>
      <w:r w:rsidRPr="00F07699">
        <w:tab/>
        <w:t xml:space="preserve">This rule does not apply if, when seeking </w:t>
      </w:r>
      <w:ins w:id="1184" w:author="Author">
        <w:r w:rsidRPr="00F07699">
          <w:t xml:space="preserve">the </w:t>
        </w:r>
      </w:ins>
      <w:r w:rsidRPr="00F07699">
        <w:t xml:space="preserve">consent </w:t>
      </w:r>
      <w:del w:id="1185" w:author="Author">
        <w:r w:rsidRPr="00724397">
          <w:delText>for collection and use of the CDR data</w:delText>
        </w:r>
      </w:del>
      <w:r w:rsidRPr="00F07699">
        <w:t>, the accredited person informs the CDR consumer that they have a general policy of deleting CDR data when it becomes redundant data.</w:t>
      </w:r>
    </w:p>
    <w:p w14:paraId="52CCB284" w14:textId="77777777" w:rsidR="00483E6A" w:rsidRPr="00F07699" w:rsidRDefault="00483E6A" w:rsidP="00483E6A">
      <w:pPr>
        <w:pStyle w:val="notetext"/>
      </w:pPr>
      <w:r w:rsidRPr="00F07699">
        <w:t>Note:</w:t>
      </w:r>
      <w:r w:rsidRPr="00F07699">
        <w:tab/>
        <w:t>See paragraph 4.17(1)(a).</w:t>
      </w:r>
    </w:p>
    <w:p w14:paraId="11E946DA" w14:textId="77777777" w:rsidR="00483E6A" w:rsidRPr="00F07699" w:rsidRDefault="00483E6A" w:rsidP="00483E6A">
      <w:pPr>
        <w:pStyle w:val="subsection"/>
      </w:pPr>
      <w:r w:rsidRPr="00F07699">
        <w:tab/>
        <w:t>(4)</w:t>
      </w:r>
      <w:r w:rsidRPr="00F07699">
        <w:tab/>
        <w:t>This rule does not require the deletion of derived CDR data that was de</w:t>
      </w:r>
      <w:r w:rsidRPr="00F07699">
        <w:noBreakHyphen/>
        <w:t>identified in accordance with the CDR data de</w:t>
      </w:r>
      <w:r w:rsidRPr="00F07699">
        <w:noBreakHyphen/>
        <w:t>identification process before the collected data from which it was derived became redundant.</w:t>
      </w:r>
    </w:p>
    <w:p w14:paraId="3D4FC4F4" w14:textId="77777777" w:rsidR="00483E6A" w:rsidRPr="00F07699" w:rsidRDefault="00483E6A" w:rsidP="00483E6A">
      <w:pPr>
        <w:pStyle w:val="ActHead5"/>
      </w:pPr>
      <w:bookmarkStart w:id="1186" w:name="_Toc50114054"/>
      <w:bookmarkStart w:id="1187" w:name="_Toc52200206"/>
      <w:bookmarkStart w:id="1188" w:name="_Toc50633088"/>
      <w:r w:rsidRPr="00F07699">
        <w:t>4.17  Information relating to redundant data</w:t>
      </w:r>
      <w:bookmarkEnd w:id="1186"/>
      <w:bookmarkEnd w:id="1187"/>
      <w:bookmarkEnd w:id="1188"/>
    </w:p>
    <w:p w14:paraId="3843A17A" w14:textId="77777777" w:rsidR="00483E6A" w:rsidRPr="00F07699" w:rsidRDefault="00483E6A" w:rsidP="00483E6A">
      <w:pPr>
        <w:pStyle w:val="subsection"/>
      </w:pPr>
      <w:r w:rsidRPr="00F07699">
        <w:tab/>
        <w:t>(1)</w:t>
      </w:r>
      <w:r w:rsidRPr="00F07699">
        <w:tab/>
        <w:t>For subparagraph 4.11(3)(h</w:t>
      </w:r>
      <w:ins w:id="1189" w:author="Author">
        <w:r w:rsidRPr="00F07699">
          <w:t>)(i</w:t>
        </w:r>
      </w:ins>
      <w:r w:rsidRPr="00F07699">
        <w:t>), the accredited person must state whether they have a general policy, when collected CDR data becomes redundant data, of:</w:t>
      </w:r>
    </w:p>
    <w:p w14:paraId="1596A12F" w14:textId="77777777" w:rsidR="00483E6A" w:rsidRPr="00F07699" w:rsidRDefault="00483E6A" w:rsidP="00483E6A">
      <w:pPr>
        <w:pStyle w:val="paragraph"/>
      </w:pPr>
      <w:r w:rsidRPr="00F07699">
        <w:tab/>
        <w:t>(a)</w:t>
      </w:r>
      <w:r w:rsidRPr="00F07699">
        <w:tab/>
        <w:t>deleting the redundant data; or</w:t>
      </w:r>
    </w:p>
    <w:p w14:paraId="4EB25613" w14:textId="77777777" w:rsidR="00483E6A" w:rsidRPr="00F07699" w:rsidRDefault="00483E6A" w:rsidP="00483E6A">
      <w:pPr>
        <w:pStyle w:val="paragraph"/>
      </w:pPr>
      <w:r w:rsidRPr="00F07699">
        <w:tab/>
        <w:t>(b)</w:t>
      </w:r>
      <w:r w:rsidRPr="00F07699">
        <w:tab/>
        <w:t>de</w:t>
      </w:r>
      <w:r w:rsidRPr="00F07699">
        <w:noBreakHyphen/>
        <w:t>identifying the redundant data; or</w:t>
      </w:r>
    </w:p>
    <w:p w14:paraId="2A9CF41D" w14:textId="77777777" w:rsidR="00483E6A" w:rsidRPr="00F07699" w:rsidRDefault="00483E6A" w:rsidP="00483E6A">
      <w:pPr>
        <w:pStyle w:val="paragraph"/>
      </w:pPr>
      <w:r w:rsidRPr="00F07699">
        <w:tab/>
        <w:t>(c)</w:t>
      </w:r>
      <w:r w:rsidRPr="00F07699">
        <w:tab/>
        <w:t>deciding, when the CDR data becomes redundant data, whether to delete it or de</w:t>
      </w:r>
      <w:r w:rsidRPr="00F07699">
        <w:noBreakHyphen/>
        <w:t>identify it.</w:t>
      </w:r>
    </w:p>
    <w:p w14:paraId="624DD4E0" w14:textId="77777777" w:rsidR="00483E6A" w:rsidRPr="00F07699" w:rsidRDefault="00483E6A" w:rsidP="00483E6A">
      <w:pPr>
        <w:pStyle w:val="subsection"/>
      </w:pPr>
      <w:r w:rsidRPr="00F07699">
        <w:tab/>
        <w:t>(2)</w:t>
      </w:r>
      <w:r w:rsidRPr="00F07699">
        <w:tab/>
        <w:t>An accredited person that gives the statement referred to in paragraph (1)(b) or (c) must also state:</w:t>
      </w:r>
    </w:p>
    <w:p w14:paraId="5EEC7522" w14:textId="77777777" w:rsidR="00483E6A" w:rsidRPr="00F07699" w:rsidRDefault="00483E6A" w:rsidP="00483E6A">
      <w:pPr>
        <w:pStyle w:val="paragraph"/>
      </w:pPr>
      <w:r w:rsidRPr="00F07699">
        <w:tab/>
        <w:t>(a)</w:t>
      </w:r>
      <w:r w:rsidRPr="00F07699">
        <w:tab/>
        <w:t>that, if it de</w:t>
      </w:r>
      <w:r w:rsidRPr="00F07699">
        <w:noBreakHyphen/>
        <w:t>identifies the redundant data:</w:t>
      </w:r>
    </w:p>
    <w:p w14:paraId="30567870" w14:textId="77777777" w:rsidR="00483E6A" w:rsidRPr="00F07699" w:rsidRDefault="00483E6A" w:rsidP="00483E6A">
      <w:pPr>
        <w:pStyle w:val="paragraphsub"/>
      </w:pPr>
      <w:r w:rsidRPr="00F07699">
        <w:tab/>
        <w:t>(i)</w:t>
      </w:r>
      <w:r w:rsidRPr="00F07699">
        <w:tab/>
        <w:t>it would apply the CDR data de</w:t>
      </w:r>
      <w:r w:rsidRPr="00F07699">
        <w:noBreakHyphen/>
        <w:t>identification process; and</w:t>
      </w:r>
    </w:p>
    <w:p w14:paraId="0057276D" w14:textId="77777777" w:rsidR="00483E6A" w:rsidRPr="00F07699" w:rsidRDefault="00483E6A" w:rsidP="00483E6A">
      <w:pPr>
        <w:pStyle w:val="paragraphsub"/>
      </w:pPr>
      <w:r w:rsidRPr="00F07699">
        <w:tab/>
        <w:t>(ii)</w:t>
      </w:r>
      <w:r w:rsidRPr="00F07699">
        <w:tab/>
        <w:t>it would be able to use or, if applicable, disclose (by sale or otherwise) the de</w:t>
      </w:r>
      <w:r w:rsidRPr="00F07699">
        <w:noBreakHyphen/>
        <w:t>identified redundant data without seeking further consent from the CDR consumer; and</w:t>
      </w:r>
    </w:p>
    <w:p w14:paraId="2A901FB2" w14:textId="77777777" w:rsidR="00483E6A" w:rsidRPr="00F07699" w:rsidRDefault="00483E6A" w:rsidP="00483E6A">
      <w:pPr>
        <w:pStyle w:val="paragraph"/>
      </w:pPr>
      <w:r w:rsidRPr="00F07699">
        <w:tab/>
        <w:t>(b)</w:t>
      </w:r>
      <w:r w:rsidRPr="00F07699">
        <w:tab/>
        <w:t>what de</w:t>
      </w:r>
      <w:r w:rsidRPr="00F07699">
        <w:noBreakHyphen/>
        <w:t>identification of CDR data in accordance with the CDR data de</w:t>
      </w:r>
      <w:r w:rsidRPr="00F07699">
        <w:noBreakHyphen/>
        <w:t>identification process means; and</w:t>
      </w:r>
    </w:p>
    <w:p w14:paraId="761CB1C0" w14:textId="77777777" w:rsidR="00483E6A" w:rsidRPr="00F07699" w:rsidRDefault="00483E6A" w:rsidP="00483E6A">
      <w:pPr>
        <w:pStyle w:val="paragraph"/>
      </w:pPr>
      <w:r w:rsidRPr="00F07699">
        <w:tab/>
        <w:t>(c)</w:t>
      </w:r>
      <w:r w:rsidRPr="00F07699">
        <w:tab/>
        <w:t>if applicable, examples of how it could use the redundant data once de</w:t>
      </w:r>
      <w:r w:rsidRPr="00F07699">
        <w:noBreakHyphen/>
        <w:t>identified.</w:t>
      </w:r>
    </w:p>
    <w:p w14:paraId="45DC02EB" w14:textId="77777777" w:rsidR="00483E6A" w:rsidRPr="00F07699" w:rsidRDefault="00483E6A" w:rsidP="00483E6A">
      <w:pPr>
        <w:pStyle w:val="notetext"/>
      </w:pPr>
      <w:r w:rsidRPr="00F07699">
        <w:t xml:space="preserve">Note: </w:t>
      </w:r>
      <w:r w:rsidRPr="00F07699">
        <w:tab/>
        <w:t>For the CDR data de</w:t>
      </w:r>
      <w:r w:rsidRPr="00F07699">
        <w:noBreakHyphen/>
        <w:t>identification process, see rule 1.17.</w:t>
      </w:r>
    </w:p>
    <w:p w14:paraId="2468C811" w14:textId="77777777" w:rsidR="00483E6A" w:rsidRPr="00F07699" w:rsidRDefault="00483E6A" w:rsidP="00483E6A">
      <w:pPr>
        <w:pStyle w:val="ActHead4"/>
        <w:pageBreakBefore/>
      </w:pPr>
      <w:bookmarkStart w:id="1190" w:name="_Toc52200207"/>
      <w:bookmarkStart w:id="1191" w:name="_Toc50633089"/>
      <w:r w:rsidRPr="00F07699">
        <w:lastRenderedPageBreak/>
        <w:t>Subdivision 4.3.5—Notification requirements</w:t>
      </w:r>
      <w:bookmarkEnd w:id="1190"/>
      <w:bookmarkEnd w:id="1191"/>
    </w:p>
    <w:p w14:paraId="62CFEDB8" w14:textId="77777777" w:rsidR="00483E6A" w:rsidRPr="00F07699" w:rsidRDefault="00483E6A" w:rsidP="00483E6A">
      <w:pPr>
        <w:pStyle w:val="ActHead5"/>
      </w:pPr>
      <w:bookmarkStart w:id="1192" w:name="_Toc50114056"/>
      <w:bookmarkStart w:id="1193" w:name="_Toc52200208"/>
      <w:bookmarkStart w:id="1194" w:name="_Toc50633090"/>
      <w:bookmarkStart w:id="1195" w:name="_Toc11771610"/>
      <w:r w:rsidRPr="00F07699">
        <w:t>4.18  CDR receipts</w:t>
      </w:r>
      <w:bookmarkEnd w:id="1192"/>
      <w:bookmarkEnd w:id="1193"/>
      <w:bookmarkEnd w:id="1194"/>
    </w:p>
    <w:p w14:paraId="5DDF98DD" w14:textId="77777777" w:rsidR="00483E6A" w:rsidRPr="00F07699" w:rsidRDefault="00483E6A" w:rsidP="00483E6A">
      <w:pPr>
        <w:pStyle w:val="subsection"/>
      </w:pPr>
      <w:r w:rsidRPr="00F07699">
        <w:tab/>
        <w:t>(1)</w:t>
      </w:r>
      <w:r w:rsidRPr="00F07699">
        <w:tab/>
        <w:t>The accredited person must give the CDR consumer a notice that complies with this rule (a</w:t>
      </w:r>
      <w:r w:rsidRPr="00F07699">
        <w:rPr>
          <w:b/>
          <w:i/>
        </w:rPr>
        <w:t xml:space="preserve"> CDR receipt</w:t>
      </w:r>
      <w:r w:rsidRPr="00F07699">
        <w:t>) as soon as practicable after:</w:t>
      </w:r>
    </w:p>
    <w:p w14:paraId="65F83B23" w14:textId="77777777" w:rsidR="00483E6A" w:rsidRPr="00F07699" w:rsidRDefault="00483E6A" w:rsidP="00483E6A">
      <w:pPr>
        <w:pStyle w:val="paragraph"/>
        <w:rPr>
          <w:ins w:id="1196" w:author="Author"/>
        </w:rPr>
      </w:pPr>
      <w:r w:rsidRPr="00F07699">
        <w:tab/>
        <w:t>(a)</w:t>
      </w:r>
      <w:r w:rsidRPr="00F07699">
        <w:tab/>
        <w:t xml:space="preserve">the CDR consumer </w:t>
      </w:r>
      <w:del w:id="1197" w:author="Author">
        <w:r w:rsidRPr="00E1300D">
          <w:rPr>
            <w:color w:val="000000" w:themeColor="text1"/>
          </w:rPr>
          <w:delText>consents to</w:delText>
        </w:r>
      </w:del>
      <w:ins w:id="1198" w:author="Author">
        <w:r w:rsidRPr="00F07699">
          <w:t>gives</w:t>
        </w:r>
      </w:ins>
      <w:r w:rsidRPr="00F07699">
        <w:t xml:space="preserve"> the accredited person </w:t>
      </w:r>
      <w:del w:id="1199" w:author="Author">
        <w:r w:rsidRPr="00E1300D">
          <w:rPr>
            <w:color w:val="000000" w:themeColor="text1"/>
          </w:rPr>
          <w:delText>collecting and using</w:delText>
        </w:r>
      </w:del>
      <w:ins w:id="1200" w:author="Author">
        <w:r w:rsidRPr="00F07699">
          <w:t>a collection consent, a use consent or a disclosure consent; or</w:t>
        </w:r>
      </w:ins>
    </w:p>
    <w:p w14:paraId="7F019A48" w14:textId="77777777" w:rsidR="00483E6A" w:rsidRPr="00F07699" w:rsidRDefault="00483E6A" w:rsidP="00483E6A">
      <w:pPr>
        <w:pStyle w:val="paragraph"/>
      </w:pPr>
      <w:ins w:id="1201" w:author="Author">
        <w:r w:rsidRPr="00F07699">
          <w:tab/>
          <w:t>(aa)</w:t>
        </w:r>
        <w:r w:rsidRPr="00F07699">
          <w:tab/>
          <w:t>the</w:t>
        </w:r>
      </w:ins>
      <w:r w:rsidRPr="00F07699">
        <w:t xml:space="preserve"> CDR </w:t>
      </w:r>
      <w:del w:id="1202" w:author="Author">
        <w:r w:rsidRPr="00E1300D">
          <w:rPr>
            <w:color w:val="000000" w:themeColor="text1"/>
          </w:rPr>
          <w:delText>data</w:delText>
        </w:r>
      </w:del>
      <w:ins w:id="1203" w:author="Author">
        <w:r w:rsidRPr="00F07699">
          <w:t>consumer amends such a consent</w:t>
        </w:r>
      </w:ins>
      <w:r w:rsidRPr="00F07699">
        <w:t xml:space="preserve"> in accordance with this </w:t>
      </w:r>
      <w:del w:id="1204" w:author="Author">
        <w:r w:rsidRPr="00E1300D">
          <w:rPr>
            <w:color w:val="000000" w:themeColor="text1"/>
          </w:rPr>
          <w:delText>Division</w:delText>
        </w:r>
      </w:del>
      <w:ins w:id="1205" w:author="Author">
        <w:r w:rsidRPr="00F07699">
          <w:t>Part</w:t>
        </w:r>
      </w:ins>
      <w:r w:rsidRPr="00F07699">
        <w:t>; or</w:t>
      </w:r>
    </w:p>
    <w:p w14:paraId="7B88C3EC" w14:textId="77777777" w:rsidR="00483E6A" w:rsidRPr="00F07699" w:rsidRDefault="00483E6A" w:rsidP="00483E6A">
      <w:pPr>
        <w:pStyle w:val="notetext"/>
      </w:pPr>
      <w:r w:rsidRPr="00F07699">
        <w:tab/>
        <w:t>(b)</w:t>
      </w:r>
      <w:r w:rsidRPr="00F07699">
        <w:tab/>
        <w:t>the CDR consumer withdraws such a consent in accordance with rule 4.13.Note:</w:t>
      </w:r>
      <w:r w:rsidRPr="00F07699">
        <w:tab/>
        <w:t>This subrule is a civil penalty provision (see rule 9.8).</w:t>
      </w:r>
    </w:p>
    <w:p w14:paraId="48D13A08" w14:textId="77777777" w:rsidR="00483E6A" w:rsidRPr="00F07699" w:rsidRDefault="00483E6A" w:rsidP="00483E6A">
      <w:pPr>
        <w:pStyle w:val="subsection"/>
      </w:pPr>
      <w:r w:rsidRPr="00F07699">
        <w:tab/>
        <w:t>(2)</w:t>
      </w:r>
      <w:r w:rsidRPr="00F07699">
        <w:tab/>
        <w:t>A CDR receipt given for the purposes of paragraph (1)(a) must set out:</w:t>
      </w:r>
    </w:p>
    <w:p w14:paraId="1DAC2424" w14:textId="77777777" w:rsidR="00483E6A" w:rsidRPr="00F07699" w:rsidRDefault="00483E6A" w:rsidP="00483E6A">
      <w:pPr>
        <w:pStyle w:val="paragraph"/>
      </w:pPr>
      <w:r w:rsidRPr="00F07699">
        <w:tab/>
        <w:t>(a)</w:t>
      </w:r>
      <w:r w:rsidRPr="00F07699">
        <w:tab/>
        <w:t xml:space="preserve">the details that relate to the consent that are listed in </w:t>
      </w:r>
      <w:del w:id="1206" w:author="Author">
        <w:r w:rsidRPr="005C145A">
          <w:rPr>
            <w:color w:val="000000" w:themeColor="text1"/>
          </w:rPr>
          <w:delText>subparagraphs</w:delText>
        </w:r>
      </w:del>
      <w:ins w:id="1207" w:author="Author">
        <w:r w:rsidRPr="00F07699">
          <w:t>paragraphs</w:t>
        </w:r>
      </w:ins>
      <w:r w:rsidRPr="00F07699">
        <w:t> 1.14(3)(a) to (f); and</w:t>
      </w:r>
    </w:p>
    <w:p w14:paraId="6FF34DBF" w14:textId="77777777" w:rsidR="00483E6A" w:rsidRPr="00F07699" w:rsidRDefault="00483E6A" w:rsidP="00483E6A">
      <w:pPr>
        <w:pStyle w:val="paragraph"/>
      </w:pPr>
      <w:r w:rsidRPr="00F07699">
        <w:tab/>
        <w:t>(b)</w:t>
      </w:r>
      <w:r w:rsidRPr="00F07699">
        <w:tab/>
      </w:r>
      <w:ins w:id="1208" w:author="Author">
        <w:r w:rsidRPr="00F07699">
          <w:t>in the case of a collection consent―</w:t>
        </w:r>
      </w:ins>
      <w:r w:rsidRPr="00F07699">
        <w:t xml:space="preserve">the name of each </w:t>
      </w:r>
      <w:del w:id="1209" w:author="Author">
        <w:r w:rsidRPr="00B5674F">
          <w:delText>data holder</w:delText>
        </w:r>
      </w:del>
      <w:ins w:id="1210" w:author="Author">
        <w:r w:rsidRPr="00F07699">
          <w:t xml:space="preserve">CDR participant </w:t>
        </w:r>
      </w:ins>
      <w:r w:rsidRPr="00F07699">
        <w:t xml:space="preserve"> the CDR consumer has consented to the collection of CDR data from; and</w:t>
      </w:r>
    </w:p>
    <w:p w14:paraId="63FA7BF7" w14:textId="77777777" w:rsidR="00483E6A" w:rsidRPr="00F07699" w:rsidRDefault="00483E6A" w:rsidP="00483E6A">
      <w:pPr>
        <w:pStyle w:val="paragraph"/>
        <w:rPr>
          <w:ins w:id="1211" w:author="Author"/>
        </w:rPr>
      </w:pPr>
      <w:ins w:id="1212" w:author="Author">
        <w:r w:rsidRPr="00F07699">
          <w:tab/>
          <w:t>(ba)</w:t>
        </w:r>
        <w:r w:rsidRPr="00F07699">
          <w:tab/>
          <w:t>in the case of a disclosure consent ―the name of the person the CDR consumer has consented to the disclosure of CDR data to; and</w:t>
        </w:r>
      </w:ins>
    </w:p>
    <w:p w14:paraId="1B729C02" w14:textId="77777777" w:rsidR="00483E6A" w:rsidRPr="00F07699" w:rsidRDefault="00483E6A" w:rsidP="00483E6A">
      <w:pPr>
        <w:pStyle w:val="paragraph"/>
      </w:pPr>
      <w:r w:rsidRPr="00F07699">
        <w:tab/>
        <w:t>(c)</w:t>
      </w:r>
      <w:r w:rsidRPr="00F07699">
        <w:tab/>
        <w:t>any other information the accredited person provided to the CDR consumer when obtaining the consent (see rule 4.11).</w:t>
      </w:r>
    </w:p>
    <w:p w14:paraId="16D7B413" w14:textId="77777777" w:rsidR="00483E6A" w:rsidRPr="00F07699" w:rsidRDefault="00483E6A" w:rsidP="00483E6A">
      <w:pPr>
        <w:pStyle w:val="subsection"/>
        <w:rPr>
          <w:ins w:id="1213" w:author="Author"/>
        </w:rPr>
      </w:pPr>
      <w:ins w:id="1214" w:author="Author">
        <w:r w:rsidRPr="00F07699">
          <w:tab/>
          <w:t>(2A)</w:t>
        </w:r>
        <w:r w:rsidRPr="00F07699">
          <w:tab/>
          <w:t>A CDR receipt given for the purposes of paragraph (1)(aa) must set out details of each amendment that has been made to the consent.</w:t>
        </w:r>
      </w:ins>
    </w:p>
    <w:p w14:paraId="6C23EAFB" w14:textId="77777777" w:rsidR="00483E6A" w:rsidRPr="00F07699" w:rsidRDefault="00483E6A" w:rsidP="00483E6A">
      <w:pPr>
        <w:pStyle w:val="subsection"/>
      </w:pPr>
      <w:r w:rsidRPr="00F07699">
        <w:tab/>
        <w:t>(3)</w:t>
      </w:r>
      <w:r w:rsidRPr="00F07699">
        <w:tab/>
        <w:t>A CDR receipt given for the purposes of paragraph (1)(b) must set out when the consent expired.</w:t>
      </w:r>
    </w:p>
    <w:p w14:paraId="38FA9439" w14:textId="77777777" w:rsidR="00483E6A" w:rsidRPr="00F07699" w:rsidRDefault="00483E6A" w:rsidP="00483E6A">
      <w:pPr>
        <w:pStyle w:val="subsection"/>
      </w:pPr>
      <w:r w:rsidRPr="00F07699">
        <w:tab/>
        <w:t>(4)</w:t>
      </w:r>
      <w:r w:rsidRPr="00F07699">
        <w:tab/>
        <w:t>A CDR receipt must be given in writing otherwise than through the CDR consumer’s consumer dashboard.</w:t>
      </w:r>
    </w:p>
    <w:p w14:paraId="00151E0F" w14:textId="77777777" w:rsidR="00483E6A" w:rsidRPr="00F07699" w:rsidRDefault="00483E6A" w:rsidP="00483E6A">
      <w:pPr>
        <w:pStyle w:val="subsection"/>
      </w:pPr>
      <w:r w:rsidRPr="00F07699">
        <w:tab/>
        <w:t>(5)</w:t>
      </w:r>
      <w:r w:rsidRPr="00F07699">
        <w:tab/>
        <w:t>A copy of the CDR receipt may be included in the CDR consumer’s consumer dashboard.</w:t>
      </w:r>
    </w:p>
    <w:p w14:paraId="452EE6A3" w14:textId="77777777" w:rsidR="00483E6A" w:rsidRPr="00F07699" w:rsidRDefault="00483E6A" w:rsidP="00483E6A">
      <w:pPr>
        <w:pStyle w:val="ActHead5"/>
        <w:rPr>
          <w:ins w:id="1215" w:author="Author"/>
        </w:rPr>
      </w:pPr>
      <w:bookmarkStart w:id="1216" w:name="_Toc50114057"/>
      <w:bookmarkStart w:id="1217" w:name="_Toc52200209"/>
      <w:ins w:id="1218" w:author="Author">
        <w:r w:rsidRPr="00F07699">
          <w:t>4.18A  Notification if collection consent expires</w:t>
        </w:r>
        <w:bookmarkEnd w:id="1216"/>
        <w:bookmarkEnd w:id="1217"/>
      </w:ins>
    </w:p>
    <w:p w14:paraId="3352D61B" w14:textId="77777777" w:rsidR="00483E6A" w:rsidRPr="00F07699" w:rsidRDefault="00483E6A" w:rsidP="00483E6A">
      <w:pPr>
        <w:pStyle w:val="subsection"/>
        <w:rPr>
          <w:ins w:id="1219" w:author="Author"/>
        </w:rPr>
      </w:pPr>
      <w:ins w:id="1220" w:author="Author">
        <w:r w:rsidRPr="00F07699">
          <w:tab/>
          <w:t>(1)</w:t>
        </w:r>
        <w:r w:rsidRPr="00F07699">
          <w:tab/>
          <w:t>This rule applies if, in relation to particular goods or services an accredited person is providing as referred to in subrule 4.3(1):</w:t>
        </w:r>
      </w:ins>
    </w:p>
    <w:p w14:paraId="0BEC9796" w14:textId="77777777" w:rsidR="00483E6A" w:rsidRPr="00F07699" w:rsidRDefault="00483E6A" w:rsidP="00483E6A">
      <w:pPr>
        <w:pStyle w:val="paragraph"/>
        <w:rPr>
          <w:ins w:id="1221" w:author="Author"/>
        </w:rPr>
      </w:pPr>
      <w:ins w:id="1222" w:author="Author">
        <w:r w:rsidRPr="00F07699">
          <w:tab/>
          <w:t>(a)</w:t>
        </w:r>
        <w:r w:rsidRPr="00F07699">
          <w:tab/>
          <w:t>the collection consent expires; but</w:t>
        </w:r>
      </w:ins>
    </w:p>
    <w:p w14:paraId="0E801DCD" w14:textId="77777777" w:rsidR="00483E6A" w:rsidRPr="00F07699" w:rsidRDefault="00483E6A" w:rsidP="00483E6A">
      <w:pPr>
        <w:pStyle w:val="paragraph"/>
        <w:rPr>
          <w:ins w:id="1223" w:author="Author"/>
        </w:rPr>
      </w:pPr>
      <w:ins w:id="1224" w:author="Author">
        <w:r w:rsidRPr="00F07699">
          <w:tab/>
          <w:t>(b)</w:t>
        </w:r>
        <w:r w:rsidRPr="00F07699">
          <w:tab/>
          <w:t>the use consent is current.</w:t>
        </w:r>
      </w:ins>
    </w:p>
    <w:p w14:paraId="6403FFD0" w14:textId="77777777" w:rsidR="00483E6A" w:rsidRPr="00F07699" w:rsidRDefault="00483E6A" w:rsidP="00483E6A">
      <w:pPr>
        <w:pStyle w:val="subsection"/>
        <w:rPr>
          <w:ins w:id="1225" w:author="Author"/>
        </w:rPr>
      </w:pPr>
      <w:ins w:id="1226" w:author="Author">
        <w:r w:rsidRPr="00F07699">
          <w:tab/>
          <w:t>(2)</w:t>
        </w:r>
        <w:r w:rsidRPr="00F07699">
          <w:tab/>
          <w:t>The accredited person must notify the CDR consumer that, at any time, they:</w:t>
        </w:r>
      </w:ins>
    </w:p>
    <w:p w14:paraId="0879AD33" w14:textId="77777777" w:rsidR="00483E6A" w:rsidRPr="00F07699" w:rsidRDefault="00483E6A" w:rsidP="00483E6A">
      <w:pPr>
        <w:pStyle w:val="paragraph"/>
        <w:rPr>
          <w:ins w:id="1227" w:author="Author"/>
        </w:rPr>
      </w:pPr>
      <w:ins w:id="1228" w:author="Author">
        <w:r w:rsidRPr="00F07699">
          <w:tab/>
          <w:t>(a)</w:t>
        </w:r>
        <w:r w:rsidRPr="00F07699">
          <w:tab/>
          <w:t>may withdraw the use consent; and</w:t>
        </w:r>
      </w:ins>
    </w:p>
    <w:p w14:paraId="3EF640D0" w14:textId="77777777" w:rsidR="00483E6A" w:rsidRPr="00F07699" w:rsidRDefault="00483E6A" w:rsidP="00483E6A">
      <w:pPr>
        <w:pStyle w:val="paragraph"/>
        <w:rPr>
          <w:ins w:id="1229" w:author="Author"/>
        </w:rPr>
      </w:pPr>
      <w:ins w:id="1230" w:author="Author">
        <w:r w:rsidRPr="00F07699">
          <w:tab/>
          <w:t>(b)</w:t>
        </w:r>
        <w:r w:rsidRPr="00F07699">
          <w:tab/>
          <w:t>may make the election to delete redundant data in respect of that CDR data under rule 4.16.</w:t>
        </w:r>
      </w:ins>
    </w:p>
    <w:p w14:paraId="082149C0" w14:textId="77777777" w:rsidR="00483E6A" w:rsidRPr="00F07699" w:rsidRDefault="00483E6A" w:rsidP="00483E6A">
      <w:pPr>
        <w:pStyle w:val="notetext"/>
        <w:rPr>
          <w:ins w:id="1231" w:author="Author"/>
        </w:rPr>
      </w:pPr>
      <w:ins w:id="1232" w:author="Author">
        <w:r w:rsidRPr="00F07699">
          <w:t>Note:</w:t>
        </w:r>
        <w:r w:rsidRPr="00F07699">
          <w:tab/>
          <w:t>This subrule is a civil penalty provision (see rule 9.8).</w:t>
        </w:r>
        <w:r w:rsidRPr="00F07699">
          <w:tab/>
        </w:r>
      </w:ins>
    </w:p>
    <w:p w14:paraId="00170A98" w14:textId="77777777" w:rsidR="00483E6A" w:rsidRPr="00F07699" w:rsidRDefault="00483E6A" w:rsidP="00483E6A">
      <w:pPr>
        <w:pStyle w:val="subsection"/>
        <w:rPr>
          <w:ins w:id="1233" w:author="Author"/>
        </w:rPr>
      </w:pPr>
      <w:ins w:id="1234" w:author="Author">
        <w:r w:rsidRPr="00F07699">
          <w:lastRenderedPageBreak/>
          <w:tab/>
          <w:t>(3)</w:t>
        </w:r>
        <w:r w:rsidRPr="00F07699">
          <w:tab/>
          <w:t>The notification must be given in writing otherwise than through the CDR consumer’s consumer dashboard.</w:t>
        </w:r>
      </w:ins>
    </w:p>
    <w:p w14:paraId="0EFE1368" w14:textId="77777777" w:rsidR="00483E6A" w:rsidRPr="00F07699" w:rsidRDefault="00483E6A" w:rsidP="00483E6A">
      <w:pPr>
        <w:pStyle w:val="subsection"/>
        <w:rPr>
          <w:ins w:id="1235" w:author="Author"/>
        </w:rPr>
      </w:pPr>
      <w:ins w:id="1236" w:author="Author">
        <w:r w:rsidRPr="00F07699">
          <w:tab/>
          <w:t>(4)</w:t>
        </w:r>
        <w:r w:rsidRPr="00F07699">
          <w:tab/>
          <w:t>The notification may also be included in the CDR consumer’s consumer dashboard.</w:t>
        </w:r>
      </w:ins>
    </w:p>
    <w:p w14:paraId="443B3A60" w14:textId="77777777" w:rsidR="00483E6A" w:rsidRPr="00F07699" w:rsidRDefault="00483E6A" w:rsidP="00483E6A">
      <w:pPr>
        <w:pStyle w:val="ActHead5"/>
        <w:rPr>
          <w:ins w:id="1237" w:author="Author"/>
        </w:rPr>
      </w:pPr>
      <w:bookmarkStart w:id="1238" w:name="_Toc50114058"/>
      <w:bookmarkStart w:id="1239" w:name="_Toc52200210"/>
      <w:ins w:id="1240" w:author="Author">
        <w:r w:rsidRPr="00F07699">
          <w:t>4.18B  Notification if collection consent or use consent</w:t>
        </w:r>
        <w:bookmarkEnd w:id="1238"/>
        <w:r w:rsidRPr="00F07699">
          <w:t xml:space="preserve"> expires</w:t>
        </w:r>
        <w:bookmarkEnd w:id="1239"/>
      </w:ins>
    </w:p>
    <w:p w14:paraId="2F3B41D9" w14:textId="77777777" w:rsidR="00483E6A" w:rsidRPr="00F07699" w:rsidRDefault="00483E6A" w:rsidP="00483E6A">
      <w:pPr>
        <w:pStyle w:val="subsection"/>
        <w:tabs>
          <w:tab w:val="left" w:pos="4536"/>
        </w:tabs>
        <w:rPr>
          <w:ins w:id="1241" w:author="Author"/>
        </w:rPr>
      </w:pPr>
      <w:ins w:id="1242" w:author="Author">
        <w:r w:rsidRPr="00F07699">
          <w:tab/>
          <w:t>(1)</w:t>
        </w:r>
        <w:r w:rsidRPr="00F07699">
          <w:tab/>
          <w:t>This rule applies if:</w:t>
        </w:r>
      </w:ins>
    </w:p>
    <w:p w14:paraId="0F59E259" w14:textId="77777777" w:rsidR="00483E6A" w:rsidRPr="00F07699" w:rsidRDefault="00483E6A" w:rsidP="00483E6A">
      <w:pPr>
        <w:pStyle w:val="paragraph"/>
        <w:rPr>
          <w:ins w:id="1243" w:author="Author"/>
        </w:rPr>
      </w:pPr>
      <w:ins w:id="1244" w:author="Author">
        <w:r w:rsidRPr="00F07699">
          <w:tab/>
          <w:t>(a)</w:t>
        </w:r>
        <w:r w:rsidRPr="00F07699">
          <w:tab/>
          <w:t>an accredited person has a collection consent relating to particular CDR data and a particular accredited data recipient; and</w:t>
        </w:r>
      </w:ins>
    </w:p>
    <w:p w14:paraId="064D32DF" w14:textId="77777777" w:rsidR="00483E6A" w:rsidRPr="00F07699" w:rsidRDefault="00483E6A" w:rsidP="00483E6A">
      <w:pPr>
        <w:pStyle w:val="paragraph"/>
        <w:rPr>
          <w:ins w:id="1245" w:author="Author"/>
        </w:rPr>
      </w:pPr>
      <w:ins w:id="1246" w:author="Author">
        <w:r w:rsidRPr="00F07699">
          <w:tab/>
          <w:t>(b)</w:t>
        </w:r>
        <w:r w:rsidRPr="00F07699">
          <w:tab/>
          <w:t>the accredited data recipient has an AP disclosure consent relating to that CDR data and that accredited person.</w:t>
        </w:r>
      </w:ins>
    </w:p>
    <w:p w14:paraId="5AA553E0" w14:textId="77777777" w:rsidR="00483E6A" w:rsidRPr="00F07699" w:rsidRDefault="00483E6A" w:rsidP="00483E6A">
      <w:pPr>
        <w:pStyle w:val="subsection"/>
        <w:rPr>
          <w:ins w:id="1247" w:author="Author"/>
        </w:rPr>
      </w:pPr>
      <w:ins w:id="1248" w:author="Author">
        <w:r w:rsidRPr="00F07699">
          <w:tab/>
          <w:t>(2)</w:t>
        </w:r>
        <w:r w:rsidRPr="00F07699">
          <w:tab/>
          <w:t>If the collection consent expires in accordance with these rules, the accredited person must notify the accredited data recipient of the expiry.</w:t>
        </w:r>
      </w:ins>
    </w:p>
    <w:p w14:paraId="138FA16D" w14:textId="77777777" w:rsidR="00483E6A" w:rsidRPr="00F07699" w:rsidRDefault="00483E6A" w:rsidP="00483E6A">
      <w:pPr>
        <w:pStyle w:val="notetext"/>
        <w:rPr>
          <w:ins w:id="1249" w:author="Author"/>
        </w:rPr>
      </w:pPr>
      <w:ins w:id="1250" w:author="Author">
        <w:r w:rsidRPr="00F07699">
          <w:t>Note:</w:t>
        </w:r>
        <w:r w:rsidRPr="00F07699">
          <w:tab/>
          <w:t>This subrule is a civil penalty provision (see rule 9.8).</w:t>
        </w:r>
        <w:r w:rsidRPr="00F07699">
          <w:tab/>
        </w:r>
      </w:ins>
    </w:p>
    <w:p w14:paraId="08309F67" w14:textId="77777777" w:rsidR="00483E6A" w:rsidRPr="00F07699" w:rsidRDefault="00483E6A" w:rsidP="00483E6A">
      <w:pPr>
        <w:pStyle w:val="subsection"/>
        <w:rPr>
          <w:ins w:id="1251" w:author="Author"/>
        </w:rPr>
      </w:pPr>
      <w:ins w:id="1252" w:author="Author">
        <w:r w:rsidRPr="00F07699">
          <w:tab/>
          <w:t>(3)</w:t>
        </w:r>
        <w:r w:rsidRPr="00F07699">
          <w:tab/>
          <w:t>If the AP disclosure consent expires in accordance with these rules, the accredited data recipient must notify the accredited person of the expiry.</w:t>
        </w:r>
      </w:ins>
    </w:p>
    <w:p w14:paraId="4C5FECDD" w14:textId="77777777" w:rsidR="00483E6A" w:rsidRPr="00F07699" w:rsidRDefault="00483E6A" w:rsidP="00483E6A">
      <w:pPr>
        <w:pStyle w:val="notetext"/>
        <w:rPr>
          <w:ins w:id="1253" w:author="Author"/>
        </w:rPr>
      </w:pPr>
      <w:ins w:id="1254" w:author="Author">
        <w:r w:rsidRPr="00F07699">
          <w:t>Note:</w:t>
        </w:r>
        <w:r w:rsidRPr="00F07699">
          <w:tab/>
          <w:t>This subrule is a civil penalty provision (see rule 9.8).</w:t>
        </w:r>
        <w:r w:rsidRPr="00F07699">
          <w:tab/>
        </w:r>
      </w:ins>
    </w:p>
    <w:p w14:paraId="170EA7D7" w14:textId="77777777" w:rsidR="00483E6A" w:rsidRPr="00F07699" w:rsidRDefault="00483E6A" w:rsidP="00483E6A">
      <w:pPr>
        <w:pStyle w:val="ActHead5"/>
        <w:rPr>
          <w:ins w:id="1255" w:author="Author"/>
        </w:rPr>
      </w:pPr>
      <w:bookmarkStart w:id="1256" w:name="_Toc50114059"/>
      <w:bookmarkStart w:id="1257" w:name="_Toc52200211"/>
      <w:ins w:id="1258" w:author="Author">
        <w:r w:rsidRPr="00F07699">
          <w:t>4.18C  Notification if consent to collect CDR data is amended</w:t>
        </w:r>
        <w:bookmarkEnd w:id="1256"/>
        <w:bookmarkEnd w:id="1257"/>
      </w:ins>
    </w:p>
    <w:p w14:paraId="28499682" w14:textId="77777777" w:rsidR="00483E6A" w:rsidRPr="00F07699" w:rsidRDefault="00483E6A" w:rsidP="00483E6A">
      <w:pPr>
        <w:pStyle w:val="subsection"/>
        <w:rPr>
          <w:ins w:id="1259" w:author="Author"/>
        </w:rPr>
      </w:pPr>
      <w:ins w:id="1260" w:author="Author">
        <w:r w:rsidRPr="00F07699">
          <w:tab/>
          <w:t>(1)</w:t>
        </w:r>
        <w:r w:rsidRPr="00F07699">
          <w:tab/>
          <w:t>This rule applies if:</w:t>
        </w:r>
      </w:ins>
    </w:p>
    <w:p w14:paraId="2A1FC3EF" w14:textId="77777777" w:rsidR="00483E6A" w:rsidRPr="00F07699" w:rsidRDefault="00483E6A" w:rsidP="00483E6A">
      <w:pPr>
        <w:pStyle w:val="paragraph"/>
        <w:rPr>
          <w:ins w:id="1261" w:author="Author"/>
        </w:rPr>
      </w:pPr>
      <w:ins w:id="1262" w:author="Author">
        <w:r w:rsidRPr="00F07699">
          <w:tab/>
          <w:t>(a)</w:t>
        </w:r>
        <w:r w:rsidRPr="00F07699">
          <w:tab/>
          <w:t>an accredited person has a collection consent relating to particular CDR data and a particular CDR participant ; and</w:t>
        </w:r>
      </w:ins>
    </w:p>
    <w:p w14:paraId="1FAC5EF9" w14:textId="77777777" w:rsidR="00483E6A" w:rsidRPr="00F07699" w:rsidRDefault="00483E6A" w:rsidP="00483E6A">
      <w:pPr>
        <w:pStyle w:val="paragraph"/>
        <w:rPr>
          <w:ins w:id="1263" w:author="Author"/>
        </w:rPr>
      </w:pPr>
      <w:ins w:id="1264" w:author="Author">
        <w:r w:rsidRPr="00F07699">
          <w:tab/>
          <w:t>(b)</w:t>
        </w:r>
        <w:r w:rsidRPr="00F07699">
          <w:tab/>
          <w:t>the CDR consumer amends the consent.</w:t>
        </w:r>
      </w:ins>
    </w:p>
    <w:p w14:paraId="32C4444F" w14:textId="77777777" w:rsidR="00483E6A" w:rsidRPr="00F07699" w:rsidRDefault="00483E6A" w:rsidP="00483E6A">
      <w:pPr>
        <w:pStyle w:val="subsection"/>
        <w:rPr>
          <w:ins w:id="1265" w:author="Author"/>
        </w:rPr>
      </w:pPr>
      <w:ins w:id="1266" w:author="Author">
        <w:r w:rsidRPr="00F07699">
          <w:tab/>
          <w:t>(2)</w:t>
        </w:r>
        <w:r w:rsidRPr="00F07699">
          <w:tab/>
          <w:t>The accredited person must notify:</w:t>
        </w:r>
      </w:ins>
    </w:p>
    <w:p w14:paraId="2E7D59FA" w14:textId="77777777" w:rsidR="00483E6A" w:rsidRPr="00F07699" w:rsidRDefault="00483E6A" w:rsidP="00483E6A">
      <w:pPr>
        <w:pStyle w:val="paragraph"/>
        <w:rPr>
          <w:ins w:id="1267" w:author="Author"/>
        </w:rPr>
      </w:pPr>
      <w:ins w:id="1268" w:author="Author">
        <w:r w:rsidRPr="00F07699">
          <w:tab/>
          <w:t>(a)</w:t>
        </w:r>
        <w:r w:rsidRPr="00F07699">
          <w:tab/>
          <w:t>if the CDR participant is a data holder―the data holder, in accordance with the data standards, that the consent has been amended; and</w:t>
        </w:r>
      </w:ins>
    </w:p>
    <w:p w14:paraId="19F1860B" w14:textId="77777777" w:rsidR="00483E6A" w:rsidRPr="00F07699" w:rsidRDefault="00483E6A" w:rsidP="00483E6A">
      <w:pPr>
        <w:pStyle w:val="paragraph"/>
        <w:rPr>
          <w:ins w:id="1269" w:author="Author"/>
        </w:rPr>
      </w:pPr>
      <w:ins w:id="1270" w:author="Author">
        <w:r w:rsidRPr="00F07699">
          <w:tab/>
          <w:t>(b)</w:t>
        </w:r>
        <w:r w:rsidRPr="00F07699">
          <w:tab/>
          <w:t>if the CDR participant is an accredited data recipient―the accredited data recipient that the consent has been amended.</w:t>
        </w:r>
      </w:ins>
    </w:p>
    <w:p w14:paraId="61B00CA4" w14:textId="77777777" w:rsidR="00483E6A" w:rsidRPr="00F07699" w:rsidRDefault="00483E6A" w:rsidP="00483E6A">
      <w:pPr>
        <w:pStyle w:val="notetext"/>
        <w:rPr>
          <w:ins w:id="1271" w:author="Author"/>
        </w:rPr>
      </w:pPr>
      <w:ins w:id="1272" w:author="Author">
        <w:r w:rsidRPr="00F07699">
          <w:t>Note:</w:t>
        </w:r>
        <w:r w:rsidRPr="00F07699">
          <w:tab/>
          <w:t>This subrule is a civil penalty provision (see rule 9.8).</w:t>
        </w:r>
      </w:ins>
    </w:p>
    <w:p w14:paraId="39E1D5B5" w14:textId="77777777" w:rsidR="00483E6A" w:rsidRPr="00F07699" w:rsidRDefault="00483E6A" w:rsidP="00483E6A">
      <w:pPr>
        <w:pStyle w:val="ActHead5"/>
      </w:pPr>
      <w:bookmarkStart w:id="1273" w:name="_Toc52200212"/>
      <w:bookmarkStart w:id="1274" w:name="_Toc50633091"/>
      <w:r w:rsidRPr="00F07699">
        <w:t>4.19  Updating consumer dashboard</w:t>
      </w:r>
      <w:bookmarkEnd w:id="1195"/>
      <w:bookmarkEnd w:id="1273"/>
      <w:bookmarkEnd w:id="1274"/>
    </w:p>
    <w:p w14:paraId="27D04A56" w14:textId="77777777" w:rsidR="00483E6A" w:rsidRPr="00F07699" w:rsidRDefault="00483E6A" w:rsidP="00483E6A">
      <w:pPr>
        <w:pStyle w:val="subsection"/>
      </w:pPr>
      <w:r w:rsidRPr="00F07699">
        <w:tab/>
      </w:r>
      <w:r w:rsidRPr="00F07699">
        <w:tab/>
        <w:t>An accredited person must update a CDR consumer’s consumer dashboard as soon as practicable after the information required to be contained on the dashboard changes.</w:t>
      </w:r>
    </w:p>
    <w:p w14:paraId="7CC086F3" w14:textId="77777777" w:rsidR="00483E6A" w:rsidRPr="00F07699" w:rsidRDefault="00483E6A" w:rsidP="00483E6A">
      <w:pPr>
        <w:pStyle w:val="notetext"/>
      </w:pPr>
      <w:r w:rsidRPr="00F07699">
        <w:t>Note:</w:t>
      </w:r>
      <w:r w:rsidRPr="00F07699">
        <w:tab/>
        <w:t>This rule is a civil penalty provision (see rule 9.8).</w:t>
      </w:r>
    </w:p>
    <w:p w14:paraId="010623F3" w14:textId="77777777" w:rsidR="00483E6A" w:rsidRPr="00F07699" w:rsidRDefault="00483E6A" w:rsidP="00483E6A">
      <w:pPr>
        <w:pStyle w:val="ActHead5"/>
      </w:pPr>
      <w:bookmarkStart w:id="1275" w:name="_Toc50633092"/>
      <w:bookmarkStart w:id="1276" w:name="_Toc11771611"/>
      <w:bookmarkStart w:id="1277" w:name="_Toc50114061"/>
      <w:bookmarkStart w:id="1278" w:name="_Toc52200213"/>
      <w:bookmarkStart w:id="1279" w:name="_Toc45533203"/>
      <w:bookmarkStart w:id="1280" w:name="_Toc11771621"/>
      <w:r w:rsidRPr="00F07699">
        <w:t>4.20  Ongoing notification requirement—</w:t>
      </w:r>
      <w:ins w:id="1281" w:author="Author">
        <w:r w:rsidRPr="00F07699">
          <w:t xml:space="preserve">collection </w:t>
        </w:r>
      </w:ins>
      <w:r w:rsidRPr="00F07699">
        <w:t xml:space="preserve">consents </w:t>
      </w:r>
      <w:del w:id="1282" w:author="Author">
        <w:r>
          <w:delText xml:space="preserve">to collect </w:delText>
        </w:r>
      </w:del>
      <w:r w:rsidRPr="00F07699">
        <w:t xml:space="preserve">and use </w:t>
      </w:r>
      <w:del w:id="1283" w:author="Author">
        <w:r>
          <w:delText>CDR data</w:delText>
        </w:r>
      </w:del>
      <w:bookmarkEnd w:id="1275"/>
      <w:ins w:id="1284" w:author="Author">
        <w:r w:rsidRPr="00F07699">
          <w:t>consents</w:t>
        </w:r>
      </w:ins>
      <w:bookmarkEnd w:id="1276"/>
      <w:bookmarkEnd w:id="1277"/>
      <w:bookmarkEnd w:id="1278"/>
    </w:p>
    <w:p w14:paraId="639DC491" w14:textId="77777777" w:rsidR="00483E6A" w:rsidRPr="00F07699" w:rsidRDefault="00483E6A" w:rsidP="00483E6A">
      <w:pPr>
        <w:pStyle w:val="subsection"/>
      </w:pPr>
      <w:r w:rsidRPr="00F07699">
        <w:tab/>
        <w:t>(1)</w:t>
      </w:r>
      <w:r w:rsidRPr="00F07699">
        <w:tab/>
        <w:t xml:space="preserve">This rule applies in relation to a </w:t>
      </w:r>
      <w:ins w:id="1285" w:author="Author">
        <w:r w:rsidRPr="00F07699">
          <w:t xml:space="preserve">collection </w:t>
        </w:r>
      </w:ins>
      <w:r w:rsidRPr="00F07699">
        <w:t xml:space="preserve">consent </w:t>
      </w:r>
      <w:del w:id="1286" w:author="Author">
        <w:r w:rsidRPr="00E1300D">
          <w:rPr>
            <w:color w:val="000000" w:themeColor="text1"/>
          </w:rPr>
          <w:delText xml:space="preserve">for an accredited person to collect and </w:delText>
        </w:r>
      </w:del>
      <w:ins w:id="1287" w:author="Author">
        <w:r w:rsidRPr="00F07699">
          <w:t xml:space="preserve">or a </w:t>
        </w:r>
      </w:ins>
      <w:r w:rsidRPr="00F07699">
        <w:t xml:space="preserve">use </w:t>
      </w:r>
      <w:del w:id="1288" w:author="Author">
        <w:r w:rsidRPr="00E1300D">
          <w:rPr>
            <w:color w:val="000000" w:themeColor="text1"/>
          </w:rPr>
          <w:delText>CDR data that relates to a particular consumer data request under this Part</w:delText>
        </w:r>
      </w:del>
      <w:ins w:id="1289" w:author="Author">
        <w:r w:rsidRPr="00F07699">
          <w:t>consent</w:t>
        </w:r>
      </w:ins>
      <w:r w:rsidRPr="00F07699">
        <w:t xml:space="preserve"> if:</w:t>
      </w:r>
    </w:p>
    <w:p w14:paraId="368ADDB9" w14:textId="77777777" w:rsidR="00483E6A" w:rsidRPr="00F07699" w:rsidRDefault="00483E6A" w:rsidP="00483E6A">
      <w:pPr>
        <w:pStyle w:val="paragraph"/>
      </w:pPr>
      <w:r w:rsidRPr="00F07699">
        <w:tab/>
        <w:t>(a)</w:t>
      </w:r>
      <w:r w:rsidRPr="00F07699">
        <w:tab/>
        <w:t>the consent is current; and</w:t>
      </w:r>
    </w:p>
    <w:p w14:paraId="0868C87E" w14:textId="77777777" w:rsidR="00483E6A" w:rsidRPr="00F07699" w:rsidRDefault="00483E6A" w:rsidP="00483E6A">
      <w:pPr>
        <w:pStyle w:val="paragraph"/>
      </w:pPr>
      <w:r w:rsidRPr="00F07699">
        <w:lastRenderedPageBreak/>
        <w:tab/>
        <w:t>(b)</w:t>
      </w:r>
      <w:r w:rsidRPr="00F07699">
        <w:tab/>
        <w:t>90 days have elapsed since the latest of the following:</w:t>
      </w:r>
    </w:p>
    <w:p w14:paraId="36E04BC9" w14:textId="77777777" w:rsidR="00483E6A" w:rsidRPr="00F07699" w:rsidRDefault="00483E6A" w:rsidP="00483E6A">
      <w:pPr>
        <w:pStyle w:val="paragraphsub"/>
        <w:rPr>
          <w:ins w:id="1290" w:author="Author"/>
        </w:rPr>
      </w:pPr>
      <w:r w:rsidRPr="00F07699">
        <w:tab/>
        <w:t>(i)</w:t>
      </w:r>
      <w:r w:rsidRPr="00F07699">
        <w:tab/>
        <w:t xml:space="preserve">the CDR consumer </w:t>
      </w:r>
      <w:del w:id="1291" w:author="Author">
        <w:r w:rsidRPr="00E1300D">
          <w:rPr>
            <w:color w:val="000000" w:themeColor="text1"/>
          </w:rPr>
          <w:delText>consented to</w:delText>
        </w:r>
      </w:del>
      <w:ins w:id="1292" w:author="Author">
        <w:r w:rsidRPr="00F07699">
          <w:t>gave</w:t>
        </w:r>
      </w:ins>
      <w:r w:rsidRPr="00F07699">
        <w:t xml:space="preserve"> the </w:t>
      </w:r>
      <w:del w:id="1293" w:author="Author">
        <w:r w:rsidRPr="00E1300D">
          <w:rPr>
            <w:color w:val="000000" w:themeColor="text1"/>
          </w:rPr>
          <w:delText xml:space="preserve">collection and use of </w:delText>
        </w:r>
      </w:del>
      <w:ins w:id="1294" w:author="Author">
        <w:r w:rsidRPr="00F07699">
          <w:t>consent;</w:t>
        </w:r>
      </w:ins>
    </w:p>
    <w:p w14:paraId="55C838D5" w14:textId="77777777" w:rsidR="00483E6A" w:rsidRPr="00F07699" w:rsidRDefault="00483E6A" w:rsidP="00483E6A">
      <w:pPr>
        <w:pStyle w:val="paragraphsub"/>
      </w:pPr>
      <w:ins w:id="1295" w:author="Author">
        <w:r w:rsidRPr="00F07699">
          <w:tab/>
          <w:t>(ia)</w:t>
        </w:r>
        <w:r w:rsidRPr="00F07699">
          <w:tab/>
        </w:r>
      </w:ins>
      <w:r w:rsidRPr="00F07699">
        <w:t xml:space="preserve">the CDR </w:t>
      </w:r>
      <w:del w:id="1296" w:author="Author">
        <w:r w:rsidRPr="00E1300D">
          <w:rPr>
            <w:color w:val="000000" w:themeColor="text1"/>
          </w:rPr>
          <w:delText>data</w:delText>
        </w:r>
      </w:del>
      <w:ins w:id="1297" w:author="Author">
        <w:r w:rsidRPr="00F07699">
          <w:t>consumer last amended the consent</w:t>
        </w:r>
      </w:ins>
      <w:r w:rsidRPr="00F07699">
        <w:t>;</w:t>
      </w:r>
    </w:p>
    <w:p w14:paraId="7D3922E9" w14:textId="77777777" w:rsidR="00483E6A" w:rsidRPr="00F07699" w:rsidRDefault="00483E6A" w:rsidP="00483E6A">
      <w:pPr>
        <w:pStyle w:val="paragraphsub"/>
      </w:pPr>
      <w:r w:rsidRPr="00F07699">
        <w:tab/>
        <w:t>(ii)</w:t>
      </w:r>
      <w:r w:rsidRPr="00F07699">
        <w:tab/>
        <w:t>the CDR consumer last used their consumer dashboard;</w:t>
      </w:r>
    </w:p>
    <w:p w14:paraId="13FD3531" w14:textId="77777777" w:rsidR="00483E6A" w:rsidRPr="00F07699" w:rsidRDefault="00483E6A" w:rsidP="00483E6A">
      <w:pPr>
        <w:pStyle w:val="paragraphsub"/>
      </w:pPr>
      <w:r w:rsidRPr="00F07699">
        <w:tab/>
        <w:t>(iii)</w:t>
      </w:r>
      <w:r w:rsidRPr="00F07699">
        <w:tab/>
        <w:t>the accredited person last sent the CDR consumer a notification in accordance with this rule.</w:t>
      </w:r>
    </w:p>
    <w:p w14:paraId="73EE45AE" w14:textId="77777777" w:rsidR="00483E6A" w:rsidRPr="00F07699" w:rsidRDefault="00483E6A" w:rsidP="00483E6A">
      <w:pPr>
        <w:pStyle w:val="subsection"/>
      </w:pPr>
      <w:r w:rsidRPr="00F07699">
        <w:tab/>
        <w:t>(2)</w:t>
      </w:r>
      <w:r w:rsidRPr="00F07699">
        <w:tab/>
        <w:t>The accredited person must notify the CDR consumer in accordance with this rule that the consent is still current.</w:t>
      </w:r>
    </w:p>
    <w:p w14:paraId="16F41CD9" w14:textId="77777777" w:rsidR="00483E6A" w:rsidRPr="00F07699" w:rsidRDefault="00483E6A" w:rsidP="00483E6A">
      <w:pPr>
        <w:pStyle w:val="notetext"/>
      </w:pPr>
      <w:r w:rsidRPr="00F07699">
        <w:t>Note:</w:t>
      </w:r>
      <w:r w:rsidRPr="00F07699">
        <w:tab/>
        <w:t>This subrule is a civil penalty provision (see rule 9.8).</w:t>
      </w:r>
    </w:p>
    <w:p w14:paraId="2E037565" w14:textId="77777777" w:rsidR="00483E6A" w:rsidRPr="00F07699" w:rsidRDefault="00483E6A" w:rsidP="00483E6A">
      <w:pPr>
        <w:pStyle w:val="subsection"/>
      </w:pPr>
      <w:r w:rsidRPr="00F07699">
        <w:tab/>
        <w:t>(3)</w:t>
      </w:r>
      <w:r w:rsidRPr="00F07699">
        <w:tab/>
        <w:t>The notification must be given in writing otherwise than through the CDR consumer’s consumer dashboard.</w:t>
      </w:r>
    </w:p>
    <w:p w14:paraId="55BB5EE2" w14:textId="77777777" w:rsidR="00483E6A" w:rsidRPr="00F07699" w:rsidRDefault="00483E6A" w:rsidP="00483E6A">
      <w:pPr>
        <w:pStyle w:val="subsection"/>
      </w:pPr>
      <w:r w:rsidRPr="00F07699">
        <w:tab/>
        <w:t>(4)</w:t>
      </w:r>
      <w:r w:rsidRPr="00F07699">
        <w:tab/>
        <w:t>A copy of the notification may be included in the CDR consumer’s consumer dashboard.</w:t>
      </w:r>
    </w:p>
    <w:p w14:paraId="1033F0FA" w14:textId="77777777" w:rsidR="00483E6A" w:rsidRPr="00F07699" w:rsidRDefault="00483E6A" w:rsidP="00483E6A">
      <w:pPr>
        <w:pStyle w:val="ActHead3"/>
      </w:pPr>
      <w:bookmarkStart w:id="1298" w:name="_Toc11771619"/>
      <w:bookmarkStart w:id="1299" w:name="_Toc50114062"/>
      <w:bookmarkStart w:id="1300" w:name="_Toc52200214"/>
      <w:bookmarkStart w:id="1301" w:name="_Toc50633093"/>
      <w:r w:rsidRPr="00F07699">
        <w:t>Division 4.4—Authorisations to disclose CDR data</w:t>
      </w:r>
      <w:bookmarkEnd w:id="1298"/>
      <w:bookmarkEnd w:id="1299"/>
      <w:bookmarkEnd w:id="1300"/>
      <w:bookmarkEnd w:id="1301"/>
    </w:p>
    <w:p w14:paraId="33B05760" w14:textId="77777777" w:rsidR="00483E6A" w:rsidRPr="00F07699" w:rsidRDefault="00483E6A" w:rsidP="00483E6A">
      <w:pPr>
        <w:pStyle w:val="notemargin"/>
      </w:pPr>
      <w:r w:rsidRPr="00F07699">
        <w:t>Note:</w:t>
      </w:r>
      <w:r w:rsidRPr="00F07699">
        <w:tab/>
        <w:t>Under rule 4.5, if a data holder is considering disclosing voluntary consumer data in response to a consumer data request, or if required consumer data was requested, the data holder must seek an authorisation from the CDR consumer to disclose the CDR data in accordance with (among other things) this Division, and in particular, rules 4.23, 4.24 and 4.25. A failure to do so could contravene one or more civil penalty provisions: see rule 4.5.</w:t>
      </w:r>
    </w:p>
    <w:p w14:paraId="0F14CC54" w14:textId="77777777" w:rsidR="00483E6A" w:rsidRPr="00F07699" w:rsidRDefault="00483E6A" w:rsidP="00483E6A">
      <w:pPr>
        <w:pStyle w:val="ActHead5"/>
      </w:pPr>
      <w:bookmarkStart w:id="1302" w:name="_Toc11771620"/>
      <w:bookmarkStart w:id="1303" w:name="_Toc50114063"/>
      <w:bookmarkStart w:id="1304" w:name="_Toc52200215"/>
      <w:bookmarkStart w:id="1305" w:name="_Toc50633094"/>
      <w:r w:rsidRPr="00F07699">
        <w:t>4.21  Purpose of Division</w:t>
      </w:r>
      <w:bookmarkEnd w:id="1302"/>
      <w:bookmarkEnd w:id="1303"/>
      <w:bookmarkEnd w:id="1304"/>
      <w:bookmarkEnd w:id="1305"/>
    </w:p>
    <w:p w14:paraId="2BEF6CD0" w14:textId="77777777" w:rsidR="00483E6A" w:rsidRPr="00F07699" w:rsidRDefault="00483E6A" w:rsidP="00483E6A">
      <w:pPr>
        <w:pStyle w:val="subsection"/>
      </w:pPr>
      <w:r w:rsidRPr="00F07699">
        <w:tab/>
      </w:r>
      <w:r w:rsidRPr="00F07699">
        <w:tab/>
        <w:t>This Division deals with authorisations to disclose CDR data for the purposes of rule 4.5</w:t>
      </w:r>
      <w:ins w:id="1306" w:author="Author">
        <w:r w:rsidRPr="00F07699">
          <w:t>, and amendments to authorisations</w:t>
        </w:r>
      </w:ins>
      <w:r w:rsidRPr="00F07699">
        <w:t>.</w:t>
      </w:r>
    </w:p>
    <w:p w14:paraId="1B2E272E" w14:textId="77777777" w:rsidR="00483E6A" w:rsidRDefault="00483E6A" w:rsidP="00483E6A">
      <w:pPr>
        <w:pStyle w:val="notetext"/>
        <w:rPr>
          <w:del w:id="1307" w:author="Author"/>
          <w:color w:val="000000"/>
        </w:rPr>
      </w:pPr>
      <w:del w:id="1308" w:author="Author">
        <w:r w:rsidRPr="005C145A">
          <w:delText>Note:</w:delText>
        </w:r>
        <w:r w:rsidRPr="005C145A">
          <w:tab/>
          <w:delText xml:space="preserve">This Division also </w:delText>
        </w:r>
        <w:r w:rsidRPr="005C145A">
          <w:rPr>
            <w:color w:val="000000"/>
          </w:rPr>
          <w:delText>deals with how to ask for authorisations to disclose CDR data that relates to joint accounts within the banking sector, for the purposes of clause </w:delText>
        </w:r>
        <w:r>
          <w:rPr>
            <w:color w:val="000000"/>
          </w:rPr>
          <w:delText>4.5</w:delText>
        </w:r>
        <w:r w:rsidRPr="005C145A">
          <w:rPr>
            <w:color w:val="000000"/>
          </w:rPr>
          <w:delText xml:space="preserve"> of </w:delText>
        </w:r>
        <w:r>
          <w:rPr>
            <w:color w:val="000000"/>
          </w:rPr>
          <w:delText>Schedule 3</w:delText>
        </w:r>
        <w:r w:rsidRPr="005C145A">
          <w:rPr>
            <w:color w:val="000000"/>
          </w:rPr>
          <w:delText>.</w:delText>
        </w:r>
      </w:del>
    </w:p>
    <w:p w14:paraId="54A1CB5A" w14:textId="77777777" w:rsidR="00483E6A" w:rsidRPr="00F07699" w:rsidRDefault="00483E6A" w:rsidP="00483E6A">
      <w:pPr>
        <w:pStyle w:val="ActHead5"/>
      </w:pPr>
      <w:bookmarkStart w:id="1309" w:name="_Toc50114064"/>
      <w:bookmarkStart w:id="1310" w:name="_Toc52200216"/>
      <w:bookmarkStart w:id="1311" w:name="_Toc50633095"/>
      <w:bookmarkStart w:id="1312" w:name="_Toc11771623"/>
      <w:bookmarkEnd w:id="1279"/>
      <w:bookmarkEnd w:id="1280"/>
      <w:r w:rsidRPr="00F07699">
        <w:t>4.22  Requirements relating to data holder’s processes for seeking authorisation</w:t>
      </w:r>
      <w:bookmarkEnd w:id="1309"/>
      <w:bookmarkEnd w:id="1310"/>
      <w:bookmarkEnd w:id="1311"/>
    </w:p>
    <w:p w14:paraId="5E032C03" w14:textId="77777777" w:rsidR="00483E6A" w:rsidRPr="00F07699" w:rsidRDefault="00483E6A" w:rsidP="00483E6A">
      <w:pPr>
        <w:pStyle w:val="subsection"/>
        <w:rPr>
          <w:lang w:val="en-GB"/>
        </w:rPr>
      </w:pPr>
      <w:r w:rsidRPr="00F07699">
        <w:tab/>
      </w:r>
      <w:r w:rsidRPr="00F07699">
        <w:tab/>
        <w:t xml:space="preserve">A data holder’s processes for asking a CDR consumer to give </w:t>
      </w:r>
      <w:ins w:id="1313" w:author="Author">
        <w:r w:rsidRPr="00F07699">
          <w:t xml:space="preserve">or amend </w:t>
        </w:r>
      </w:ins>
      <w:r w:rsidRPr="00F07699">
        <w:t>an authorisation must:</w:t>
      </w:r>
    </w:p>
    <w:p w14:paraId="3ABC53A5" w14:textId="77777777" w:rsidR="00483E6A" w:rsidRPr="00F07699" w:rsidRDefault="00483E6A" w:rsidP="00483E6A">
      <w:pPr>
        <w:pStyle w:val="paragraph"/>
        <w:rPr>
          <w:lang w:val="en-GB"/>
        </w:rPr>
      </w:pPr>
      <w:r w:rsidRPr="00F07699">
        <w:tab/>
        <w:t>(a)</w:t>
      </w:r>
      <w:r w:rsidRPr="00F07699">
        <w:tab/>
        <w:t>accord with the data standards; and</w:t>
      </w:r>
    </w:p>
    <w:p w14:paraId="65E1B1A3" w14:textId="77777777" w:rsidR="00483E6A" w:rsidRPr="00F07699" w:rsidRDefault="00483E6A" w:rsidP="00483E6A">
      <w:pPr>
        <w:pStyle w:val="paragraph"/>
        <w:rPr>
          <w:lang w:val="en-GB"/>
        </w:rPr>
      </w:pPr>
      <w:r w:rsidRPr="00F07699">
        <w:tab/>
        <w:t>(b)</w:t>
      </w:r>
      <w:r w:rsidRPr="00F07699">
        <w:tab/>
        <w:t>having regard to any consumer experience guidelines developed by the Data Standards Body, be as easy to understand as practicable, including by use of concise language and, where appropriate, visual aids.</w:t>
      </w:r>
    </w:p>
    <w:p w14:paraId="1E68AC1C" w14:textId="77777777" w:rsidR="00483E6A" w:rsidRPr="00F07699" w:rsidRDefault="00483E6A" w:rsidP="00483E6A">
      <w:pPr>
        <w:pStyle w:val="ActHead5"/>
        <w:rPr>
          <w:ins w:id="1314" w:author="Author"/>
        </w:rPr>
      </w:pPr>
      <w:bookmarkStart w:id="1315" w:name="_Toc50114065"/>
      <w:bookmarkStart w:id="1316" w:name="_Toc52200217"/>
      <w:ins w:id="1317" w:author="Author">
        <w:r w:rsidRPr="00F07699">
          <w:t>4.22A  Inviting CDR consumer to amend a current authorisation</w:t>
        </w:r>
        <w:bookmarkEnd w:id="1315"/>
        <w:bookmarkEnd w:id="1316"/>
      </w:ins>
    </w:p>
    <w:p w14:paraId="309F653F" w14:textId="77777777" w:rsidR="00483E6A" w:rsidRPr="00F07699" w:rsidRDefault="00483E6A" w:rsidP="00483E6A">
      <w:pPr>
        <w:pStyle w:val="subsection"/>
        <w:rPr>
          <w:ins w:id="1318" w:author="Author"/>
        </w:rPr>
      </w:pPr>
      <w:ins w:id="1319" w:author="Author">
        <w:r w:rsidRPr="00F07699">
          <w:tab/>
          <w:t>(1)</w:t>
        </w:r>
        <w:r w:rsidRPr="00F07699">
          <w:tab/>
          <w:t>This rule applies if a data holder has received a notice under rule 4.18C.</w:t>
        </w:r>
      </w:ins>
    </w:p>
    <w:p w14:paraId="6DFBE8C4" w14:textId="77777777" w:rsidR="00483E6A" w:rsidRPr="00F07699" w:rsidRDefault="00483E6A" w:rsidP="00483E6A">
      <w:pPr>
        <w:pStyle w:val="subsection"/>
        <w:rPr>
          <w:ins w:id="1320" w:author="Author"/>
        </w:rPr>
      </w:pPr>
      <w:ins w:id="1321" w:author="Author">
        <w:r w:rsidRPr="00F07699">
          <w:tab/>
          <w:t>(2)</w:t>
        </w:r>
        <w:r w:rsidRPr="00F07699">
          <w:tab/>
          <w:t>The data holder must, in accordance with this Division, invite the CDR consumer to amend the authorisation to disclose CDR data  accordingly.</w:t>
        </w:r>
      </w:ins>
    </w:p>
    <w:p w14:paraId="741DA0F5" w14:textId="77777777" w:rsidR="00483E6A" w:rsidRPr="00F07699" w:rsidRDefault="00483E6A" w:rsidP="00483E6A">
      <w:pPr>
        <w:pStyle w:val="notetext"/>
        <w:rPr>
          <w:ins w:id="1322" w:author="Author"/>
        </w:rPr>
      </w:pPr>
      <w:ins w:id="1323" w:author="Author">
        <w:r w:rsidRPr="00F07699">
          <w:t>Note:</w:t>
        </w:r>
        <w:r w:rsidRPr="00F07699">
          <w:tab/>
          <w:t>This subrule is a civil penalty provision (see rule 9.8).</w:t>
        </w:r>
      </w:ins>
    </w:p>
    <w:p w14:paraId="2FB4DDA7" w14:textId="77777777" w:rsidR="00483E6A" w:rsidRPr="00F07699" w:rsidRDefault="00483E6A" w:rsidP="00483E6A">
      <w:pPr>
        <w:pStyle w:val="ActHead5"/>
      </w:pPr>
      <w:bookmarkStart w:id="1324" w:name="_Toc50633096"/>
      <w:bookmarkStart w:id="1325" w:name="_Toc50114066"/>
      <w:bookmarkStart w:id="1326" w:name="_Toc52200218"/>
      <w:r w:rsidRPr="00F07699">
        <w:lastRenderedPageBreak/>
        <w:t>4.23  Asking CDR consumer to give authorisation to disclose CDR data</w:t>
      </w:r>
      <w:bookmarkEnd w:id="1324"/>
      <w:ins w:id="1327" w:author="Author">
        <w:r w:rsidRPr="00F07699">
          <w:t xml:space="preserve"> or inviting CDR consumer to amend a current authorisation</w:t>
        </w:r>
      </w:ins>
      <w:bookmarkEnd w:id="1325"/>
      <w:bookmarkEnd w:id="1326"/>
    </w:p>
    <w:p w14:paraId="48A812E1" w14:textId="77777777" w:rsidR="00483E6A" w:rsidRPr="00F07699" w:rsidRDefault="00483E6A" w:rsidP="00483E6A">
      <w:pPr>
        <w:pStyle w:val="subsection"/>
      </w:pPr>
      <w:r w:rsidRPr="00F07699">
        <w:tab/>
      </w:r>
      <w:ins w:id="1328" w:author="Author">
        <w:r w:rsidRPr="00F07699">
          <w:t>(1)</w:t>
        </w:r>
      </w:ins>
      <w:r w:rsidRPr="00F07699">
        <w:tab/>
        <w:t xml:space="preserve">When asking a CDR consumer to authorise the disclosure of CDR data, </w:t>
      </w:r>
      <w:ins w:id="1329" w:author="Author">
        <w:r w:rsidRPr="00F07699">
          <w:t xml:space="preserve">or amend a current authorisation, </w:t>
        </w:r>
      </w:ins>
      <w:r w:rsidRPr="00F07699">
        <w:t>a data holder must give the CDR consumer the following information</w:t>
      </w:r>
      <w:ins w:id="1330" w:author="Author">
        <w:r w:rsidRPr="00F07699">
          <w:t xml:space="preserve"> about the authorisation or amendment</w:t>
        </w:r>
      </w:ins>
      <w:r w:rsidRPr="00F07699">
        <w:t>:</w:t>
      </w:r>
    </w:p>
    <w:p w14:paraId="72E918F4" w14:textId="77777777" w:rsidR="00483E6A" w:rsidRPr="00F07699" w:rsidRDefault="00483E6A" w:rsidP="00483E6A">
      <w:pPr>
        <w:pStyle w:val="paragraph"/>
      </w:pPr>
      <w:r w:rsidRPr="00F07699">
        <w:tab/>
        <w:t>(a)</w:t>
      </w:r>
      <w:r w:rsidRPr="00F07699">
        <w:tab/>
      </w:r>
      <w:ins w:id="1331" w:author="Author">
        <w:r w:rsidRPr="00F07699">
          <w:t>subject to subrule (2),</w:t>
        </w:r>
        <w:r w:rsidRPr="00F07699">
          <w:rPr>
            <w:u w:val="words"/>
          </w:rPr>
          <w:t xml:space="preserve"> </w:t>
        </w:r>
      </w:ins>
      <w:r w:rsidRPr="00F07699">
        <w:t>the name of the accredited person that made the request;</w:t>
      </w:r>
    </w:p>
    <w:p w14:paraId="736F32F6" w14:textId="77777777" w:rsidR="00483E6A" w:rsidRPr="00F07699" w:rsidRDefault="00483E6A" w:rsidP="00483E6A">
      <w:pPr>
        <w:pStyle w:val="paragraph"/>
      </w:pPr>
      <w:r w:rsidRPr="00F07699">
        <w:tab/>
        <w:t>(b)</w:t>
      </w:r>
      <w:r w:rsidRPr="00F07699">
        <w:tab/>
        <w:t>the period of time to which the CDR data that was the subject of the request relates;</w:t>
      </w:r>
    </w:p>
    <w:p w14:paraId="0C02FDFB" w14:textId="77777777" w:rsidR="00483E6A" w:rsidRPr="00F07699" w:rsidRDefault="00483E6A" w:rsidP="00483E6A">
      <w:pPr>
        <w:pStyle w:val="paragraph"/>
      </w:pPr>
      <w:r w:rsidRPr="00F07699">
        <w:tab/>
        <w:t>(c)</w:t>
      </w:r>
      <w:r w:rsidRPr="00F07699">
        <w:tab/>
        <w:t>the types of CDR data for which the data holder is seeking an authorisation to disclose;</w:t>
      </w:r>
    </w:p>
    <w:p w14:paraId="69D64E56" w14:textId="77777777" w:rsidR="00483E6A" w:rsidRPr="00F07699" w:rsidRDefault="00483E6A" w:rsidP="00483E6A">
      <w:pPr>
        <w:pStyle w:val="paragraph"/>
      </w:pPr>
      <w:r w:rsidRPr="00F07699">
        <w:tab/>
        <w:t>(d)</w:t>
      </w:r>
      <w:r w:rsidRPr="00F07699">
        <w:tab/>
        <w:t>whether the authorisation is being sought for:</w:t>
      </w:r>
    </w:p>
    <w:p w14:paraId="5D88365F" w14:textId="77777777" w:rsidR="00483E6A" w:rsidRPr="00F07699" w:rsidRDefault="00483E6A" w:rsidP="00483E6A">
      <w:pPr>
        <w:pStyle w:val="paragraphsub"/>
      </w:pPr>
      <w:r w:rsidRPr="00F07699">
        <w:tab/>
        <w:t>(i)</w:t>
      </w:r>
      <w:r w:rsidRPr="00F07699">
        <w:tab/>
        <w:t>disclosure of CDR data on a single occasion; or</w:t>
      </w:r>
    </w:p>
    <w:p w14:paraId="4D9AC163" w14:textId="77777777" w:rsidR="00483E6A" w:rsidRPr="00F07699" w:rsidRDefault="00483E6A" w:rsidP="00483E6A">
      <w:pPr>
        <w:pStyle w:val="paragraphsub"/>
      </w:pPr>
      <w:r w:rsidRPr="00F07699">
        <w:tab/>
        <w:t>(ii)</w:t>
      </w:r>
      <w:r w:rsidRPr="00F07699">
        <w:tab/>
        <w:t>disclosure of CDR data over a period of time of not more than 12 months;</w:t>
      </w:r>
    </w:p>
    <w:p w14:paraId="44F9DBDD" w14:textId="77777777" w:rsidR="00483E6A" w:rsidRPr="00F07699" w:rsidRDefault="00483E6A" w:rsidP="00483E6A">
      <w:pPr>
        <w:pStyle w:val="paragraph"/>
      </w:pPr>
      <w:r w:rsidRPr="00F07699">
        <w:tab/>
        <w:t>(e)</w:t>
      </w:r>
      <w:r w:rsidRPr="00F07699">
        <w:tab/>
        <w:t>if authorisation is being sought for disclosure over a period of time―what that period is;</w:t>
      </w:r>
    </w:p>
    <w:p w14:paraId="40749283" w14:textId="77777777" w:rsidR="00483E6A" w:rsidRPr="00F07699" w:rsidRDefault="00483E6A" w:rsidP="00483E6A">
      <w:pPr>
        <w:pStyle w:val="paragraph"/>
      </w:pPr>
      <w:r w:rsidRPr="00F07699">
        <w:tab/>
        <w:t>(f)</w:t>
      </w:r>
      <w:r w:rsidRPr="00F07699">
        <w:tab/>
        <w:t>a statement that, at any time, the authorisation can be withdrawn;</w:t>
      </w:r>
    </w:p>
    <w:p w14:paraId="532594A3" w14:textId="77777777" w:rsidR="00483E6A" w:rsidRPr="00F07699" w:rsidRDefault="00483E6A" w:rsidP="00483E6A">
      <w:pPr>
        <w:pStyle w:val="paragraph"/>
      </w:pPr>
      <w:r w:rsidRPr="00F07699">
        <w:tab/>
        <w:t>(g)</w:t>
      </w:r>
      <w:r w:rsidRPr="00F07699">
        <w:tab/>
        <w:t>instructions for how the authorisation can be withdrawn.</w:t>
      </w:r>
    </w:p>
    <w:p w14:paraId="63C42461" w14:textId="77777777" w:rsidR="00483E6A" w:rsidRPr="00F07699" w:rsidRDefault="00483E6A" w:rsidP="00483E6A">
      <w:pPr>
        <w:pStyle w:val="subsection"/>
        <w:rPr>
          <w:ins w:id="1332" w:author="Author"/>
        </w:rPr>
      </w:pPr>
      <w:ins w:id="1333" w:author="Author">
        <w:r w:rsidRPr="00F07699">
          <w:rPr>
            <w:u w:val="words"/>
          </w:rPr>
          <w:tab/>
        </w:r>
        <w:r w:rsidRPr="00F07699">
          <w:t>(2)</w:t>
        </w:r>
        <w:r w:rsidRPr="00F07699">
          <w:tab/>
          <w:t>The data holder must also give the CDR consumer any information that the Register holds in relation to the accredited person that is specified as information for the purposes of this rule.</w:t>
        </w:r>
      </w:ins>
    </w:p>
    <w:p w14:paraId="76B47E0B" w14:textId="77777777" w:rsidR="00483E6A" w:rsidRPr="00F07699" w:rsidRDefault="00483E6A" w:rsidP="00483E6A">
      <w:pPr>
        <w:pStyle w:val="ActHead5"/>
      </w:pPr>
      <w:bookmarkStart w:id="1334" w:name="_Toc11771622"/>
      <w:bookmarkStart w:id="1335" w:name="_Toc50114067"/>
      <w:bookmarkStart w:id="1336" w:name="_Toc52200219"/>
      <w:bookmarkStart w:id="1337" w:name="_Toc50633097"/>
      <w:r w:rsidRPr="00F07699">
        <w:t>4.24  Restrictions when asking CDR consumer to authorise disclosure of CDR data</w:t>
      </w:r>
      <w:bookmarkEnd w:id="1334"/>
      <w:bookmarkEnd w:id="1335"/>
      <w:bookmarkEnd w:id="1336"/>
      <w:bookmarkEnd w:id="1337"/>
    </w:p>
    <w:p w14:paraId="05545FEA" w14:textId="77777777" w:rsidR="00483E6A" w:rsidRPr="00F07699" w:rsidRDefault="00483E6A" w:rsidP="00483E6A">
      <w:pPr>
        <w:pStyle w:val="subsection"/>
      </w:pPr>
      <w:r w:rsidRPr="00F07699">
        <w:tab/>
      </w:r>
      <w:r w:rsidRPr="00F07699">
        <w:tab/>
        <w:t>When asking a CDR consumer to authorise the disclosure of CDR data</w:t>
      </w:r>
      <w:ins w:id="1338" w:author="Author">
        <w:r w:rsidRPr="00F07699">
          <w:t xml:space="preserve"> or to amend a current authorisation</w:t>
        </w:r>
      </w:ins>
      <w:r w:rsidRPr="00F07699">
        <w:t>, the data holder must not do any of the following:</w:t>
      </w:r>
    </w:p>
    <w:p w14:paraId="10F0477D" w14:textId="77777777" w:rsidR="00483E6A" w:rsidRPr="00F07699" w:rsidRDefault="00483E6A" w:rsidP="00483E6A">
      <w:pPr>
        <w:pStyle w:val="paragraph"/>
      </w:pPr>
      <w:r w:rsidRPr="00F07699">
        <w:tab/>
        <w:t>(a)</w:t>
      </w:r>
      <w:r w:rsidRPr="00F07699">
        <w:tab/>
        <w:t>add any requirements to the authorisation process beyond those specified in the data standards and these rules;</w:t>
      </w:r>
    </w:p>
    <w:p w14:paraId="6CF331B7" w14:textId="77777777" w:rsidR="00483E6A" w:rsidRPr="00F07699" w:rsidRDefault="00483E6A" w:rsidP="00483E6A">
      <w:pPr>
        <w:pStyle w:val="paragraph"/>
      </w:pPr>
      <w:r w:rsidRPr="00F07699">
        <w:tab/>
        <w:t>(b)</w:t>
      </w:r>
      <w:r w:rsidRPr="00F07699">
        <w:tab/>
        <w:t>provide or request additional information during the authorisation process beyond that specified in the data standards and these rules;</w:t>
      </w:r>
    </w:p>
    <w:p w14:paraId="48C7393C" w14:textId="77777777" w:rsidR="00483E6A" w:rsidRPr="00F07699" w:rsidRDefault="00483E6A" w:rsidP="00483E6A">
      <w:pPr>
        <w:pStyle w:val="paragraph"/>
      </w:pPr>
      <w:r w:rsidRPr="00F07699">
        <w:tab/>
        <w:t>(c)</w:t>
      </w:r>
      <w:r w:rsidRPr="00F07699">
        <w:tab/>
        <w:t>offer additional or alternative services as part of the authorisation process;</w:t>
      </w:r>
    </w:p>
    <w:p w14:paraId="1DEB8119" w14:textId="77777777" w:rsidR="00483E6A" w:rsidRPr="00F07699" w:rsidRDefault="00483E6A" w:rsidP="00483E6A">
      <w:pPr>
        <w:pStyle w:val="paragraph"/>
      </w:pPr>
      <w:r w:rsidRPr="00F07699">
        <w:tab/>
        <w:t>(d)</w:t>
      </w:r>
      <w:r w:rsidRPr="00F07699">
        <w:tab/>
        <w:t>include or refer to other documents.</w:t>
      </w:r>
    </w:p>
    <w:p w14:paraId="6EC46ECD" w14:textId="77777777" w:rsidR="00483E6A" w:rsidRPr="00F07699" w:rsidRDefault="00483E6A" w:rsidP="00483E6A">
      <w:pPr>
        <w:pStyle w:val="ActHead5"/>
      </w:pPr>
      <w:bookmarkStart w:id="1339" w:name="_Toc50114068"/>
      <w:bookmarkStart w:id="1340" w:name="_Toc52200220"/>
      <w:bookmarkStart w:id="1341" w:name="_Toc50633098"/>
      <w:bookmarkStart w:id="1342" w:name="_Toc11771625"/>
      <w:bookmarkEnd w:id="1312"/>
      <w:r w:rsidRPr="00F07699">
        <w:t>4.25  Withdrawal of authorisation to disclose CDR data and notification</w:t>
      </w:r>
      <w:bookmarkEnd w:id="1339"/>
      <w:bookmarkEnd w:id="1340"/>
      <w:bookmarkEnd w:id="1341"/>
    </w:p>
    <w:p w14:paraId="00DB9CB2" w14:textId="77777777" w:rsidR="00483E6A" w:rsidRPr="00F07699" w:rsidRDefault="00483E6A" w:rsidP="00483E6A">
      <w:pPr>
        <w:pStyle w:val="subsection"/>
      </w:pPr>
      <w:r w:rsidRPr="00F07699">
        <w:tab/>
        <w:t>(1)</w:t>
      </w:r>
      <w:r w:rsidRPr="00F07699">
        <w:tab/>
        <w:t>The CDR consumer who gave, to a data holder, an authorisation to disclose particular CDR data to an accredited person may withdraw the authorisation at any time:</w:t>
      </w:r>
    </w:p>
    <w:p w14:paraId="041713A3" w14:textId="77777777" w:rsidR="00483E6A" w:rsidRPr="00F07699" w:rsidRDefault="00483E6A" w:rsidP="00483E6A">
      <w:pPr>
        <w:pStyle w:val="paragraph"/>
      </w:pPr>
      <w:r w:rsidRPr="00F07699">
        <w:tab/>
        <w:t>(a)</w:t>
      </w:r>
      <w:r w:rsidRPr="00F07699">
        <w:tab/>
        <w:t>by using the data holder’s consumer dashboard; or</w:t>
      </w:r>
    </w:p>
    <w:p w14:paraId="045905D3" w14:textId="77777777" w:rsidR="00483E6A" w:rsidRPr="00F07699" w:rsidRDefault="00483E6A" w:rsidP="00483E6A">
      <w:pPr>
        <w:pStyle w:val="paragraph"/>
      </w:pPr>
      <w:r w:rsidRPr="00F07699">
        <w:tab/>
        <w:t>(b)</w:t>
      </w:r>
      <w:r w:rsidRPr="00F07699">
        <w:tab/>
        <w:t>by using a simple alternative method of communication to be made available by the data holder for that purpose.</w:t>
      </w:r>
    </w:p>
    <w:p w14:paraId="664111B3" w14:textId="77777777" w:rsidR="00483E6A" w:rsidRPr="00F07699" w:rsidRDefault="00483E6A" w:rsidP="00483E6A">
      <w:pPr>
        <w:pStyle w:val="subsection"/>
      </w:pPr>
      <w:r w:rsidRPr="00F07699">
        <w:tab/>
        <w:t>(2)</w:t>
      </w:r>
      <w:r w:rsidRPr="00F07699">
        <w:tab/>
        <w:t>The data holder must:</w:t>
      </w:r>
    </w:p>
    <w:p w14:paraId="6950FABC" w14:textId="77777777" w:rsidR="00483E6A" w:rsidRPr="00F07699" w:rsidRDefault="00483E6A" w:rsidP="00483E6A">
      <w:pPr>
        <w:pStyle w:val="paragraph"/>
      </w:pPr>
      <w:r w:rsidRPr="00F07699">
        <w:lastRenderedPageBreak/>
        <w:tab/>
        <w:t>(a)</w:t>
      </w:r>
      <w:r w:rsidRPr="00F07699">
        <w:tab/>
        <w:t>if the withdrawal was in accordance with paragraph (1)(b)―give effect to the withdrawal as soon as practicable, and in any case within 2 business days after receiving the communication; and</w:t>
      </w:r>
    </w:p>
    <w:p w14:paraId="62AFEC97" w14:textId="77777777" w:rsidR="00483E6A" w:rsidRPr="00F07699" w:rsidRDefault="00483E6A" w:rsidP="00483E6A">
      <w:pPr>
        <w:pStyle w:val="paragraph"/>
      </w:pPr>
      <w:r w:rsidRPr="00F07699">
        <w:tab/>
        <w:t>(b)</w:t>
      </w:r>
      <w:r w:rsidRPr="00F07699">
        <w:tab/>
        <w:t>in any case―notify the accredited person of the withdrawal in accordance with the data standards.</w:t>
      </w:r>
    </w:p>
    <w:p w14:paraId="12144515" w14:textId="77777777" w:rsidR="00483E6A" w:rsidRPr="00F07699" w:rsidRDefault="00483E6A" w:rsidP="00483E6A">
      <w:pPr>
        <w:pStyle w:val="notetext"/>
      </w:pPr>
      <w:r w:rsidRPr="00F07699">
        <w:t>Note 1:</w:t>
      </w:r>
      <w:r w:rsidRPr="00F07699">
        <w:tab/>
        <w:t xml:space="preserve">Upon notification, </w:t>
      </w:r>
      <w:del w:id="1343" w:author="Author">
        <w:r w:rsidRPr="005632F6">
          <w:delText>an authorisation</w:delText>
        </w:r>
      </w:del>
      <w:ins w:id="1344" w:author="Author">
        <w:r w:rsidRPr="00F07699">
          <w:t>a consent for the accredited person</w:t>
        </w:r>
      </w:ins>
      <w:r w:rsidRPr="00F07699">
        <w:t xml:space="preserve"> to </w:t>
      </w:r>
      <w:del w:id="1345" w:author="Author">
        <w:r w:rsidRPr="005632F6">
          <w:delText>disclose</w:delText>
        </w:r>
      </w:del>
      <w:ins w:id="1346" w:author="Author">
        <w:r w:rsidRPr="00F07699">
          <w:t>collect</w:t>
        </w:r>
      </w:ins>
      <w:r w:rsidRPr="00F07699">
        <w:t xml:space="preserve"> the CDR data expires: see paragraph 4.14(1)(b).</w:t>
      </w:r>
    </w:p>
    <w:p w14:paraId="2EAB0382" w14:textId="77777777" w:rsidR="00483E6A" w:rsidRPr="00F07699" w:rsidRDefault="00483E6A" w:rsidP="00483E6A">
      <w:pPr>
        <w:pStyle w:val="notetext"/>
      </w:pPr>
      <w:r w:rsidRPr="00F07699">
        <w:t>Note 2:</w:t>
      </w:r>
      <w:r w:rsidRPr="00F07699">
        <w:tab/>
        <w:t>This subrule is a civil penalty provision (see rule 9.8).</w:t>
      </w:r>
    </w:p>
    <w:p w14:paraId="71B253A3" w14:textId="77777777" w:rsidR="00483E6A" w:rsidRPr="00F07699" w:rsidRDefault="00483E6A" w:rsidP="00483E6A">
      <w:pPr>
        <w:pStyle w:val="ActHead5"/>
      </w:pPr>
      <w:bookmarkStart w:id="1347" w:name="_Toc11771624"/>
      <w:bookmarkStart w:id="1348" w:name="_Toc50114069"/>
      <w:bookmarkStart w:id="1349" w:name="_Toc52200221"/>
      <w:bookmarkStart w:id="1350" w:name="_Toc50633099"/>
      <w:r w:rsidRPr="00F07699">
        <w:t>4.26  Duration of authorisation to disclose CDR data</w:t>
      </w:r>
      <w:bookmarkEnd w:id="1347"/>
      <w:bookmarkEnd w:id="1348"/>
      <w:bookmarkEnd w:id="1349"/>
      <w:bookmarkEnd w:id="1350"/>
    </w:p>
    <w:p w14:paraId="613F8402" w14:textId="77777777" w:rsidR="00483E6A" w:rsidRPr="00F07699" w:rsidRDefault="00483E6A" w:rsidP="00483E6A">
      <w:pPr>
        <w:pStyle w:val="subsection"/>
      </w:pPr>
      <w:r w:rsidRPr="00F07699">
        <w:tab/>
        <w:t>(1)</w:t>
      </w:r>
      <w:r w:rsidRPr="00F07699">
        <w:tab/>
        <w:t>An authorisation to disclose particular CDR data to an accredited person expires at the earliest of the following:</w:t>
      </w:r>
    </w:p>
    <w:p w14:paraId="5CB81ADD" w14:textId="77777777" w:rsidR="00483E6A" w:rsidRPr="00F07699" w:rsidRDefault="00483E6A" w:rsidP="00483E6A">
      <w:pPr>
        <w:pStyle w:val="paragraph"/>
      </w:pPr>
      <w:r w:rsidRPr="00F07699">
        <w:tab/>
        <w:t>(a)</w:t>
      </w:r>
      <w:r w:rsidRPr="00F07699">
        <w:tab/>
        <w:t>if the authorisation was withdrawn in accordance with paragraph 4.25(1)(b)―the earlier of the following:</w:t>
      </w:r>
    </w:p>
    <w:p w14:paraId="1DEB7DD5" w14:textId="77777777" w:rsidR="00483E6A" w:rsidRPr="00F07699" w:rsidRDefault="00483E6A" w:rsidP="00483E6A">
      <w:pPr>
        <w:pStyle w:val="paragraphsub"/>
      </w:pPr>
      <w:r w:rsidRPr="00F07699">
        <w:tab/>
        <w:t>(i)</w:t>
      </w:r>
      <w:r w:rsidRPr="00F07699">
        <w:tab/>
        <w:t>when the data holder gave effect to the withdrawal;</w:t>
      </w:r>
    </w:p>
    <w:p w14:paraId="6E471D48" w14:textId="77777777" w:rsidR="00483E6A" w:rsidRPr="00F07699" w:rsidRDefault="00483E6A" w:rsidP="00483E6A">
      <w:pPr>
        <w:pStyle w:val="paragraphsub"/>
      </w:pPr>
      <w:r w:rsidRPr="00F07699">
        <w:tab/>
        <w:t>(ii)</w:t>
      </w:r>
      <w:r w:rsidRPr="00F07699">
        <w:tab/>
        <w:t>2 business days after the data holder received the communication;</w:t>
      </w:r>
    </w:p>
    <w:p w14:paraId="393B493E" w14:textId="77777777" w:rsidR="00483E6A" w:rsidRPr="00F07699" w:rsidRDefault="00483E6A" w:rsidP="00483E6A">
      <w:pPr>
        <w:pStyle w:val="paragraph"/>
      </w:pPr>
      <w:r w:rsidRPr="00F07699">
        <w:tab/>
        <w:t>(b)</w:t>
      </w:r>
      <w:r w:rsidRPr="00F07699">
        <w:tab/>
        <w:t>if the authorisation was withdrawn in accordance with paragraph 4.25(1)(a)―when the authorisation was withdrawn;</w:t>
      </w:r>
    </w:p>
    <w:p w14:paraId="3275B38E" w14:textId="77777777" w:rsidR="00483E6A" w:rsidRPr="00F07699" w:rsidRDefault="00483E6A" w:rsidP="00483E6A">
      <w:pPr>
        <w:pStyle w:val="paragraph"/>
      </w:pPr>
      <w:r w:rsidRPr="00F07699">
        <w:tab/>
        <w:t>(c)</w:t>
      </w:r>
      <w:r w:rsidRPr="00F07699">
        <w:tab/>
        <w:t>if the CDR consumer ceases to be eligible in relation to the data holder;</w:t>
      </w:r>
    </w:p>
    <w:p w14:paraId="687614DE" w14:textId="77777777" w:rsidR="00483E6A" w:rsidRPr="00F07699" w:rsidRDefault="00483E6A" w:rsidP="00483E6A">
      <w:pPr>
        <w:pStyle w:val="paragraph"/>
      </w:pPr>
      <w:r w:rsidRPr="00F07699">
        <w:tab/>
        <w:t>(d)</w:t>
      </w:r>
      <w:r w:rsidRPr="00F07699">
        <w:tab/>
        <w:t>if the data holder was notified, under paragraph 4.13(2)(b), of the withdrawal of a consent to collect that CDR data―when the data holder received that notification;</w:t>
      </w:r>
    </w:p>
    <w:p w14:paraId="150B7107" w14:textId="77777777" w:rsidR="00483E6A" w:rsidRPr="00F07699" w:rsidRDefault="00483E6A" w:rsidP="00483E6A">
      <w:pPr>
        <w:pStyle w:val="paragraph"/>
      </w:pPr>
      <w:r w:rsidRPr="00F07699">
        <w:tab/>
        <w:t>(e)</w:t>
      </w:r>
      <w:r w:rsidRPr="00F07699">
        <w:tab/>
        <w:t>the end of the period of 12 months after the authorisation was given;</w:t>
      </w:r>
    </w:p>
    <w:p w14:paraId="72FBCDFD" w14:textId="77777777" w:rsidR="00483E6A" w:rsidRPr="00F07699" w:rsidRDefault="00483E6A" w:rsidP="00483E6A">
      <w:pPr>
        <w:pStyle w:val="paragraph"/>
      </w:pPr>
      <w:r w:rsidRPr="00F07699">
        <w:tab/>
        <w:t>(f)</w:t>
      </w:r>
      <w:r w:rsidRPr="00F07699">
        <w:tab/>
        <w:t>if the authorisation was for disclosure of CDR data on a single occasion—after the CDR data has been disclosed;</w:t>
      </w:r>
    </w:p>
    <w:p w14:paraId="411A68CF" w14:textId="77777777" w:rsidR="00483E6A" w:rsidRPr="00F07699" w:rsidRDefault="00483E6A" w:rsidP="00483E6A">
      <w:pPr>
        <w:pStyle w:val="paragraph"/>
      </w:pPr>
      <w:r w:rsidRPr="00F07699">
        <w:tab/>
        <w:t>(g)</w:t>
      </w:r>
      <w:r w:rsidRPr="00F07699">
        <w:tab/>
        <w:t>if the authorisation was for disclosure of CDR data over a specified period—the end of</w:t>
      </w:r>
      <w:del w:id="1351" w:author="Author">
        <w:r w:rsidRPr="00641354">
          <w:rPr>
            <w:color w:val="000000"/>
          </w:rPr>
          <w:delText xml:space="preserve"> that period</w:delText>
        </w:r>
        <w:r w:rsidRPr="0023590D">
          <w:delText>;</w:delText>
        </w:r>
      </w:del>
      <w:ins w:id="1352" w:author="Author">
        <w:r w:rsidRPr="00F07699">
          <w:t>:</w:t>
        </w:r>
      </w:ins>
    </w:p>
    <w:p w14:paraId="2D339774" w14:textId="77777777" w:rsidR="00483E6A" w:rsidRPr="00F07699" w:rsidRDefault="00483E6A" w:rsidP="00483E6A">
      <w:pPr>
        <w:pStyle w:val="paragraphsub"/>
        <w:rPr>
          <w:ins w:id="1353" w:author="Author"/>
        </w:rPr>
      </w:pPr>
      <w:ins w:id="1354" w:author="Author">
        <w:r w:rsidRPr="00F07699">
          <w:tab/>
          <w:t>(i)</w:t>
        </w:r>
        <w:r w:rsidRPr="00F07699">
          <w:tab/>
          <w:t>that period; or</w:t>
        </w:r>
      </w:ins>
    </w:p>
    <w:p w14:paraId="2F461735" w14:textId="77777777" w:rsidR="00483E6A" w:rsidRPr="00F07699" w:rsidRDefault="00483E6A" w:rsidP="00483E6A">
      <w:pPr>
        <w:pStyle w:val="paragraphsub"/>
        <w:rPr>
          <w:ins w:id="1355" w:author="Author"/>
        </w:rPr>
      </w:pPr>
      <w:ins w:id="1356" w:author="Author">
        <w:r w:rsidRPr="00F07699">
          <w:tab/>
          <w:t>(ii)</w:t>
        </w:r>
        <w:r w:rsidRPr="00F07699">
          <w:tab/>
          <w:t>if the period of the authorisation has been amended in accordance with this Division―that period as last amended;</w:t>
        </w:r>
      </w:ins>
    </w:p>
    <w:p w14:paraId="2EF50C78" w14:textId="77777777" w:rsidR="00483E6A" w:rsidRPr="00F07699" w:rsidRDefault="00483E6A" w:rsidP="00483E6A">
      <w:pPr>
        <w:pStyle w:val="paragraph"/>
      </w:pPr>
      <w:r w:rsidRPr="00F07699">
        <w:tab/>
        <w:t>(h)</w:t>
      </w:r>
      <w:r w:rsidRPr="00F07699">
        <w:tab/>
        <w:t>if the authorisation expires as a result of the operation of a provision of these rules that references this paragraph.</w:t>
      </w:r>
    </w:p>
    <w:p w14:paraId="09EC24A0" w14:textId="77777777" w:rsidR="00483E6A" w:rsidRPr="00F07699" w:rsidRDefault="00483E6A" w:rsidP="00483E6A">
      <w:pPr>
        <w:pStyle w:val="notetext"/>
      </w:pPr>
      <w:r w:rsidRPr="00F07699">
        <w:t>Note:</w:t>
      </w:r>
      <w:r w:rsidRPr="00F07699">
        <w:tab/>
        <w:t>Clause 7.2 of Schedule 3 is an example of a provision satisfying paragraph (h). This relates to when an accredited data recipient of CDR data becomes instead a data holder of that CDR data.</w:t>
      </w:r>
    </w:p>
    <w:p w14:paraId="4345B71C" w14:textId="77777777" w:rsidR="00483E6A" w:rsidRPr="00F07699" w:rsidRDefault="00483E6A" w:rsidP="00483E6A">
      <w:pPr>
        <w:pStyle w:val="subsection"/>
      </w:pPr>
      <w:r w:rsidRPr="00F07699">
        <w:tab/>
        <w:t>(2)</w:t>
      </w:r>
      <w:r w:rsidRPr="00F07699">
        <w:tab/>
        <w:t>If an accredited person’s accreditation is revoked or surrendered in accordance with rule 5.17, all authorisations for a data holder to disclose CDR data to that accredited person expire when the data holder is notified of the revocation or surrender.</w:t>
      </w:r>
    </w:p>
    <w:p w14:paraId="648E94B9" w14:textId="77777777" w:rsidR="00483E6A" w:rsidRPr="00F07699" w:rsidRDefault="00483E6A" w:rsidP="00483E6A">
      <w:pPr>
        <w:pStyle w:val="ActHead5"/>
      </w:pPr>
      <w:bookmarkStart w:id="1357" w:name="_Toc52200222"/>
      <w:bookmarkStart w:id="1358" w:name="_Toc50633100"/>
      <w:r w:rsidRPr="00F07699">
        <w:t>4.27  Updating consumer dashboard</w:t>
      </w:r>
      <w:bookmarkEnd w:id="1342"/>
      <w:bookmarkEnd w:id="1357"/>
      <w:bookmarkEnd w:id="1358"/>
    </w:p>
    <w:p w14:paraId="4CEC5818" w14:textId="77777777" w:rsidR="00483E6A" w:rsidRPr="00F07699" w:rsidRDefault="00483E6A" w:rsidP="00483E6A">
      <w:pPr>
        <w:pStyle w:val="subsection"/>
      </w:pPr>
      <w:r w:rsidRPr="00F07699">
        <w:tab/>
      </w:r>
      <w:r w:rsidRPr="00F07699">
        <w:tab/>
        <w:t>A data holder must update a CDR consumer’s consumer dashboard as soon as practicable after the information required to be contained on the dashboard changes.</w:t>
      </w:r>
    </w:p>
    <w:p w14:paraId="21FC7739" w14:textId="77777777" w:rsidR="00483E6A" w:rsidRPr="00F07699" w:rsidRDefault="00483E6A" w:rsidP="00483E6A">
      <w:pPr>
        <w:pStyle w:val="notetext"/>
      </w:pPr>
      <w:r w:rsidRPr="00F07699">
        <w:t>Note:</w:t>
      </w:r>
      <w:r w:rsidRPr="00F07699">
        <w:tab/>
        <w:t>This rule is a civil penalty provision (see rule 9.8).</w:t>
      </w:r>
    </w:p>
    <w:p w14:paraId="6D768BC3" w14:textId="77777777" w:rsidR="00483E6A" w:rsidRPr="00F07699" w:rsidRDefault="00483E6A" w:rsidP="00483E6A">
      <w:pPr>
        <w:pStyle w:val="subsection"/>
        <w:sectPr w:rsidR="00483E6A" w:rsidRPr="00F07699" w:rsidSect="0069550F">
          <w:headerReference w:type="even" r:id="rId14"/>
          <w:headerReference w:type="default" r:id="rId15"/>
          <w:footerReference w:type="even" r:id="rId16"/>
          <w:pgSz w:w="11907" w:h="16839" w:code="9"/>
          <w:pgMar w:top="2234" w:right="1797" w:bottom="1440" w:left="1797" w:header="720" w:footer="709" w:gutter="0"/>
          <w:pgNumType w:start="1"/>
          <w:cols w:space="708"/>
          <w:docGrid w:linePitch="360"/>
        </w:sectPr>
      </w:pPr>
    </w:p>
    <w:p w14:paraId="77DCB1AC" w14:textId="77777777" w:rsidR="00483E6A" w:rsidRPr="00F07699" w:rsidRDefault="00483E6A" w:rsidP="00483E6A">
      <w:pPr>
        <w:pStyle w:val="ActHead2"/>
      </w:pPr>
      <w:bookmarkStart w:id="1359" w:name="_Toc11771626"/>
      <w:bookmarkStart w:id="1360" w:name="_Toc52200223"/>
      <w:bookmarkStart w:id="1361" w:name="_Toc50633101"/>
      <w:r w:rsidRPr="00F07699">
        <w:lastRenderedPageBreak/>
        <w:t>Part 5—Rules relating to accreditation etc.</w:t>
      </w:r>
      <w:bookmarkEnd w:id="1359"/>
      <w:bookmarkEnd w:id="1360"/>
      <w:bookmarkEnd w:id="1361"/>
    </w:p>
    <w:p w14:paraId="6898FACF" w14:textId="77777777" w:rsidR="00483E6A" w:rsidRPr="00F07699" w:rsidRDefault="00483E6A" w:rsidP="00483E6A">
      <w:pPr>
        <w:pStyle w:val="ActHead3"/>
      </w:pPr>
      <w:bookmarkStart w:id="1362" w:name="_Toc11771627"/>
      <w:bookmarkStart w:id="1363" w:name="_Toc52200224"/>
      <w:bookmarkStart w:id="1364" w:name="_Toc50633102"/>
      <w:r w:rsidRPr="00F07699">
        <w:t>Division 5.1—Preliminary</w:t>
      </w:r>
      <w:bookmarkEnd w:id="1362"/>
      <w:bookmarkEnd w:id="1363"/>
      <w:bookmarkEnd w:id="1364"/>
    </w:p>
    <w:p w14:paraId="4FDAC39F" w14:textId="77777777" w:rsidR="00483E6A" w:rsidRPr="00F07699" w:rsidRDefault="00483E6A" w:rsidP="00483E6A">
      <w:pPr>
        <w:pStyle w:val="ActHead5"/>
      </w:pPr>
      <w:bookmarkStart w:id="1365" w:name="_Toc11771628"/>
      <w:bookmarkStart w:id="1366" w:name="_Toc52200225"/>
      <w:bookmarkStart w:id="1367" w:name="_Toc50633103"/>
      <w:r w:rsidRPr="00F07699">
        <w:t>5.1  Simplified outline of this Part</w:t>
      </w:r>
      <w:bookmarkEnd w:id="1365"/>
      <w:bookmarkEnd w:id="1366"/>
      <w:bookmarkEnd w:id="1367"/>
    </w:p>
    <w:p w14:paraId="168F7E3C" w14:textId="77777777" w:rsidR="00483E6A" w:rsidRPr="00F07699" w:rsidRDefault="00483E6A" w:rsidP="00483E6A">
      <w:pPr>
        <w:pStyle w:val="SOText"/>
      </w:pPr>
      <w:r w:rsidRPr="00F07699">
        <w:t>A person may apply under this Part to be an accredited person. The Data Recipient Accreditor may accredit a person, under section 56CA of the Act, if satisfied that the person meets the criteria for accreditation specified in this Part. This Part also deals with:</w:t>
      </w:r>
    </w:p>
    <w:p w14:paraId="19EA849D" w14:textId="77777777" w:rsidR="00483E6A" w:rsidRPr="00F07699" w:rsidRDefault="00483E6A" w:rsidP="00483E6A">
      <w:pPr>
        <w:pStyle w:val="SOPara"/>
      </w:pPr>
      <w:r w:rsidRPr="00F07699">
        <w:tab/>
      </w:r>
      <w:r w:rsidRPr="00F07699">
        <w:sym w:font="Symbol" w:char="F0B7"/>
      </w:r>
      <w:r w:rsidRPr="00F07699">
        <w:tab/>
        <w:t>how applications are dealt with by the Data Recipient Accreditor; and</w:t>
      </w:r>
    </w:p>
    <w:p w14:paraId="54EE3315" w14:textId="77777777" w:rsidR="00483E6A" w:rsidRPr="00F07699" w:rsidRDefault="00483E6A" w:rsidP="00483E6A">
      <w:pPr>
        <w:pStyle w:val="SOPara"/>
      </w:pPr>
      <w:r w:rsidRPr="00F07699">
        <w:tab/>
      </w:r>
      <w:r w:rsidRPr="00F07699">
        <w:sym w:font="Symbol" w:char="F0B7"/>
      </w:r>
      <w:r w:rsidRPr="00F07699">
        <w:tab/>
        <w:t>obligations of accredited persons; and</w:t>
      </w:r>
    </w:p>
    <w:p w14:paraId="512A815F" w14:textId="77777777" w:rsidR="00483E6A" w:rsidRPr="00F07699" w:rsidRDefault="00483E6A" w:rsidP="00483E6A">
      <w:pPr>
        <w:pStyle w:val="SOPara"/>
      </w:pPr>
      <w:r w:rsidRPr="00F07699">
        <w:tab/>
      </w:r>
      <w:r w:rsidRPr="00F07699">
        <w:sym w:font="Symbol" w:char="F0B7"/>
      </w:r>
      <w:r w:rsidRPr="00F07699">
        <w:tab/>
        <w:t>the transfer, suspension, surrender and revocation of accreditations; and</w:t>
      </w:r>
    </w:p>
    <w:p w14:paraId="66B2040F" w14:textId="77777777" w:rsidR="00483E6A" w:rsidRPr="00F07699" w:rsidRDefault="00483E6A" w:rsidP="00483E6A">
      <w:pPr>
        <w:pStyle w:val="SOPara"/>
      </w:pPr>
      <w:r w:rsidRPr="00F07699">
        <w:tab/>
      </w:r>
      <w:r w:rsidRPr="00F07699">
        <w:sym w:font="Symbol" w:char="F0B7"/>
      </w:r>
      <w:r w:rsidRPr="00F07699">
        <w:tab/>
        <w:t>related functions of the Data Recipient Accreditor.</w:t>
      </w:r>
    </w:p>
    <w:p w14:paraId="56529887" w14:textId="77777777" w:rsidR="00483E6A" w:rsidRPr="00F07699" w:rsidRDefault="00483E6A" w:rsidP="00483E6A">
      <w:pPr>
        <w:pStyle w:val="SOText"/>
      </w:pPr>
      <w:r w:rsidRPr="00F07699">
        <w:t>This Part deals with how entries are added to the Register of Accredited Persons, and how that Register is updated, amended and corrected.</w:t>
      </w:r>
    </w:p>
    <w:p w14:paraId="39B24E28" w14:textId="77777777" w:rsidR="00483E6A" w:rsidRPr="00F07699" w:rsidRDefault="00483E6A" w:rsidP="00483E6A">
      <w:pPr>
        <w:pStyle w:val="ActHead3"/>
        <w:pageBreakBefore/>
      </w:pPr>
      <w:bookmarkStart w:id="1368" w:name="_Toc11771629"/>
      <w:bookmarkStart w:id="1369" w:name="_Toc52200226"/>
      <w:bookmarkStart w:id="1370" w:name="_Toc50633104"/>
      <w:r w:rsidRPr="00F07699">
        <w:lastRenderedPageBreak/>
        <w:t>Division 5.2—Rules relating to accreditation process</w:t>
      </w:r>
      <w:bookmarkEnd w:id="1368"/>
      <w:bookmarkEnd w:id="1369"/>
      <w:bookmarkEnd w:id="1370"/>
    </w:p>
    <w:p w14:paraId="086D2994" w14:textId="77777777" w:rsidR="00483E6A" w:rsidRPr="00F07699" w:rsidRDefault="00483E6A" w:rsidP="00483E6A">
      <w:pPr>
        <w:pStyle w:val="ActHead4"/>
        <w:rPr>
          <w:ins w:id="1371" w:author="Author"/>
        </w:rPr>
      </w:pPr>
      <w:bookmarkStart w:id="1372" w:name="_Toc52200227"/>
      <w:bookmarkStart w:id="1373" w:name="_Toc11771630"/>
      <w:ins w:id="1374" w:author="Author">
        <w:r w:rsidRPr="00F07699">
          <w:t>Subdivision 5.2.1A—Levels and kinds of accreditation</w:t>
        </w:r>
        <w:bookmarkEnd w:id="1372"/>
      </w:ins>
    </w:p>
    <w:p w14:paraId="5EE0CC75" w14:textId="77777777" w:rsidR="00483E6A" w:rsidRPr="00F07699" w:rsidRDefault="00483E6A" w:rsidP="00483E6A">
      <w:pPr>
        <w:pStyle w:val="ActHead5"/>
        <w:rPr>
          <w:ins w:id="1375" w:author="Author"/>
        </w:rPr>
      </w:pPr>
      <w:bookmarkStart w:id="1376" w:name="_Toc52200228"/>
      <w:ins w:id="1377" w:author="Author">
        <w:r w:rsidRPr="00F07699">
          <w:t>5.1A  Levels and kinds of accreditation</w:t>
        </w:r>
        <w:bookmarkEnd w:id="1376"/>
      </w:ins>
    </w:p>
    <w:p w14:paraId="71109F75" w14:textId="77777777" w:rsidR="00483E6A" w:rsidRPr="00F07699" w:rsidRDefault="00483E6A" w:rsidP="00483E6A">
      <w:pPr>
        <w:pStyle w:val="subsection"/>
        <w:rPr>
          <w:ins w:id="1378" w:author="Author"/>
        </w:rPr>
      </w:pPr>
      <w:ins w:id="1379" w:author="Author">
        <w:r w:rsidRPr="00F07699">
          <w:tab/>
          <w:t>(1)</w:t>
        </w:r>
        <w:r w:rsidRPr="00F07699">
          <w:tab/>
          <w:t xml:space="preserve">Accreditation may be at either of the following </w:t>
        </w:r>
        <w:r w:rsidRPr="00F07699">
          <w:rPr>
            <w:b/>
            <w:i/>
          </w:rPr>
          <w:t>levels</w:t>
        </w:r>
        <w:r w:rsidRPr="00F07699">
          <w:t>:</w:t>
        </w:r>
      </w:ins>
    </w:p>
    <w:p w14:paraId="25C24E7B" w14:textId="77777777" w:rsidR="00483E6A" w:rsidRPr="00F07699" w:rsidRDefault="00483E6A" w:rsidP="00483E6A">
      <w:pPr>
        <w:pStyle w:val="paragraph"/>
        <w:rPr>
          <w:ins w:id="1380" w:author="Author"/>
        </w:rPr>
      </w:pPr>
      <w:ins w:id="1381" w:author="Author">
        <w:r w:rsidRPr="00F07699">
          <w:tab/>
          <w:t>(a)</w:t>
        </w:r>
        <w:r w:rsidRPr="00F07699">
          <w:tab/>
          <w:t>unrestricted;</w:t>
        </w:r>
      </w:ins>
    </w:p>
    <w:p w14:paraId="2A498BA4" w14:textId="77777777" w:rsidR="00483E6A" w:rsidRPr="00F07699" w:rsidRDefault="00483E6A" w:rsidP="00483E6A">
      <w:pPr>
        <w:pStyle w:val="paragraph"/>
        <w:rPr>
          <w:ins w:id="1382" w:author="Author"/>
        </w:rPr>
      </w:pPr>
      <w:ins w:id="1383" w:author="Author">
        <w:r w:rsidRPr="00F07699">
          <w:tab/>
          <w:t>(b)</w:t>
        </w:r>
        <w:r w:rsidRPr="00F07699">
          <w:tab/>
          <w:t>restricted.</w:t>
        </w:r>
      </w:ins>
    </w:p>
    <w:p w14:paraId="627EECF1" w14:textId="77777777" w:rsidR="00483E6A" w:rsidRPr="00F07699" w:rsidRDefault="00483E6A" w:rsidP="00483E6A">
      <w:pPr>
        <w:pStyle w:val="subsection"/>
        <w:rPr>
          <w:ins w:id="1384" w:author="Author"/>
        </w:rPr>
      </w:pPr>
      <w:ins w:id="1385" w:author="Author">
        <w:r w:rsidRPr="00F07699">
          <w:tab/>
          <w:t>(2)</w:t>
        </w:r>
        <w:r w:rsidRPr="00F07699">
          <w:tab/>
          <w:t xml:space="preserve">Restricted accreditation may be of the following </w:t>
        </w:r>
        <w:r w:rsidRPr="00F07699">
          <w:rPr>
            <w:b/>
            <w:i/>
          </w:rPr>
          <w:t>kinds</w:t>
        </w:r>
        <w:r w:rsidRPr="00F07699">
          <w:t>:</w:t>
        </w:r>
      </w:ins>
    </w:p>
    <w:p w14:paraId="3A54B5A3" w14:textId="77777777" w:rsidR="00483E6A" w:rsidRPr="00F07699" w:rsidRDefault="00483E6A" w:rsidP="00483E6A">
      <w:pPr>
        <w:pStyle w:val="paragraph"/>
        <w:rPr>
          <w:ins w:id="1386" w:author="Author"/>
        </w:rPr>
      </w:pPr>
      <w:ins w:id="1387" w:author="Author">
        <w:r w:rsidRPr="00F07699">
          <w:tab/>
          <w:t>(a)</w:t>
        </w:r>
        <w:r w:rsidRPr="00F07699">
          <w:tab/>
          <w:t>limited data accreditation;</w:t>
        </w:r>
      </w:ins>
    </w:p>
    <w:p w14:paraId="5EC9111E" w14:textId="77777777" w:rsidR="00483E6A" w:rsidRPr="00F07699" w:rsidRDefault="00483E6A" w:rsidP="00483E6A">
      <w:pPr>
        <w:pStyle w:val="paragraph"/>
        <w:rPr>
          <w:ins w:id="1388" w:author="Author"/>
        </w:rPr>
      </w:pPr>
      <w:ins w:id="1389" w:author="Author">
        <w:r w:rsidRPr="00F07699">
          <w:tab/>
          <w:t>(c)</w:t>
        </w:r>
        <w:r w:rsidRPr="00F07699">
          <w:tab/>
          <w:t>affiliate accreditation;</w:t>
        </w:r>
      </w:ins>
    </w:p>
    <w:p w14:paraId="62A2A31C" w14:textId="77777777" w:rsidR="00483E6A" w:rsidRPr="00F07699" w:rsidRDefault="00483E6A" w:rsidP="00483E6A">
      <w:pPr>
        <w:pStyle w:val="paragraph"/>
        <w:rPr>
          <w:ins w:id="1390" w:author="Author"/>
        </w:rPr>
      </w:pPr>
      <w:ins w:id="1391" w:author="Author">
        <w:r w:rsidRPr="00F07699">
          <w:tab/>
          <w:t>(d)</w:t>
        </w:r>
        <w:r w:rsidRPr="00F07699">
          <w:tab/>
          <w:t xml:space="preserve">data enclave accreditation.  </w:t>
        </w:r>
      </w:ins>
    </w:p>
    <w:p w14:paraId="145842A4" w14:textId="77777777" w:rsidR="00483E6A" w:rsidRPr="00F07699" w:rsidRDefault="00483E6A" w:rsidP="00483E6A">
      <w:pPr>
        <w:pStyle w:val="ActHead5"/>
        <w:rPr>
          <w:ins w:id="1392" w:author="Author"/>
        </w:rPr>
      </w:pPr>
      <w:bookmarkStart w:id="1393" w:name="_Toc52200229"/>
      <w:ins w:id="1394" w:author="Author">
        <w:r w:rsidRPr="00F07699">
          <w:t>5.1B  Data enclave accreditation</w:t>
        </w:r>
        <w:bookmarkEnd w:id="1393"/>
        <w:r w:rsidRPr="00F07699">
          <w:t xml:space="preserve"> </w:t>
        </w:r>
      </w:ins>
    </w:p>
    <w:p w14:paraId="19013C69" w14:textId="77777777" w:rsidR="00483E6A" w:rsidRPr="00F07699" w:rsidRDefault="00483E6A" w:rsidP="00483E6A">
      <w:pPr>
        <w:pStyle w:val="subsection"/>
        <w:rPr>
          <w:ins w:id="1395" w:author="Author"/>
        </w:rPr>
      </w:pPr>
      <w:ins w:id="1396" w:author="Author">
        <w:r w:rsidRPr="00F07699">
          <w:tab/>
          <w:t>(1)</w:t>
        </w:r>
        <w:r w:rsidRPr="00F07699">
          <w:tab/>
          <w:t xml:space="preserve">A person with </w:t>
        </w:r>
        <w:r w:rsidRPr="00F07699">
          <w:rPr>
            <w:b/>
            <w:i/>
          </w:rPr>
          <w:t>data enclave accreditation</w:t>
        </w:r>
        <w:r w:rsidRPr="00F07699">
          <w:t xml:space="preserve"> must have an enclave provider.</w:t>
        </w:r>
      </w:ins>
    </w:p>
    <w:p w14:paraId="5F774FC6" w14:textId="77777777" w:rsidR="00483E6A" w:rsidRPr="00F07699" w:rsidRDefault="00483E6A" w:rsidP="00483E6A">
      <w:pPr>
        <w:pStyle w:val="subsection"/>
        <w:rPr>
          <w:ins w:id="1397" w:author="Author"/>
        </w:rPr>
      </w:pPr>
      <w:ins w:id="1398" w:author="Author">
        <w:r w:rsidRPr="00F07699">
          <w:tab/>
          <w:t>(2)</w:t>
        </w:r>
        <w:r w:rsidRPr="00F07699">
          <w:tab/>
          <w:t>A person with data enclave accreditation may not:</w:t>
        </w:r>
      </w:ins>
    </w:p>
    <w:p w14:paraId="7F3C51A4" w14:textId="77777777" w:rsidR="00483E6A" w:rsidRPr="00F07699" w:rsidRDefault="00483E6A" w:rsidP="00483E6A">
      <w:pPr>
        <w:pStyle w:val="paragraphsub"/>
        <w:rPr>
          <w:ins w:id="1399" w:author="Author"/>
        </w:rPr>
      </w:pPr>
      <w:ins w:id="1400" w:author="Author">
        <w:r w:rsidRPr="00F07699">
          <w:tab/>
          <w:t>(i)</w:t>
        </w:r>
        <w:r w:rsidRPr="00F07699">
          <w:tab/>
          <w:t>make a consumer data request for CDR data under these rules; or</w:t>
        </w:r>
      </w:ins>
    </w:p>
    <w:p w14:paraId="4815044D" w14:textId="77777777" w:rsidR="00483E6A" w:rsidRPr="00F07699" w:rsidRDefault="00483E6A" w:rsidP="00483E6A">
      <w:pPr>
        <w:pStyle w:val="paragraphsub"/>
        <w:rPr>
          <w:ins w:id="1401" w:author="Author"/>
        </w:rPr>
      </w:pPr>
      <w:ins w:id="1402" w:author="Author">
        <w:r w:rsidRPr="00F07699">
          <w:tab/>
          <w:t>(ii)</w:t>
        </w:r>
        <w:r w:rsidRPr="00F07699">
          <w:tab/>
          <w:t>hold CDR data of a person collected under these rules, or derived from it;</w:t>
        </w:r>
      </w:ins>
    </w:p>
    <w:p w14:paraId="6952E466" w14:textId="77777777" w:rsidR="00483E6A" w:rsidRPr="00F07699" w:rsidRDefault="00483E6A" w:rsidP="00483E6A">
      <w:pPr>
        <w:pStyle w:val="subsection"/>
        <w:spacing w:before="100"/>
        <w:rPr>
          <w:ins w:id="1403" w:author="Author"/>
        </w:rPr>
      </w:pPr>
      <w:ins w:id="1404" w:author="Author">
        <w:r w:rsidRPr="00F07699">
          <w:tab/>
        </w:r>
        <w:r w:rsidRPr="00F07699">
          <w:tab/>
          <w:t xml:space="preserve">otherwise than through the enclave provider acting on its behalf under the CAP arrangement.  </w:t>
        </w:r>
      </w:ins>
    </w:p>
    <w:p w14:paraId="2C110282" w14:textId="77777777" w:rsidR="00483E6A" w:rsidRPr="00F07699" w:rsidRDefault="00483E6A" w:rsidP="00483E6A">
      <w:pPr>
        <w:pStyle w:val="notetext"/>
        <w:rPr>
          <w:ins w:id="1405" w:author="Author"/>
        </w:rPr>
      </w:pPr>
      <w:ins w:id="1406" w:author="Author">
        <w:r w:rsidRPr="00F07699">
          <w:t>Note:</w:t>
        </w:r>
        <w:r w:rsidRPr="00F07699">
          <w:tab/>
          <w:t>This subrule is a civil penalty provision (see rule 9.8).</w:t>
        </w:r>
      </w:ins>
    </w:p>
    <w:p w14:paraId="239A0CD2" w14:textId="77777777" w:rsidR="00483E6A" w:rsidRPr="00F07699" w:rsidRDefault="00483E6A" w:rsidP="00483E6A">
      <w:pPr>
        <w:pStyle w:val="subsection"/>
        <w:rPr>
          <w:ins w:id="1407" w:author="Author"/>
        </w:rPr>
      </w:pPr>
      <w:ins w:id="1408" w:author="Author">
        <w:r w:rsidRPr="00F07699">
          <w:tab/>
          <w:t>(3)</w:t>
        </w:r>
        <w:r w:rsidRPr="00F07699">
          <w:tab/>
          <w:t xml:space="preserve">For these rules, a person is the </w:t>
        </w:r>
        <w:r w:rsidRPr="00F07699">
          <w:rPr>
            <w:b/>
            <w:i/>
          </w:rPr>
          <w:t xml:space="preserve">enclave provider </w:t>
        </w:r>
        <w:r w:rsidRPr="00F07699">
          <w:t xml:space="preserve">of a second person (the </w:t>
        </w:r>
        <w:r w:rsidRPr="00F07699">
          <w:rPr>
            <w:b/>
            <w:i/>
          </w:rPr>
          <w:t>principal</w:t>
        </w:r>
        <w:r w:rsidRPr="00F07699">
          <w:t>) if:</w:t>
        </w:r>
      </w:ins>
    </w:p>
    <w:p w14:paraId="67EA94BA" w14:textId="77777777" w:rsidR="00483E6A" w:rsidRPr="00F07699" w:rsidRDefault="00483E6A" w:rsidP="00483E6A">
      <w:pPr>
        <w:pStyle w:val="paragraph"/>
        <w:rPr>
          <w:ins w:id="1409" w:author="Author"/>
        </w:rPr>
      </w:pPr>
      <w:ins w:id="1410" w:author="Author">
        <w:r w:rsidRPr="00F07699">
          <w:tab/>
          <w:t>(a)</w:t>
        </w:r>
        <w:r w:rsidRPr="00F07699">
          <w:tab/>
          <w:t>the person has unrestricted accreditation; and</w:t>
        </w:r>
      </w:ins>
    </w:p>
    <w:p w14:paraId="2D588581" w14:textId="77777777" w:rsidR="00483E6A" w:rsidRPr="00F07699" w:rsidRDefault="00483E6A" w:rsidP="00483E6A">
      <w:pPr>
        <w:pStyle w:val="paragraph"/>
        <w:rPr>
          <w:ins w:id="1411" w:author="Author"/>
        </w:rPr>
      </w:pPr>
      <w:ins w:id="1412" w:author="Author">
        <w:r w:rsidRPr="00F07699">
          <w:tab/>
          <w:t xml:space="preserve"> (b)</w:t>
        </w:r>
        <w:r w:rsidRPr="00F07699">
          <w:tab/>
          <w:t>the person is recorded on the register as the enclave provider of the principal; and</w:t>
        </w:r>
      </w:ins>
    </w:p>
    <w:p w14:paraId="380668DA" w14:textId="77777777" w:rsidR="00483E6A" w:rsidRPr="00F07699" w:rsidRDefault="00483E6A" w:rsidP="00483E6A">
      <w:pPr>
        <w:pStyle w:val="paragraph"/>
        <w:rPr>
          <w:ins w:id="1413" w:author="Author"/>
        </w:rPr>
      </w:pPr>
      <w:ins w:id="1414" w:author="Author">
        <w:r w:rsidRPr="00F07699">
          <w:tab/>
          <w:t>(c)</w:t>
        </w:r>
        <w:r w:rsidRPr="00F07699">
          <w:tab/>
          <w:t>the person is the provider in a CAP arrangement with the principal under which the provider will perform the services mentioned in subrule (2) on behalf of the principal.</w:t>
        </w:r>
      </w:ins>
    </w:p>
    <w:p w14:paraId="68F13581" w14:textId="77777777" w:rsidR="00483E6A" w:rsidRPr="00F07699" w:rsidRDefault="00483E6A" w:rsidP="00483E6A">
      <w:pPr>
        <w:pStyle w:val="subsection"/>
        <w:rPr>
          <w:ins w:id="1415" w:author="Author"/>
        </w:rPr>
      </w:pPr>
      <w:ins w:id="1416" w:author="Author">
        <w:r w:rsidRPr="00F07699">
          <w:tab/>
          <w:t>(4)</w:t>
        </w:r>
        <w:r w:rsidRPr="00F07699">
          <w:tab/>
          <w:t>A CAP arrangement for this rule may also provide for the provider to use or disclose the CDR data on behalf of the principal.</w:t>
        </w:r>
      </w:ins>
    </w:p>
    <w:p w14:paraId="089E8C8E" w14:textId="77777777" w:rsidR="00483E6A" w:rsidRPr="00F07699" w:rsidRDefault="00483E6A" w:rsidP="00483E6A">
      <w:pPr>
        <w:pStyle w:val="ActHead5"/>
        <w:rPr>
          <w:ins w:id="1417" w:author="Author"/>
        </w:rPr>
      </w:pPr>
      <w:bookmarkStart w:id="1418" w:name="_Toc52200230"/>
      <w:ins w:id="1419" w:author="Author">
        <w:r w:rsidRPr="00F07699">
          <w:t>5.1C  Limited data accreditation</w:t>
        </w:r>
        <w:bookmarkEnd w:id="1418"/>
      </w:ins>
    </w:p>
    <w:p w14:paraId="4582CC46" w14:textId="77777777" w:rsidR="00483E6A" w:rsidRPr="00F07699" w:rsidRDefault="00483E6A" w:rsidP="00483E6A">
      <w:pPr>
        <w:pStyle w:val="subsection"/>
        <w:rPr>
          <w:ins w:id="1420" w:author="Author"/>
        </w:rPr>
      </w:pPr>
      <w:ins w:id="1421" w:author="Author">
        <w:r w:rsidRPr="00F07699">
          <w:tab/>
        </w:r>
        <w:r w:rsidRPr="00F07699">
          <w:tab/>
          <w:t xml:space="preserve">A person with </w:t>
        </w:r>
        <w:r w:rsidRPr="00F07699">
          <w:rPr>
            <w:b/>
            <w:i/>
          </w:rPr>
          <w:t>limited data accreditation</w:t>
        </w:r>
        <w:r w:rsidRPr="00F07699">
          <w:t xml:space="preserve"> may not collect CDR data under these rules other than CDR data of a kind specified in a Schedule for the purposes of this provision.</w:t>
        </w:r>
      </w:ins>
    </w:p>
    <w:p w14:paraId="45E3651B" w14:textId="77777777" w:rsidR="00483E6A" w:rsidRPr="00F07699" w:rsidRDefault="00483E6A" w:rsidP="00483E6A">
      <w:pPr>
        <w:pStyle w:val="notetext"/>
        <w:rPr>
          <w:ins w:id="1422" w:author="Author"/>
        </w:rPr>
      </w:pPr>
      <w:ins w:id="1423" w:author="Author">
        <w:r w:rsidRPr="00F07699">
          <w:t>Note:</w:t>
        </w:r>
        <w:r w:rsidRPr="00F07699">
          <w:tab/>
          <w:t>For the banking sector, see clause 7.2A of Schedule 3.</w:t>
        </w:r>
      </w:ins>
    </w:p>
    <w:p w14:paraId="3FAAA82E" w14:textId="77777777" w:rsidR="00483E6A" w:rsidRPr="00F07699" w:rsidRDefault="00483E6A" w:rsidP="00483E6A">
      <w:pPr>
        <w:pStyle w:val="ActHead5"/>
        <w:rPr>
          <w:ins w:id="1424" w:author="Author"/>
        </w:rPr>
      </w:pPr>
      <w:bookmarkStart w:id="1425" w:name="_Toc52200231"/>
      <w:ins w:id="1426" w:author="Author">
        <w:r w:rsidRPr="00F07699">
          <w:t>5.1D  Affiliate accreditation</w:t>
        </w:r>
        <w:bookmarkEnd w:id="1425"/>
      </w:ins>
    </w:p>
    <w:p w14:paraId="1102D1B8" w14:textId="77777777" w:rsidR="00483E6A" w:rsidRPr="00F07699" w:rsidRDefault="00483E6A" w:rsidP="00483E6A">
      <w:pPr>
        <w:pStyle w:val="subsection"/>
        <w:rPr>
          <w:ins w:id="1427" w:author="Author"/>
        </w:rPr>
      </w:pPr>
      <w:ins w:id="1428" w:author="Author">
        <w:r w:rsidRPr="00F07699">
          <w:tab/>
          <w:t>(1)</w:t>
        </w:r>
        <w:r w:rsidRPr="00F07699">
          <w:tab/>
          <w:t xml:space="preserve">A person with </w:t>
        </w:r>
        <w:r w:rsidRPr="00F07699">
          <w:rPr>
            <w:b/>
            <w:i/>
          </w:rPr>
          <w:t>affiliate accreditation</w:t>
        </w:r>
        <w:r w:rsidRPr="00F07699">
          <w:t xml:space="preserve"> must be an affiliate of a sponsor.</w:t>
        </w:r>
      </w:ins>
    </w:p>
    <w:p w14:paraId="34342DA0" w14:textId="77777777" w:rsidR="00483E6A" w:rsidRPr="00F07699" w:rsidRDefault="00483E6A" w:rsidP="00483E6A">
      <w:pPr>
        <w:pStyle w:val="subsection"/>
        <w:rPr>
          <w:ins w:id="1429" w:author="Author"/>
        </w:rPr>
      </w:pPr>
      <w:ins w:id="1430" w:author="Author">
        <w:r w:rsidRPr="00F07699">
          <w:lastRenderedPageBreak/>
          <w:tab/>
          <w:t>(2)</w:t>
        </w:r>
        <w:r w:rsidRPr="00F07699">
          <w:tab/>
          <w:t>A person with affiliate accreditation may not make a consumer data requests under these rules otherwise than:</w:t>
        </w:r>
      </w:ins>
    </w:p>
    <w:p w14:paraId="50C72C4A" w14:textId="77777777" w:rsidR="00483E6A" w:rsidRPr="00F07699" w:rsidRDefault="00483E6A" w:rsidP="00483E6A">
      <w:pPr>
        <w:pStyle w:val="paragraph"/>
        <w:rPr>
          <w:ins w:id="1431" w:author="Author"/>
        </w:rPr>
      </w:pPr>
      <w:ins w:id="1432" w:author="Author">
        <w:r w:rsidRPr="00F07699">
          <w:tab/>
          <w:t>(a)</w:t>
        </w:r>
        <w:r w:rsidRPr="00F07699">
          <w:tab/>
          <w:t>through the sponsor acting on its behalf under the CAP arrangement for this rule; or</w:t>
        </w:r>
      </w:ins>
    </w:p>
    <w:p w14:paraId="03FAF292" w14:textId="1F4C2E47" w:rsidR="00483E6A" w:rsidRPr="00F07699" w:rsidRDefault="00483E6A" w:rsidP="00483E6A">
      <w:pPr>
        <w:pStyle w:val="paragraph"/>
        <w:rPr>
          <w:ins w:id="1433" w:author="Author"/>
        </w:rPr>
      </w:pPr>
      <w:ins w:id="1434" w:author="Author">
        <w:r w:rsidRPr="00F07699">
          <w:tab/>
          <w:t>(b)</w:t>
        </w:r>
        <w:r w:rsidRPr="00F07699">
          <w:tab/>
        </w:r>
        <w:r w:rsidR="004D58BF">
          <w:t>to</w:t>
        </w:r>
        <w:r w:rsidRPr="00F07699">
          <w:t xml:space="preserve"> the sponsor, where the sponsor is the accredited data recipient of the CDR data.</w:t>
        </w:r>
      </w:ins>
    </w:p>
    <w:p w14:paraId="4D387CCA" w14:textId="77777777" w:rsidR="00483E6A" w:rsidRPr="00F07699" w:rsidRDefault="00483E6A" w:rsidP="00483E6A">
      <w:pPr>
        <w:pStyle w:val="notetext"/>
        <w:rPr>
          <w:ins w:id="1435" w:author="Author"/>
        </w:rPr>
      </w:pPr>
      <w:ins w:id="1436" w:author="Author">
        <w:r w:rsidRPr="00F07699">
          <w:t>Note:</w:t>
        </w:r>
        <w:r w:rsidRPr="00F07699">
          <w:tab/>
          <w:t>This subrule is a civil penalty provision (see rule 9.8).</w:t>
        </w:r>
      </w:ins>
    </w:p>
    <w:p w14:paraId="0B18429A" w14:textId="77777777" w:rsidR="00483E6A" w:rsidRPr="00F07699" w:rsidRDefault="00483E6A" w:rsidP="00483E6A">
      <w:pPr>
        <w:pStyle w:val="subsection"/>
        <w:rPr>
          <w:ins w:id="1437" w:author="Author"/>
        </w:rPr>
      </w:pPr>
      <w:ins w:id="1438" w:author="Author">
        <w:r w:rsidRPr="00F07699">
          <w:t xml:space="preserve"> </w:t>
        </w:r>
        <w:r w:rsidRPr="00F07699">
          <w:tab/>
          <w:t>(3)</w:t>
        </w:r>
        <w:r w:rsidRPr="00F07699">
          <w:tab/>
          <w:t xml:space="preserve">For these rules, a person is the </w:t>
        </w:r>
        <w:r w:rsidRPr="00F07699">
          <w:rPr>
            <w:b/>
            <w:i/>
          </w:rPr>
          <w:t xml:space="preserve">sponsor </w:t>
        </w:r>
        <w:r w:rsidRPr="00F07699">
          <w:t xml:space="preserve">of a second person (the </w:t>
        </w:r>
        <w:r w:rsidRPr="00F07699">
          <w:rPr>
            <w:b/>
            <w:i/>
          </w:rPr>
          <w:t>affiliate</w:t>
        </w:r>
        <w:r w:rsidRPr="00F07699">
          <w:t>) if:</w:t>
        </w:r>
      </w:ins>
    </w:p>
    <w:p w14:paraId="3CBFD308" w14:textId="77777777" w:rsidR="00483E6A" w:rsidRPr="00F07699" w:rsidRDefault="00483E6A" w:rsidP="00483E6A">
      <w:pPr>
        <w:pStyle w:val="paragraph"/>
        <w:rPr>
          <w:ins w:id="1439" w:author="Author"/>
        </w:rPr>
      </w:pPr>
      <w:ins w:id="1440" w:author="Author">
        <w:r w:rsidRPr="00F07699">
          <w:tab/>
          <w:t>(a)</w:t>
        </w:r>
        <w:r w:rsidRPr="00F07699">
          <w:tab/>
          <w:t>the person has unrestricted accreditation; and</w:t>
        </w:r>
      </w:ins>
    </w:p>
    <w:p w14:paraId="260F9F84" w14:textId="77777777" w:rsidR="00483E6A" w:rsidRPr="00F07699" w:rsidRDefault="00483E6A" w:rsidP="00483E6A">
      <w:pPr>
        <w:pStyle w:val="paragraph"/>
        <w:rPr>
          <w:ins w:id="1441" w:author="Author"/>
        </w:rPr>
      </w:pPr>
      <w:ins w:id="1442" w:author="Author">
        <w:r w:rsidRPr="00F07699">
          <w:tab/>
          <w:t xml:space="preserve"> (b)</w:t>
        </w:r>
        <w:r w:rsidRPr="00F07699">
          <w:tab/>
          <w:t>the person is recorded on the register as the sponsor of the affiliate; and</w:t>
        </w:r>
      </w:ins>
    </w:p>
    <w:p w14:paraId="40675AFA" w14:textId="77777777" w:rsidR="00483E6A" w:rsidRPr="00F07699" w:rsidRDefault="00483E6A" w:rsidP="00483E6A">
      <w:pPr>
        <w:pStyle w:val="paragraph"/>
        <w:rPr>
          <w:ins w:id="1443" w:author="Author"/>
        </w:rPr>
      </w:pPr>
      <w:ins w:id="1444" w:author="Author">
        <w:r w:rsidRPr="00F07699">
          <w:tab/>
          <w:t>(c)</w:t>
        </w:r>
        <w:r w:rsidRPr="00F07699">
          <w:tab/>
          <w:t>the person agrees to take reasonable steps to ensure that the affiliate complies with its obligations as an accredited person; and</w:t>
        </w:r>
      </w:ins>
    </w:p>
    <w:p w14:paraId="581A025C" w14:textId="77777777" w:rsidR="00483E6A" w:rsidRPr="00F07699" w:rsidRDefault="00483E6A" w:rsidP="00483E6A">
      <w:pPr>
        <w:pStyle w:val="paragraph"/>
        <w:rPr>
          <w:ins w:id="1445" w:author="Author"/>
        </w:rPr>
      </w:pPr>
      <w:ins w:id="1446" w:author="Author">
        <w:r w:rsidRPr="00F07699">
          <w:tab/>
          <w:t>(d)</w:t>
        </w:r>
        <w:r w:rsidRPr="00F07699">
          <w:tab/>
          <w:t>the affiliate undertakes to provide the person with such information and access to its operations as is needed for the person to fulfil its obligations as a sponsor.</w:t>
        </w:r>
      </w:ins>
    </w:p>
    <w:p w14:paraId="78D95F95" w14:textId="77777777" w:rsidR="00483E6A" w:rsidRPr="00F07699" w:rsidRDefault="00483E6A" w:rsidP="00483E6A">
      <w:pPr>
        <w:pStyle w:val="subsection"/>
        <w:rPr>
          <w:ins w:id="1447" w:author="Author"/>
        </w:rPr>
      </w:pPr>
      <w:ins w:id="1448" w:author="Author">
        <w:r w:rsidRPr="00F07699">
          <w:tab/>
          <w:t>(4)</w:t>
        </w:r>
        <w:r w:rsidRPr="00F07699">
          <w:tab/>
          <w:t>A CAP arrangement for this rule is one in which:</w:t>
        </w:r>
      </w:ins>
    </w:p>
    <w:p w14:paraId="4634C101" w14:textId="77777777" w:rsidR="00483E6A" w:rsidRPr="00F07699" w:rsidRDefault="00483E6A" w:rsidP="00483E6A">
      <w:pPr>
        <w:pStyle w:val="paragraph"/>
        <w:rPr>
          <w:ins w:id="1449" w:author="Author"/>
        </w:rPr>
      </w:pPr>
      <w:ins w:id="1450" w:author="Author">
        <w:r w:rsidRPr="00F07699">
          <w:tab/>
          <w:t>(a)</w:t>
        </w:r>
        <w:r w:rsidRPr="00F07699">
          <w:tab/>
          <w:t>the affiliate is the principal and the sponsor is the provider; and</w:t>
        </w:r>
      </w:ins>
    </w:p>
    <w:p w14:paraId="70DD102A" w14:textId="77777777" w:rsidR="00483E6A" w:rsidRPr="00F07699" w:rsidRDefault="00483E6A" w:rsidP="00483E6A">
      <w:pPr>
        <w:pStyle w:val="paragraph"/>
        <w:rPr>
          <w:ins w:id="1451" w:author="Author"/>
        </w:rPr>
      </w:pPr>
      <w:ins w:id="1452" w:author="Author">
        <w:r w:rsidRPr="00F07699">
          <w:tab/>
          <w:t>(b)</w:t>
        </w:r>
        <w:r w:rsidRPr="00F07699">
          <w:tab/>
          <w:t>the provider agrees to do one or both of the following:</w:t>
        </w:r>
      </w:ins>
    </w:p>
    <w:p w14:paraId="6BC1FC10" w14:textId="77777777" w:rsidR="00483E6A" w:rsidRPr="00F07699" w:rsidRDefault="00483E6A" w:rsidP="00483E6A">
      <w:pPr>
        <w:pStyle w:val="paragraphsub"/>
        <w:rPr>
          <w:ins w:id="1453" w:author="Author"/>
        </w:rPr>
      </w:pPr>
      <w:ins w:id="1454" w:author="Author">
        <w:r w:rsidRPr="00F07699">
          <w:tab/>
          <w:t>(i)</w:t>
        </w:r>
        <w:r w:rsidRPr="00F07699">
          <w:tab/>
          <w:t>make consumer data requests on behalf of the affiliate; or</w:t>
        </w:r>
      </w:ins>
    </w:p>
    <w:p w14:paraId="0BEFE5BB" w14:textId="77777777" w:rsidR="00483E6A" w:rsidRPr="00F07699" w:rsidRDefault="00483E6A" w:rsidP="00483E6A">
      <w:pPr>
        <w:pStyle w:val="paragraphsub"/>
        <w:rPr>
          <w:ins w:id="1455" w:author="Author"/>
        </w:rPr>
      </w:pPr>
      <w:ins w:id="1456" w:author="Author">
        <w:r w:rsidRPr="00F07699">
          <w:tab/>
          <w:t>(ii)</w:t>
        </w:r>
        <w:r w:rsidRPr="00F07699">
          <w:tab/>
          <w:t>disclose CDR data that it holds as an accredited data recipient to the affiliate in response to a consumer data request.</w:t>
        </w:r>
      </w:ins>
    </w:p>
    <w:p w14:paraId="0D4CEA6A" w14:textId="77777777" w:rsidR="00483E6A" w:rsidRPr="00F07699" w:rsidRDefault="00483E6A" w:rsidP="00483E6A">
      <w:pPr>
        <w:pStyle w:val="subsection"/>
        <w:rPr>
          <w:ins w:id="1457" w:author="Author"/>
        </w:rPr>
      </w:pPr>
      <w:ins w:id="1458" w:author="Author">
        <w:r w:rsidRPr="00F07699">
          <w:tab/>
          <w:t>(5)</w:t>
        </w:r>
        <w:r w:rsidRPr="00F07699">
          <w:tab/>
          <w:t>A CAP arrangement for this rule may also provide for the provider to use or disclose the CDR data on behalf of the principal.</w:t>
        </w:r>
      </w:ins>
    </w:p>
    <w:p w14:paraId="5AC98FD1" w14:textId="77777777" w:rsidR="00483E6A" w:rsidRPr="00F07699" w:rsidRDefault="00483E6A" w:rsidP="00483E6A">
      <w:pPr>
        <w:pStyle w:val="subsection"/>
        <w:rPr>
          <w:ins w:id="1459" w:author="Author"/>
        </w:rPr>
      </w:pPr>
      <w:ins w:id="1460" w:author="Author">
        <w:r w:rsidRPr="00F07699">
          <w:t xml:space="preserve"> </w:t>
        </w:r>
        <w:r w:rsidRPr="00F07699">
          <w:tab/>
          <w:t>(6)</w:t>
        </w:r>
        <w:r w:rsidRPr="00F07699">
          <w:tab/>
          <w:t>The sponsor of an affiliate must take reasonable steps to ensure that the affiliate complies with its obligations as an accredited person.</w:t>
        </w:r>
      </w:ins>
    </w:p>
    <w:p w14:paraId="019F1E52" w14:textId="77777777" w:rsidR="00483E6A" w:rsidRPr="00F07699" w:rsidRDefault="00483E6A" w:rsidP="00483E6A">
      <w:pPr>
        <w:pStyle w:val="notetext"/>
        <w:rPr>
          <w:ins w:id="1461" w:author="Author"/>
        </w:rPr>
      </w:pPr>
      <w:ins w:id="1462" w:author="Author">
        <w:r w:rsidRPr="00F07699">
          <w:t>Note:</w:t>
        </w:r>
        <w:r w:rsidRPr="00F07699">
          <w:tab/>
          <w:t>This subrule is a civil penalty provision (see rule 9.8).</w:t>
        </w:r>
      </w:ins>
    </w:p>
    <w:p w14:paraId="505AD7A6" w14:textId="77777777" w:rsidR="00483E6A" w:rsidRPr="00F07699" w:rsidRDefault="00483E6A" w:rsidP="00483E6A">
      <w:pPr>
        <w:pStyle w:val="ActHead4"/>
      </w:pPr>
      <w:bookmarkStart w:id="1463" w:name="_Toc52200232"/>
      <w:bookmarkStart w:id="1464" w:name="_Toc50633105"/>
      <w:r w:rsidRPr="00F07699">
        <w:t>Subdivision 5.2.1—Applying to be accredited person</w:t>
      </w:r>
      <w:bookmarkEnd w:id="1373"/>
      <w:bookmarkEnd w:id="1463"/>
      <w:bookmarkEnd w:id="1464"/>
    </w:p>
    <w:p w14:paraId="480FED6C" w14:textId="77777777" w:rsidR="00483E6A" w:rsidRPr="00F07699" w:rsidRDefault="00483E6A" w:rsidP="00483E6A">
      <w:pPr>
        <w:pStyle w:val="ActHead5"/>
      </w:pPr>
      <w:bookmarkStart w:id="1465" w:name="_Toc11771631"/>
      <w:bookmarkStart w:id="1466" w:name="_Toc52200233"/>
      <w:bookmarkStart w:id="1467" w:name="_Toc50633106"/>
      <w:r w:rsidRPr="00F07699">
        <w:t>5.2  Applying to be an accredited person</w:t>
      </w:r>
      <w:bookmarkEnd w:id="1465"/>
      <w:bookmarkEnd w:id="1466"/>
      <w:bookmarkEnd w:id="1467"/>
    </w:p>
    <w:p w14:paraId="26141FAD" w14:textId="77777777" w:rsidR="00483E6A" w:rsidRDefault="00483E6A" w:rsidP="00483E6A">
      <w:pPr>
        <w:pStyle w:val="notemargin"/>
        <w:rPr>
          <w:del w:id="1468" w:author="Author"/>
        </w:rPr>
      </w:pPr>
      <w:del w:id="1469" w:author="Author">
        <w:r>
          <w:delText>Note:</w:delText>
        </w:r>
        <w:r>
          <w:tab/>
        </w:r>
        <w:r w:rsidRPr="00C0718F">
          <w:delText>There is currently only a single level of accreditation</w:delText>
        </w:r>
        <w:r>
          <w:delText>, the “unrestricted” level</w:delText>
        </w:r>
        <w:r w:rsidRPr="00C0718F">
          <w:delText>.</w:delText>
        </w:r>
      </w:del>
    </w:p>
    <w:p w14:paraId="6D1008B6" w14:textId="77777777" w:rsidR="00483E6A" w:rsidRPr="00F07699" w:rsidRDefault="00483E6A" w:rsidP="00483E6A">
      <w:pPr>
        <w:pStyle w:val="subsection"/>
      </w:pPr>
      <w:r w:rsidRPr="00F07699">
        <w:tab/>
        <w:t>(1)</w:t>
      </w:r>
      <w:r w:rsidRPr="00F07699">
        <w:tab/>
        <w:t>A person may apply to the Data Recipient Accreditor to be an accredited person.</w:t>
      </w:r>
    </w:p>
    <w:p w14:paraId="1B2B184B" w14:textId="77777777" w:rsidR="00483E6A" w:rsidRPr="00F07699" w:rsidRDefault="00483E6A" w:rsidP="00483E6A">
      <w:pPr>
        <w:pStyle w:val="subsection"/>
      </w:pPr>
      <w:r w:rsidRPr="00F07699">
        <w:tab/>
        <w:t>(2)</w:t>
      </w:r>
      <w:r w:rsidRPr="00F07699">
        <w:tab/>
        <w:t>The application must:</w:t>
      </w:r>
    </w:p>
    <w:p w14:paraId="5F4FB78E" w14:textId="77777777" w:rsidR="00483E6A" w:rsidRPr="00F07699" w:rsidRDefault="00483E6A" w:rsidP="00483E6A">
      <w:pPr>
        <w:pStyle w:val="paragraph"/>
      </w:pPr>
      <w:r w:rsidRPr="00F07699">
        <w:tab/>
        <w:t>(a)</w:t>
      </w:r>
      <w:r w:rsidRPr="00F07699">
        <w:tab/>
        <w:t xml:space="preserve">be in the form approved, by the Data Recipient Accreditor, for the purposes of this paragraph (the </w:t>
      </w:r>
      <w:r w:rsidRPr="00F07699">
        <w:rPr>
          <w:b/>
          <w:i/>
        </w:rPr>
        <w:t>approved form</w:t>
      </w:r>
      <w:r w:rsidRPr="00F07699">
        <w:t>); and</w:t>
      </w:r>
    </w:p>
    <w:p w14:paraId="1041B947" w14:textId="77777777" w:rsidR="00483E6A" w:rsidRPr="00F07699" w:rsidRDefault="00483E6A" w:rsidP="00483E6A">
      <w:pPr>
        <w:pStyle w:val="paragraph"/>
        <w:rPr>
          <w:ins w:id="1470" w:author="Author"/>
        </w:rPr>
      </w:pPr>
      <w:ins w:id="1471" w:author="Author">
        <w:r w:rsidRPr="00F07699">
          <w:tab/>
          <w:t>(aa)</w:t>
        </w:r>
        <w:r w:rsidRPr="00F07699">
          <w:tab/>
          <w:t>indicate the level and kind of accreditation, that is sought; and</w:t>
        </w:r>
      </w:ins>
    </w:p>
    <w:p w14:paraId="446D817B" w14:textId="77777777" w:rsidR="00483E6A" w:rsidRPr="00F07699" w:rsidRDefault="00483E6A" w:rsidP="00483E6A">
      <w:pPr>
        <w:pStyle w:val="paragraph"/>
        <w:rPr>
          <w:ins w:id="1472" w:author="Author"/>
        </w:rPr>
      </w:pPr>
      <w:ins w:id="1473" w:author="Author">
        <w:r w:rsidRPr="00F07699">
          <w:tab/>
          <w:t>(ab)</w:t>
        </w:r>
        <w:r w:rsidRPr="00F07699">
          <w:tab/>
          <w:t>for data enclave accreditation—specify the proposed enclave provider; and</w:t>
        </w:r>
      </w:ins>
    </w:p>
    <w:p w14:paraId="380D175D" w14:textId="77777777" w:rsidR="00483E6A" w:rsidRPr="00F07699" w:rsidRDefault="00483E6A" w:rsidP="00483E6A">
      <w:pPr>
        <w:pStyle w:val="paragraph"/>
        <w:rPr>
          <w:ins w:id="1474" w:author="Author"/>
        </w:rPr>
      </w:pPr>
      <w:ins w:id="1475" w:author="Author">
        <w:r w:rsidRPr="00F07699">
          <w:tab/>
          <w:t>(ac)</w:t>
        </w:r>
        <w:r w:rsidRPr="00F07699">
          <w:tab/>
          <w:t>for affiliate accreditation—specify the proposed sponsor; and</w:t>
        </w:r>
      </w:ins>
    </w:p>
    <w:p w14:paraId="69460FCB" w14:textId="77777777" w:rsidR="00483E6A" w:rsidRPr="00F07699" w:rsidRDefault="00483E6A" w:rsidP="00483E6A">
      <w:pPr>
        <w:pStyle w:val="paragraph"/>
      </w:pPr>
      <w:r w:rsidRPr="00F07699">
        <w:tab/>
        <w:t>(b)</w:t>
      </w:r>
      <w:r w:rsidRPr="00F07699">
        <w:tab/>
        <w:t>include any documentation or other information required by the approved form; and</w:t>
      </w:r>
    </w:p>
    <w:p w14:paraId="3FD8C3C0" w14:textId="77777777" w:rsidR="00483E6A" w:rsidRPr="00F07699" w:rsidRDefault="00483E6A" w:rsidP="00483E6A">
      <w:pPr>
        <w:pStyle w:val="paragraph"/>
      </w:pPr>
      <w:r w:rsidRPr="00F07699">
        <w:tab/>
        <w:t>(c)</w:t>
      </w:r>
      <w:r w:rsidRPr="00F07699">
        <w:tab/>
        <w:t>state:</w:t>
      </w:r>
    </w:p>
    <w:p w14:paraId="79DA70E4" w14:textId="77777777" w:rsidR="00483E6A" w:rsidRPr="00F07699" w:rsidRDefault="00483E6A" w:rsidP="00483E6A">
      <w:pPr>
        <w:pStyle w:val="paragraphsub"/>
      </w:pPr>
      <w:r w:rsidRPr="00F07699">
        <w:tab/>
        <w:t>(i)</w:t>
      </w:r>
      <w:r w:rsidRPr="00F07699">
        <w:tab/>
        <w:t>the applicant’s addresses for service; or</w:t>
      </w:r>
    </w:p>
    <w:p w14:paraId="4C29DA5B" w14:textId="77777777" w:rsidR="00483E6A" w:rsidRPr="00F07699" w:rsidRDefault="00483E6A" w:rsidP="00483E6A">
      <w:pPr>
        <w:pStyle w:val="paragraphsub"/>
      </w:pPr>
      <w:r w:rsidRPr="00F07699">
        <w:lastRenderedPageBreak/>
        <w:tab/>
        <w:t>(ii)</w:t>
      </w:r>
      <w:r w:rsidRPr="00F07699">
        <w:tab/>
        <w:t>if the applicant is a foreign entity:</w:t>
      </w:r>
    </w:p>
    <w:p w14:paraId="7CAAB4E3" w14:textId="77777777" w:rsidR="00483E6A" w:rsidRPr="00F07699" w:rsidRDefault="00483E6A" w:rsidP="00483E6A">
      <w:pPr>
        <w:pStyle w:val="paragraphsub-sub"/>
      </w:pPr>
      <w:r w:rsidRPr="00F07699">
        <w:tab/>
        <w:t>(A)</w:t>
      </w:r>
      <w:r w:rsidRPr="00F07699">
        <w:tab/>
        <w:t>the applicant’s local agent; and</w:t>
      </w:r>
    </w:p>
    <w:p w14:paraId="3BEA74E2" w14:textId="77777777" w:rsidR="00483E6A" w:rsidRPr="00F07699" w:rsidRDefault="00483E6A" w:rsidP="00483E6A">
      <w:pPr>
        <w:pStyle w:val="paragraphsub-sub"/>
      </w:pPr>
      <w:r w:rsidRPr="00F07699">
        <w:tab/>
        <w:t>(B)</w:t>
      </w:r>
      <w:r w:rsidRPr="00F07699">
        <w:tab/>
        <w:t>the local agent’s addresses for service; and</w:t>
      </w:r>
    </w:p>
    <w:p w14:paraId="2C92C4DD" w14:textId="77777777" w:rsidR="00483E6A" w:rsidRPr="00F07699" w:rsidRDefault="00483E6A" w:rsidP="00483E6A">
      <w:pPr>
        <w:pStyle w:val="paragraph"/>
      </w:pPr>
      <w:r w:rsidRPr="00F07699">
        <w:tab/>
        <w:t>(d)</w:t>
      </w:r>
      <w:r w:rsidRPr="00F07699">
        <w:tab/>
        <w:t>describe the sorts of goods or services using CDR data that the applicant intends to offer to CDR consumers if they are accredited; and</w:t>
      </w:r>
    </w:p>
    <w:p w14:paraId="1597260F" w14:textId="77777777" w:rsidR="00483E6A" w:rsidRPr="00F07699" w:rsidRDefault="00483E6A" w:rsidP="00483E6A">
      <w:pPr>
        <w:pStyle w:val="paragraph"/>
      </w:pPr>
      <w:r w:rsidRPr="00F07699">
        <w:tab/>
        <w:t>(e)</w:t>
      </w:r>
      <w:r w:rsidRPr="00F07699">
        <w:tab/>
        <w:t>if the applicant is not a person who was specified in a designation instrument (see paragraph 56AC(2)(b) of the Act)—indicate whether it is or expects to be the data holder of any CDR data that is specified in a designation instrument.</w:t>
      </w:r>
    </w:p>
    <w:p w14:paraId="629BC3C5" w14:textId="77777777" w:rsidR="00483E6A" w:rsidRPr="00F07699" w:rsidRDefault="00483E6A" w:rsidP="00483E6A">
      <w:pPr>
        <w:pStyle w:val="notetext"/>
      </w:pPr>
      <w:r w:rsidRPr="00F07699">
        <w:t xml:space="preserve">Note 1: </w:t>
      </w:r>
      <w:r w:rsidRPr="00F07699">
        <w:tab/>
        <w:t xml:space="preserve">For paragraph (c), see rule 1.7 for the meaning of “addresses for service”. The physical address for service could be a registered office (within the meaning of the </w:t>
      </w:r>
      <w:r w:rsidRPr="00F07699">
        <w:rPr>
          <w:i/>
        </w:rPr>
        <w:t>Corporations Act 2001</w:t>
      </w:r>
      <w:r w:rsidRPr="00F07699">
        <w:t>).</w:t>
      </w:r>
    </w:p>
    <w:p w14:paraId="0CB250DC" w14:textId="77777777" w:rsidR="00483E6A" w:rsidRPr="00F07699" w:rsidRDefault="00483E6A" w:rsidP="00483E6A">
      <w:pPr>
        <w:pStyle w:val="notetext"/>
      </w:pPr>
      <w:r w:rsidRPr="00F07699">
        <w:t xml:space="preserve">Note 2: </w:t>
      </w:r>
      <w:r w:rsidRPr="00F07699">
        <w:tab/>
        <w:t xml:space="preserve">For paragraph (c), changes to the addresses for service must be notified in accordance with paragraph 5.14(c). Documents may be served on an applicant in accordance with regulation 12 of the </w:t>
      </w:r>
      <w:r w:rsidRPr="00F07699">
        <w:rPr>
          <w:i/>
        </w:rPr>
        <w:t>Competition and Consumer Regulations 2010</w:t>
      </w:r>
      <w:r w:rsidRPr="00F07699">
        <w:t xml:space="preserve"> by the Commission, or in accordance with section 28A of the </w:t>
      </w:r>
      <w:r w:rsidRPr="00F07699">
        <w:rPr>
          <w:i/>
        </w:rPr>
        <w:t xml:space="preserve">Acts Interpretation Act 1901 </w:t>
      </w:r>
      <w:r w:rsidRPr="00F07699">
        <w:t xml:space="preserve">and section 9 of the </w:t>
      </w:r>
      <w:r w:rsidRPr="00F07699">
        <w:rPr>
          <w:i/>
        </w:rPr>
        <w:t>Electronic Transactions Act 1999</w:t>
      </w:r>
      <w:r w:rsidRPr="00F07699">
        <w:t>.</w:t>
      </w:r>
    </w:p>
    <w:p w14:paraId="2FD4B7CD" w14:textId="77777777" w:rsidR="00483E6A" w:rsidRPr="00F07699" w:rsidRDefault="00483E6A" w:rsidP="00483E6A">
      <w:pPr>
        <w:pStyle w:val="ActHead4"/>
        <w:pageBreakBefore/>
      </w:pPr>
      <w:bookmarkStart w:id="1476" w:name="_Toc11771632"/>
      <w:bookmarkStart w:id="1477" w:name="_Toc52200234"/>
      <w:bookmarkStart w:id="1478" w:name="_Toc50633107"/>
      <w:r w:rsidRPr="00F07699">
        <w:lastRenderedPageBreak/>
        <w:t>Subdivision 5.2.2—Consideration of application to be accredited person</w:t>
      </w:r>
      <w:bookmarkEnd w:id="1476"/>
      <w:bookmarkEnd w:id="1477"/>
      <w:bookmarkEnd w:id="1478"/>
    </w:p>
    <w:p w14:paraId="0E9C0FF0" w14:textId="77777777" w:rsidR="00483E6A" w:rsidRPr="00F07699" w:rsidRDefault="00483E6A" w:rsidP="00483E6A">
      <w:pPr>
        <w:pStyle w:val="ActHead5"/>
      </w:pPr>
      <w:bookmarkStart w:id="1479" w:name="_Toc11771633"/>
      <w:bookmarkStart w:id="1480" w:name="_Toc52200235"/>
      <w:bookmarkStart w:id="1481" w:name="_Toc50633108"/>
      <w:r w:rsidRPr="00F07699">
        <w:t>5.3  Data Recipient Accreditor may request further information</w:t>
      </w:r>
      <w:bookmarkEnd w:id="1479"/>
      <w:bookmarkEnd w:id="1480"/>
      <w:bookmarkEnd w:id="1481"/>
    </w:p>
    <w:p w14:paraId="141C2336" w14:textId="77777777" w:rsidR="00483E6A" w:rsidRPr="00F07699" w:rsidRDefault="00483E6A" w:rsidP="00483E6A">
      <w:pPr>
        <w:pStyle w:val="subsection"/>
      </w:pPr>
      <w:r w:rsidRPr="00F07699">
        <w:tab/>
        <w:t>(1)</w:t>
      </w:r>
      <w:r w:rsidRPr="00F07699">
        <w:tab/>
        <w:t xml:space="preserve">The Data Recipient Accreditor may request that the accreditation applicant provide further information to support the application. </w:t>
      </w:r>
    </w:p>
    <w:p w14:paraId="167F8ADD" w14:textId="77777777" w:rsidR="00483E6A" w:rsidRPr="00F07699" w:rsidRDefault="00483E6A" w:rsidP="00483E6A">
      <w:pPr>
        <w:pStyle w:val="subsection"/>
      </w:pPr>
      <w:r w:rsidRPr="00F07699">
        <w:tab/>
        <w:t>(2)</w:t>
      </w:r>
      <w:r w:rsidRPr="00F07699">
        <w:tab/>
        <w:t xml:space="preserve">Without limiting subrule (1), the Data Recipient Accreditor may request the further information:  </w:t>
      </w:r>
    </w:p>
    <w:p w14:paraId="35FEF543" w14:textId="77777777" w:rsidR="00483E6A" w:rsidRPr="00F07699" w:rsidRDefault="00483E6A" w:rsidP="00483E6A">
      <w:pPr>
        <w:pStyle w:val="paragraph"/>
      </w:pPr>
      <w:r w:rsidRPr="00F07699">
        <w:tab/>
        <w:t>(a)</w:t>
      </w:r>
      <w:r w:rsidRPr="00F07699">
        <w:tab/>
        <w:t>in writing; or</w:t>
      </w:r>
    </w:p>
    <w:p w14:paraId="1113CEEE" w14:textId="77777777" w:rsidR="00483E6A" w:rsidRPr="00F07699" w:rsidRDefault="00483E6A" w:rsidP="00483E6A">
      <w:pPr>
        <w:pStyle w:val="paragraph"/>
      </w:pPr>
      <w:r w:rsidRPr="00F07699">
        <w:tab/>
        <w:t>(b)</w:t>
      </w:r>
      <w:r w:rsidRPr="00F07699">
        <w:tab/>
        <w:t>in an interview with the Data Recipient Accreditor; or</w:t>
      </w:r>
    </w:p>
    <w:p w14:paraId="3FF62DCB" w14:textId="77777777" w:rsidR="00483E6A" w:rsidRPr="00F07699" w:rsidRDefault="00483E6A" w:rsidP="00483E6A">
      <w:pPr>
        <w:pStyle w:val="paragraph"/>
      </w:pPr>
      <w:r w:rsidRPr="00F07699">
        <w:tab/>
        <w:t>(c)</w:t>
      </w:r>
      <w:r w:rsidRPr="00F07699">
        <w:tab/>
        <w:t>by phone, email, videoconferencing or any other form of electronic communication.</w:t>
      </w:r>
    </w:p>
    <w:p w14:paraId="62479A76" w14:textId="77777777" w:rsidR="00483E6A" w:rsidRPr="00F07699" w:rsidRDefault="00483E6A" w:rsidP="00483E6A">
      <w:pPr>
        <w:pStyle w:val="notetext"/>
      </w:pPr>
      <w:r w:rsidRPr="00F07699">
        <w:t>Note:</w:t>
      </w:r>
      <w:r w:rsidRPr="00F07699">
        <w:tab/>
        <w:t>If the accreditation applicant does not provide the further information as requested under this rule, the Data Recipient Accreditor might not be in a position to be satisfied, under section 56CA of the Act, that the applicant meets the criteria for accreditation.</w:t>
      </w:r>
    </w:p>
    <w:p w14:paraId="6FFD9946" w14:textId="77777777" w:rsidR="00483E6A" w:rsidRPr="00F07699" w:rsidRDefault="00483E6A" w:rsidP="00483E6A">
      <w:pPr>
        <w:pStyle w:val="ActHead5"/>
      </w:pPr>
      <w:bookmarkStart w:id="1482" w:name="_Toc11771634"/>
      <w:bookmarkStart w:id="1483" w:name="_Toc52200236"/>
      <w:bookmarkStart w:id="1484" w:name="_Toc50633109"/>
      <w:r w:rsidRPr="00F07699">
        <w:t>5.4  Data Recipient Accreditor may consult</w:t>
      </w:r>
      <w:bookmarkEnd w:id="1482"/>
      <w:bookmarkEnd w:id="1483"/>
      <w:bookmarkEnd w:id="1484"/>
    </w:p>
    <w:p w14:paraId="6EEE0EA9" w14:textId="77777777" w:rsidR="00483E6A" w:rsidRPr="00F07699" w:rsidRDefault="00483E6A" w:rsidP="00483E6A">
      <w:pPr>
        <w:pStyle w:val="subsection"/>
      </w:pPr>
      <w:r w:rsidRPr="00F07699">
        <w:tab/>
        <w:t>(1)</w:t>
      </w:r>
      <w:r w:rsidRPr="00F07699">
        <w:tab/>
        <w:t>When making a decision under this Part, the Data Recipient Accreditor may consult with:</w:t>
      </w:r>
    </w:p>
    <w:p w14:paraId="3DB54987" w14:textId="77777777" w:rsidR="00483E6A" w:rsidRPr="00F07699" w:rsidRDefault="00483E6A" w:rsidP="00483E6A">
      <w:pPr>
        <w:pStyle w:val="paragraph"/>
      </w:pPr>
      <w:r w:rsidRPr="00F07699">
        <w:tab/>
        <w:t>(a)</w:t>
      </w:r>
      <w:r w:rsidRPr="00F07699">
        <w:tab/>
        <w:t>other Commonwealth, State or Territory authorities as relevant, including, but not limited to:</w:t>
      </w:r>
    </w:p>
    <w:p w14:paraId="6ED29BAE" w14:textId="77777777" w:rsidR="00483E6A" w:rsidRPr="00F07699" w:rsidRDefault="00483E6A" w:rsidP="00483E6A">
      <w:pPr>
        <w:pStyle w:val="paragraphsub"/>
      </w:pPr>
      <w:r w:rsidRPr="00F07699">
        <w:tab/>
        <w:t>(i)</w:t>
      </w:r>
      <w:r w:rsidRPr="00F07699">
        <w:tab/>
        <w:t>the Information Commissioner; and</w:t>
      </w:r>
    </w:p>
    <w:p w14:paraId="20AB41AC" w14:textId="77777777" w:rsidR="00483E6A" w:rsidRPr="00F07699" w:rsidRDefault="00483E6A" w:rsidP="00483E6A">
      <w:pPr>
        <w:pStyle w:val="paragraphsub"/>
      </w:pPr>
      <w:r w:rsidRPr="00F07699">
        <w:tab/>
        <w:t>(ii)</w:t>
      </w:r>
      <w:r w:rsidRPr="00F07699">
        <w:tab/>
        <w:t>the Australian Securities and Investments Commission; and</w:t>
      </w:r>
    </w:p>
    <w:p w14:paraId="650326D8" w14:textId="77777777" w:rsidR="00483E6A" w:rsidRPr="00F07699" w:rsidRDefault="00483E6A" w:rsidP="00483E6A">
      <w:pPr>
        <w:pStyle w:val="paragraphsub"/>
      </w:pPr>
      <w:r w:rsidRPr="00F07699">
        <w:tab/>
        <w:t>(iii)</w:t>
      </w:r>
      <w:r w:rsidRPr="00F07699">
        <w:tab/>
        <w:t>the Australian Prudential Regulation Authority; and</w:t>
      </w:r>
    </w:p>
    <w:p w14:paraId="44F6119F" w14:textId="77777777" w:rsidR="00483E6A" w:rsidRPr="00F07699" w:rsidRDefault="00483E6A" w:rsidP="00483E6A">
      <w:pPr>
        <w:pStyle w:val="paragraphsub"/>
      </w:pPr>
      <w:r w:rsidRPr="00F07699">
        <w:tab/>
        <w:t>(iv)</w:t>
      </w:r>
      <w:r w:rsidRPr="00F07699">
        <w:tab/>
        <w:t>the Australian Financial Complaints Authority; and</w:t>
      </w:r>
    </w:p>
    <w:p w14:paraId="2F0EE2D8" w14:textId="77777777" w:rsidR="00483E6A" w:rsidRPr="00F07699" w:rsidRDefault="00483E6A" w:rsidP="00483E6A">
      <w:pPr>
        <w:pStyle w:val="paragraph"/>
      </w:pPr>
      <w:r w:rsidRPr="00F07699">
        <w:tab/>
        <w:t>(b)</w:t>
      </w:r>
      <w:r w:rsidRPr="00F07699">
        <w:tab/>
        <w:t>similar authorities of foreign jurisdictions.</w:t>
      </w:r>
    </w:p>
    <w:p w14:paraId="69214964" w14:textId="77777777" w:rsidR="00483E6A" w:rsidRPr="00F07699" w:rsidRDefault="00483E6A" w:rsidP="00483E6A">
      <w:pPr>
        <w:pStyle w:val="subsection"/>
      </w:pPr>
      <w:r w:rsidRPr="00F07699">
        <w:tab/>
        <w:t>(2)</w:t>
      </w:r>
      <w:r w:rsidRPr="00F07699">
        <w:tab/>
        <w:t>The functions of the Australian Prudential Regulation Authority include providing the Data Recipient Accreditor with advice or assistance if consulted in accordance with this rule.</w:t>
      </w:r>
    </w:p>
    <w:p w14:paraId="3D0961C3" w14:textId="77777777" w:rsidR="00483E6A" w:rsidRPr="00F07699" w:rsidRDefault="00483E6A" w:rsidP="00483E6A">
      <w:pPr>
        <w:pStyle w:val="subsection"/>
      </w:pPr>
      <w:r w:rsidRPr="00F07699">
        <w:tab/>
        <w:t>(3)</w:t>
      </w:r>
      <w:r w:rsidRPr="00F07699">
        <w:tab/>
        <w:t>The Australian Securities and Investments Commission may disclose information as reasonably necessary in order to provide the Data Recipient Accreditor with advice or assistance if consulted in accordance with this rule.</w:t>
      </w:r>
    </w:p>
    <w:p w14:paraId="2BF846EA" w14:textId="77777777" w:rsidR="00483E6A" w:rsidRDefault="00483E6A" w:rsidP="00483E6A">
      <w:pPr>
        <w:pStyle w:val="ActHead5"/>
        <w:rPr>
          <w:del w:id="1485" w:author="Author"/>
        </w:rPr>
      </w:pPr>
      <w:bookmarkStart w:id="1486" w:name="_Toc50633110"/>
      <w:bookmarkStart w:id="1487" w:name="_Toc52200237"/>
      <w:bookmarkStart w:id="1488" w:name="_Toc11771636"/>
      <w:bookmarkStart w:id="1489" w:name="_Toc30777477"/>
      <w:r w:rsidRPr="00F07699">
        <w:t xml:space="preserve">5.5  Criteria for </w:t>
      </w:r>
      <w:del w:id="1490" w:author="Author">
        <w:r>
          <w:delText>accreditation—</w:delText>
        </w:r>
      </w:del>
      <w:r w:rsidRPr="00F07699">
        <w:t>unrestricted</w:t>
      </w:r>
      <w:del w:id="1491" w:author="Author">
        <w:r>
          <w:delText xml:space="preserve"> level</w:delText>
        </w:r>
        <w:bookmarkEnd w:id="1486"/>
      </w:del>
    </w:p>
    <w:p w14:paraId="6EC54703" w14:textId="77777777" w:rsidR="00483E6A" w:rsidRPr="00F07699" w:rsidRDefault="00483E6A" w:rsidP="00483E6A">
      <w:pPr>
        <w:pStyle w:val="ActHead5"/>
      </w:pPr>
      <w:del w:id="1492" w:author="Author">
        <w:r>
          <w:delText>Note:</w:delText>
        </w:r>
        <w:r>
          <w:tab/>
          <w:delText>Under subsection 56CA(1) of the Act, the Data Recipient Accreditor may, in writing, accredit a person if the Data Recipient Accreditor is satisfied that the person meets the criteria for accreditation specified in the consumer</w:delText>
        </w:r>
      </w:del>
      <w:ins w:id="1493" w:author="Author">
        <w:r w:rsidRPr="00F07699">
          <w:t>,</w:t>
        </w:r>
      </w:ins>
      <w:r w:rsidRPr="00F07699">
        <w:t xml:space="preserve"> data </w:t>
      </w:r>
      <w:del w:id="1494" w:author="Author">
        <w:r>
          <w:delText xml:space="preserve">rules. This </w:delText>
        </w:r>
        <w:r>
          <w:rPr>
            <w:color w:val="000000" w:themeColor="text1"/>
          </w:rPr>
          <w:delText>rule</w:delText>
        </w:r>
        <w:r w:rsidRPr="000C3240">
          <w:rPr>
            <w:color w:val="000000" w:themeColor="text1"/>
          </w:rPr>
          <w:delText xml:space="preserve"> </w:delText>
        </w:r>
        <w:r>
          <w:delText>specifies those criteria for the “unrestricted” level of</w:delText>
        </w:r>
      </w:del>
      <w:ins w:id="1495" w:author="Author">
        <w:r w:rsidRPr="00F07699">
          <w:t>enclave and limited data</w:t>
        </w:r>
      </w:ins>
      <w:r w:rsidRPr="00F07699">
        <w:t xml:space="preserve"> accreditation</w:t>
      </w:r>
      <w:bookmarkEnd w:id="1487"/>
      <w:r w:rsidRPr="00F07699">
        <w:t xml:space="preserve"> </w:t>
      </w:r>
      <w:del w:id="1496" w:author="Author">
        <w:r>
          <w:delText>.</w:delText>
        </w:r>
      </w:del>
    </w:p>
    <w:bookmarkEnd w:id="1488"/>
    <w:bookmarkEnd w:id="1489"/>
    <w:p w14:paraId="21422D49" w14:textId="77777777" w:rsidR="00483E6A" w:rsidRPr="00F07699" w:rsidRDefault="00483E6A" w:rsidP="00483E6A">
      <w:pPr>
        <w:pStyle w:val="subsection"/>
        <w:rPr>
          <w:ins w:id="1497" w:author="Author"/>
        </w:rPr>
      </w:pPr>
      <w:ins w:id="1498" w:author="Author">
        <w:r w:rsidRPr="00F07699">
          <w:tab/>
          <w:t>(1)</w:t>
        </w:r>
        <w:r w:rsidRPr="00F07699">
          <w:tab/>
          <w:t>This rule applies in relation to unrestricted accreditation, data enclave accreditation and limited data accreditation.</w:t>
        </w:r>
      </w:ins>
    </w:p>
    <w:p w14:paraId="02D01247" w14:textId="77777777" w:rsidR="00483E6A" w:rsidRPr="00F07699" w:rsidRDefault="00483E6A" w:rsidP="00483E6A">
      <w:pPr>
        <w:pStyle w:val="subsection"/>
      </w:pPr>
      <w:ins w:id="1499" w:author="Author">
        <w:r w:rsidRPr="00F07699">
          <w:tab/>
          <w:t>(2)</w:t>
        </w:r>
      </w:ins>
      <w:r w:rsidRPr="00F07699">
        <w:tab/>
        <w:t xml:space="preserve">The criterion for accreditation </w:t>
      </w:r>
      <w:del w:id="1500" w:author="Author">
        <w:r w:rsidRPr="00BD2AB7">
          <w:delText xml:space="preserve">at the “unrestricted” level </w:delText>
        </w:r>
      </w:del>
      <w:r w:rsidRPr="00F07699">
        <w:t xml:space="preserve">is that the accreditation applicant: </w:t>
      </w:r>
    </w:p>
    <w:p w14:paraId="0359EF96" w14:textId="77777777" w:rsidR="00483E6A" w:rsidRPr="00F07699" w:rsidRDefault="00483E6A" w:rsidP="00483E6A">
      <w:pPr>
        <w:pStyle w:val="paragraph"/>
      </w:pPr>
      <w:r w:rsidRPr="00F07699">
        <w:lastRenderedPageBreak/>
        <w:tab/>
        <w:t>(a)</w:t>
      </w:r>
      <w:r w:rsidRPr="00F07699">
        <w:tab/>
        <w:t>would, if accredited, be able to comply with the obligations set out in rule 5.12; or</w:t>
      </w:r>
    </w:p>
    <w:p w14:paraId="2C48ED0A" w14:textId="77777777" w:rsidR="00483E6A" w:rsidRPr="00F07699" w:rsidRDefault="00483E6A" w:rsidP="00483E6A">
      <w:pPr>
        <w:pStyle w:val="paragraph"/>
      </w:pPr>
      <w:r w:rsidRPr="00F07699">
        <w:tab/>
        <w:t>(b)</w:t>
      </w:r>
      <w:r w:rsidRPr="00F07699">
        <w:tab/>
        <w:t>where a Schedule to these rules sets out criteria for streamlined accreditation in relation to the relevant designated sector―meets those criteria.</w:t>
      </w:r>
    </w:p>
    <w:p w14:paraId="04BA752A" w14:textId="77777777" w:rsidR="00483E6A" w:rsidRPr="00083B86" w:rsidRDefault="00483E6A" w:rsidP="00483E6A">
      <w:pPr>
        <w:pStyle w:val="notetext"/>
        <w:rPr>
          <w:del w:id="1501" w:author="Author"/>
        </w:rPr>
      </w:pPr>
      <w:del w:id="1502" w:author="Author">
        <w:r w:rsidRPr="00083B86">
          <w:delText>Note</w:delText>
        </w:r>
        <w:r>
          <w:delText xml:space="preserve"> 1</w:delText>
        </w:r>
        <w:r w:rsidRPr="00083B86">
          <w:delText>:</w:delText>
        </w:r>
        <w:r w:rsidRPr="00083B86">
          <w:tab/>
          <w:delText>For paragraph </w:delText>
        </w:r>
        <w:r>
          <w:delText>(b)</w:delText>
        </w:r>
        <w:r w:rsidRPr="00083B86">
          <w:delText xml:space="preserve">, for the banking sector, see clause </w:delText>
        </w:r>
        <w:r>
          <w:delText>7.3</w:delText>
        </w:r>
        <w:r w:rsidRPr="00083B86">
          <w:delText xml:space="preserve"> of </w:delText>
        </w:r>
        <w:r>
          <w:delText>Schedule 3</w:delText>
        </w:r>
        <w:r w:rsidRPr="00083B86">
          <w:delText>.</w:delText>
        </w:r>
      </w:del>
    </w:p>
    <w:p w14:paraId="002D7D01" w14:textId="77777777" w:rsidR="00483E6A" w:rsidRPr="00F07699" w:rsidRDefault="00483E6A" w:rsidP="00483E6A">
      <w:pPr>
        <w:pStyle w:val="notetext"/>
      </w:pPr>
      <w:r w:rsidRPr="00F07699">
        <w:t>Note 2:</w:t>
      </w:r>
      <w:r w:rsidRPr="00F07699">
        <w:tab/>
        <w:t>See Schedules to these rules for other circumstances in which this provision might operate differently for different designated sectors.</w:t>
      </w:r>
    </w:p>
    <w:p w14:paraId="6C2135B0" w14:textId="77777777" w:rsidR="00483E6A" w:rsidRPr="00F07699" w:rsidRDefault="00483E6A" w:rsidP="00483E6A">
      <w:pPr>
        <w:pStyle w:val="notetext"/>
      </w:pPr>
      <w:r w:rsidRPr="00F07699">
        <w:t>Note 3:</w:t>
      </w:r>
      <w:r w:rsidRPr="00F07699">
        <w:tab/>
        <w:t>For the banking sector, see clause 7.3 of Schedule 3.</w:t>
      </w:r>
    </w:p>
    <w:p w14:paraId="51158A7A" w14:textId="77777777" w:rsidR="00483E6A" w:rsidRPr="00F07699" w:rsidRDefault="00483E6A" w:rsidP="00483E6A">
      <w:pPr>
        <w:pStyle w:val="ActHead5"/>
        <w:rPr>
          <w:ins w:id="1503" w:author="Author"/>
        </w:rPr>
      </w:pPr>
      <w:bookmarkStart w:id="1504" w:name="_Toc52200239"/>
      <w:bookmarkStart w:id="1505" w:name="_Toc30777478"/>
      <w:ins w:id="1506" w:author="Author">
        <w:r w:rsidRPr="00F07699">
          <w:t>5.5A  Criteria for affiliate accreditation</w:t>
        </w:r>
        <w:bookmarkEnd w:id="1504"/>
      </w:ins>
    </w:p>
    <w:p w14:paraId="426E395F" w14:textId="77777777" w:rsidR="00483E6A" w:rsidRPr="00F07699" w:rsidRDefault="00483E6A" w:rsidP="00483E6A">
      <w:pPr>
        <w:pStyle w:val="notemargin"/>
        <w:rPr>
          <w:ins w:id="1507" w:author="Author"/>
        </w:rPr>
      </w:pPr>
      <w:ins w:id="1508" w:author="Author">
        <w:r w:rsidRPr="00F07699">
          <w:t>Note:</w:t>
        </w:r>
        <w:r w:rsidRPr="00F07699">
          <w:tab/>
          <w:t>This rule specifies the criteria for subsection 56CA(1) of the Act.  The Data Recipient Accreditor may accredit a person if satisfied that the person meets the criteria.</w:t>
        </w:r>
      </w:ins>
    </w:p>
    <w:p w14:paraId="199BBD31" w14:textId="77777777" w:rsidR="00483E6A" w:rsidRPr="00F07699" w:rsidRDefault="00483E6A" w:rsidP="00483E6A">
      <w:pPr>
        <w:pStyle w:val="subsection"/>
        <w:rPr>
          <w:ins w:id="1509" w:author="Author"/>
        </w:rPr>
      </w:pPr>
      <w:ins w:id="1510" w:author="Author">
        <w:r w:rsidRPr="00F07699">
          <w:tab/>
          <w:t>(1)</w:t>
        </w:r>
        <w:r w:rsidRPr="00F07699">
          <w:tab/>
          <w:t>This rule applies in relation to affiliate accreditation.</w:t>
        </w:r>
      </w:ins>
    </w:p>
    <w:p w14:paraId="06B5C5D0" w14:textId="77777777" w:rsidR="00483E6A" w:rsidRPr="00F07699" w:rsidRDefault="00483E6A" w:rsidP="00483E6A">
      <w:pPr>
        <w:pStyle w:val="subsection"/>
        <w:rPr>
          <w:ins w:id="1511" w:author="Author"/>
        </w:rPr>
      </w:pPr>
      <w:ins w:id="1512" w:author="Author">
        <w:r w:rsidRPr="00F07699">
          <w:tab/>
          <w:t>(2)</w:t>
        </w:r>
        <w:r w:rsidRPr="00F07699">
          <w:tab/>
          <w:t>The criteria for accreditation are that:</w:t>
        </w:r>
      </w:ins>
    </w:p>
    <w:p w14:paraId="06727B35" w14:textId="77777777" w:rsidR="00483E6A" w:rsidRPr="00F07699" w:rsidRDefault="00483E6A" w:rsidP="00483E6A">
      <w:pPr>
        <w:pStyle w:val="paragraph"/>
        <w:rPr>
          <w:ins w:id="1513" w:author="Author"/>
        </w:rPr>
      </w:pPr>
      <w:ins w:id="1514" w:author="Author">
        <w:r w:rsidRPr="00F07699">
          <w:tab/>
          <w:t>(a)</w:t>
        </w:r>
        <w:r w:rsidRPr="00F07699">
          <w:tab/>
          <w:t>the accreditation applicant has a sponsor; and</w:t>
        </w:r>
      </w:ins>
    </w:p>
    <w:p w14:paraId="70ED4E08" w14:textId="77777777" w:rsidR="00483E6A" w:rsidRPr="00F07699" w:rsidRDefault="00483E6A" w:rsidP="00483E6A">
      <w:pPr>
        <w:pStyle w:val="paragraph"/>
        <w:rPr>
          <w:ins w:id="1515" w:author="Author"/>
        </w:rPr>
      </w:pPr>
      <w:ins w:id="1516" w:author="Author">
        <w:r w:rsidRPr="00F07699">
          <w:tab/>
          <w:t>(b)</w:t>
        </w:r>
        <w:r w:rsidRPr="00F07699">
          <w:tab/>
          <w:t>the sponsor certifies that the accreditation applicant meets the accreditation criterion specified in rule 5.5.</w:t>
        </w:r>
      </w:ins>
    </w:p>
    <w:p w14:paraId="5AD7886F" w14:textId="77777777" w:rsidR="00483E6A" w:rsidRPr="00F07699" w:rsidRDefault="00483E6A" w:rsidP="00483E6A">
      <w:pPr>
        <w:pStyle w:val="ActHead5"/>
      </w:pPr>
      <w:bookmarkStart w:id="1517" w:name="_Toc52200240"/>
      <w:bookmarkStart w:id="1518" w:name="_Toc50633111"/>
      <w:bookmarkEnd w:id="1505"/>
      <w:r w:rsidRPr="00F07699">
        <w:t>5.6  Accreditation decision―accreditation number</w:t>
      </w:r>
      <w:bookmarkEnd w:id="1517"/>
      <w:bookmarkEnd w:id="1518"/>
    </w:p>
    <w:p w14:paraId="1999EA29" w14:textId="77777777" w:rsidR="00483E6A" w:rsidRPr="00F07699" w:rsidRDefault="00483E6A" w:rsidP="00483E6A">
      <w:pPr>
        <w:pStyle w:val="subsection"/>
      </w:pPr>
      <w:r w:rsidRPr="00F07699">
        <w:tab/>
      </w:r>
      <w:r w:rsidRPr="00F07699">
        <w:tab/>
        <w:t xml:space="preserve">The Data Recipient Accreditor must, if it accredits an accreditation applicant, give the applicant a unique number by which it may be identified as an accredited person (their </w:t>
      </w:r>
      <w:r w:rsidRPr="00F07699">
        <w:rPr>
          <w:b/>
          <w:i/>
        </w:rPr>
        <w:t>accreditation number</w:t>
      </w:r>
      <w:r w:rsidRPr="00F07699">
        <w:t>).</w:t>
      </w:r>
    </w:p>
    <w:p w14:paraId="40B8E695" w14:textId="77777777" w:rsidR="00483E6A" w:rsidRPr="00F07699" w:rsidRDefault="00483E6A" w:rsidP="00483E6A">
      <w:pPr>
        <w:pStyle w:val="ActHead5"/>
      </w:pPr>
      <w:bookmarkStart w:id="1519" w:name="_Toc11771638"/>
      <w:bookmarkStart w:id="1520" w:name="_Toc52200241"/>
      <w:bookmarkStart w:id="1521" w:name="_Toc50633112"/>
      <w:r w:rsidRPr="00F07699">
        <w:t>5.7  Accreditation decision—notifying accreditation applicant</w:t>
      </w:r>
      <w:bookmarkEnd w:id="1519"/>
      <w:bookmarkEnd w:id="1520"/>
      <w:bookmarkEnd w:id="1521"/>
    </w:p>
    <w:p w14:paraId="1072CB1B" w14:textId="77777777" w:rsidR="00483E6A" w:rsidRPr="00F07699" w:rsidRDefault="00483E6A" w:rsidP="00483E6A">
      <w:pPr>
        <w:pStyle w:val="subsection"/>
      </w:pPr>
      <w:r w:rsidRPr="00F07699">
        <w:tab/>
        <w:t>(1)</w:t>
      </w:r>
      <w:r w:rsidRPr="00F07699">
        <w:tab/>
        <w:t>The Data Recipient Accreditor must notify an accreditation applicant, in writing, as soon as practicable after making a decision to accredit, or refuse to accredit, the applicant under subsection 56CA(1) of the Act.</w:t>
      </w:r>
    </w:p>
    <w:p w14:paraId="1EE690A5" w14:textId="77777777" w:rsidR="00483E6A" w:rsidRPr="00F07699" w:rsidRDefault="00483E6A" w:rsidP="00483E6A">
      <w:pPr>
        <w:pStyle w:val="subsection"/>
      </w:pPr>
      <w:r w:rsidRPr="00F07699">
        <w:tab/>
        <w:t>(2)</w:t>
      </w:r>
      <w:r w:rsidRPr="00F07699">
        <w:tab/>
        <w:t>If the Accreditor decided to accredit the applicant, the notice must include the following:</w:t>
      </w:r>
    </w:p>
    <w:p w14:paraId="0E47C883" w14:textId="77777777" w:rsidR="00483E6A" w:rsidRPr="00F07699" w:rsidRDefault="00483E6A" w:rsidP="00483E6A">
      <w:pPr>
        <w:pStyle w:val="paragraph"/>
      </w:pPr>
      <w:r w:rsidRPr="00F07699">
        <w:tab/>
        <w:t>(a)</w:t>
      </w:r>
      <w:r w:rsidRPr="00F07699">
        <w:tab/>
        <w:t>that fact;</w:t>
      </w:r>
    </w:p>
    <w:p w14:paraId="72E3F066" w14:textId="77777777" w:rsidR="00483E6A" w:rsidRPr="00F07699" w:rsidRDefault="00483E6A" w:rsidP="00483E6A">
      <w:pPr>
        <w:pStyle w:val="paragraph"/>
      </w:pPr>
      <w:r w:rsidRPr="00F07699">
        <w:tab/>
        <w:t>(b)</w:t>
      </w:r>
      <w:r w:rsidRPr="00F07699">
        <w:tab/>
        <w:t xml:space="preserve">the level </w:t>
      </w:r>
      <w:ins w:id="1522" w:author="Author">
        <w:r w:rsidRPr="00F07699">
          <w:t xml:space="preserve">and kind </w:t>
        </w:r>
      </w:ins>
      <w:r w:rsidRPr="00F07699">
        <w:t>of accreditation;</w:t>
      </w:r>
    </w:p>
    <w:p w14:paraId="2D8A7CB5" w14:textId="77777777" w:rsidR="00483E6A" w:rsidRPr="00F07699" w:rsidRDefault="00483E6A" w:rsidP="00483E6A">
      <w:pPr>
        <w:pStyle w:val="paragraph"/>
      </w:pPr>
      <w:r w:rsidRPr="00F07699">
        <w:tab/>
        <w:t>(c)</w:t>
      </w:r>
      <w:r w:rsidRPr="00F07699">
        <w:tab/>
        <w:t>any conditions that were imposed when the accreditation decision was made;</w:t>
      </w:r>
    </w:p>
    <w:p w14:paraId="34DEE4C6" w14:textId="77777777" w:rsidR="00483E6A" w:rsidRPr="00F07699" w:rsidRDefault="00483E6A" w:rsidP="00483E6A">
      <w:pPr>
        <w:pStyle w:val="paragraph"/>
      </w:pPr>
      <w:r w:rsidRPr="00F07699">
        <w:tab/>
        <w:t>(d)</w:t>
      </w:r>
      <w:r w:rsidRPr="00F07699">
        <w:tab/>
        <w:t>their accreditation number</w:t>
      </w:r>
      <w:del w:id="1523" w:author="Author">
        <w:r>
          <w:delText>.</w:delText>
        </w:r>
      </w:del>
      <w:ins w:id="1524" w:author="Author">
        <w:r w:rsidRPr="00F07699">
          <w:t>;</w:t>
        </w:r>
      </w:ins>
    </w:p>
    <w:p w14:paraId="65FB6289" w14:textId="77777777" w:rsidR="00483E6A" w:rsidRPr="00F07699" w:rsidRDefault="00483E6A" w:rsidP="00483E6A">
      <w:pPr>
        <w:pStyle w:val="paragraph"/>
        <w:rPr>
          <w:ins w:id="1525" w:author="Author"/>
        </w:rPr>
      </w:pPr>
      <w:ins w:id="1526" w:author="Author">
        <w:r w:rsidRPr="00F07699">
          <w:tab/>
          <w:t>(e)</w:t>
        </w:r>
        <w:r w:rsidRPr="00F07699">
          <w:tab/>
          <w:t>the name and accreditation number of any sponsor or enclave provider.</w:t>
        </w:r>
      </w:ins>
    </w:p>
    <w:p w14:paraId="77FFFD1B" w14:textId="77777777" w:rsidR="00483E6A" w:rsidRPr="00F07699" w:rsidRDefault="00483E6A" w:rsidP="00483E6A">
      <w:pPr>
        <w:pStyle w:val="notetext"/>
      </w:pPr>
      <w:r w:rsidRPr="00F07699">
        <w:t>Note:</w:t>
      </w:r>
      <w:r w:rsidRPr="00F07699">
        <w:tab/>
        <w:t>For paragraph (c), for conditions on accreditations, see rule 5.10.</w:t>
      </w:r>
    </w:p>
    <w:p w14:paraId="329DDEC2" w14:textId="77777777" w:rsidR="00483E6A" w:rsidRPr="00F07699" w:rsidRDefault="00483E6A" w:rsidP="00483E6A">
      <w:pPr>
        <w:pStyle w:val="subsection"/>
      </w:pPr>
      <w:r w:rsidRPr="00F07699">
        <w:tab/>
        <w:t>(3)</w:t>
      </w:r>
      <w:r w:rsidRPr="00F07699">
        <w:tab/>
        <w:t>If the Accreditor decided not to accredit the applicant, the notice must include the following:</w:t>
      </w:r>
    </w:p>
    <w:p w14:paraId="6D778C52" w14:textId="77777777" w:rsidR="00483E6A" w:rsidRPr="00F07699" w:rsidRDefault="00483E6A" w:rsidP="00483E6A">
      <w:pPr>
        <w:pStyle w:val="paragraph"/>
      </w:pPr>
      <w:r w:rsidRPr="00F07699">
        <w:tab/>
        <w:t>(a)</w:t>
      </w:r>
      <w:r w:rsidRPr="00F07699">
        <w:tab/>
        <w:t>that fact;</w:t>
      </w:r>
    </w:p>
    <w:p w14:paraId="1E4F0972" w14:textId="77777777" w:rsidR="00483E6A" w:rsidRPr="00F07699" w:rsidRDefault="00483E6A" w:rsidP="00483E6A">
      <w:pPr>
        <w:pStyle w:val="paragraph"/>
      </w:pPr>
      <w:r w:rsidRPr="00F07699">
        <w:tab/>
        <w:t>(b)</w:t>
      </w:r>
      <w:r w:rsidRPr="00F07699">
        <w:tab/>
        <w:t>the applicant’s rights to have the decision to refuse reviewed by the Administrative Appeals Tribunal.</w:t>
      </w:r>
    </w:p>
    <w:p w14:paraId="592A245E" w14:textId="77777777" w:rsidR="00483E6A" w:rsidRPr="00F07699" w:rsidRDefault="00483E6A" w:rsidP="00483E6A">
      <w:pPr>
        <w:pStyle w:val="ActHead5"/>
      </w:pPr>
      <w:bookmarkStart w:id="1527" w:name="_Toc52200242"/>
      <w:bookmarkStart w:id="1528" w:name="_Toc50633113"/>
      <w:r w:rsidRPr="00F07699">
        <w:lastRenderedPageBreak/>
        <w:t>5.8  When accreditation takes effect</w:t>
      </w:r>
      <w:bookmarkEnd w:id="1527"/>
      <w:bookmarkEnd w:id="1528"/>
    </w:p>
    <w:p w14:paraId="40C20EB4" w14:textId="77777777" w:rsidR="00483E6A" w:rsidRPr="00F07699" w:rsidRDefault="00483E6A" w:rsidP="00483E6A">
      <w:pPr>
        <w:pStyle w:val="subsection"/>
        <w:rPr>
          <w:sz w:val="24"/>
          <w:szCs w:val="24"/>
        </w:rPr>
      </w:pPr>
      <w:r w:rsidRPr="00F07699">
        <w:tab/>
      </w:r>
      <w:r w:rsidRPr="00F07699">
        <w:tab/>
        <w:t>An accreditation takes effect when the fact that the Data Recipient Accreditor has decided to accredit the person is included in the Register of Accredited Persons.</w:t>
      </w:r>
    </w:p>
    <w:p w14:paraId="6FBAE016" w14:textId="77777777" w:rsidR="00483E6A" w:rsidRPr="00F07699" w:rsidRDefault="00483E6A" w:rsidP="00483E6A">
      <w:pPr>
        <w:pStyle w:val="ActHead5"/>
      </w:pPr>
      <w:bookmarkStart w:id="1529" w:name="_Toc52200243"/>
      <w:bookmarkStart w:id="1530" w:name="_Toc50633114"/>
      <w:r w:rsidRPr="00F07699">
        <w:t>5.9  Default conditions on accreditation</w:t>
      </w:r>
      <w:bookmarkEnd w:id="1529"/>
      <w:bookmarkEnd w:id="1530"/>
    </w:p>
    <w:p w14:paraId="6F339DE1" w14:textId="77777777" w:rsidR="00483E6A" w:rsidRPr="00F07699" w:rsidRDefault="00483E6A" w:rsidP="00483E6A">
      <w:pPr>
        <w:pStyle w:val="subsection"/>
      </w:pPr>
      <w:r w:rsidRPr="00F07699">
        <w:tab/>
      </w:r>
      <w:r w:rsidRPr="00F07699">
        <w:tab/>
        <w:t>An accreditation is subject to the conditions set out in Schedule 1.</w:t>
      </w:r>
    </w:p>
    <w:p w14:paraId="2A3CC48A" w14:textId="77777777" w:rsidR="00483E6A" w:rsidRPr="00F07699" w:rsidRDefault="00483E6A" w:rsidP="00483E6A">
      <w:pPr>
        <w:pStyle w:val="ActHead5"/>
      </w:pPr>
      <w:bookmarkStart w:id="1531" w:name="_Toc11771639"/>
      <w:bookmarkStart w:id="1532" w:name="_Toc52200244"/>
      <w:bookmarkStart w:id="1533" w:name="_Toc50633115"/>
      <w:r w:rsidRPr="00F07699">
        <w:t>5.10  Other conditions on accreditation</w:t>
      </w:r>
      <w:bookmarkEnd w:id="1531"/>
      <w:bookmarkEnd w:id="1532"/>
      <w:bookmarkEnd w:id="1533"/>
    </w:p>
    <w:p w14:paraId="784CA916" w14:textId="77777777" w:rsidR="00483E6A" w:rsidRPr="00F07699" w:rsidRDefault="00483E6A" w:rsidP="00483E6A">
      <w:pPr>
        <w:pStyle w:val="subsection"/>
      </w:pPr>
      <w:r w:rsidRPr="00F07699">
        <w:tab/>
        <w:t>(1)</w:t>
      </w:r>
      <w:r w:rsidRPr="00F07699">
        <w:tab/>
        <w:t>The Data Recipient Accreditor may, in writing:</w:t>
      </w:r>
    </w:p>
    <w:p w14:paraId="2FFFB1B8" w14:textId="77777777" w:rsidR="00483E6A" w:rsidRPr="00F07699" w:rsidRDefault="00483E6A" w:rsidP="00483E6A">
      <w:pPr>
        <w:pStyle w:val="paragraph"/>
      </w:pPr>
      <w:r w:rsidRPr="00F07699">
        <w:tab/>
        <w:t>(a)</w:t>
      </w:r>
      <w:r w:rsidRPr="00F07699">
        <w:tab/>
        <w:t>impose any other condition on an accreditation</w:t>
      </w:r>
      <w:del w:id="1534" w:author="Author">
        <w:r w:rsidRPr="00956176">
          <w:delText>:</w:delText>
        </w:r>
      </w:del>
      <w:ins w:id="1535" w:author="Author">
        <w:r w:rsidRPr="00F07699">
          <w:t>; and</w:t>
        </w:r>
      </w:ins>
    </w:p>
    <w:p w14:paraId="7F51BC14" w14:textId="77777777" w:rsidR="00483E6A" w:rsidRPr="00F07699" w:rsidRDefault="00483E6A" w:rsidP="00483E6A">
      <w:pPr>
        <w:pStyle w:val="paragraph"/>
        <w:rPr>
          <w:ins w:id="1536" w:author="Author"/>
        </w:rPr>
      </w:pPr>
      <w:del w:id="1537" w:author="Author">
        <w:r>
          <w:tab/>
          <w:delText>(i</w:delText>
        </w:r>
      </w:del>
      <w:ins w:id="1538" w:author="Author">
        <w:r w:rsidRPr="00F07699">
          <w:tab/>
          <w:t>(b)</w:t>
        </w:r>
        <w:r w:rsidRPr="00F07699">
          <w:tab/>
          <w:t>vary or remove any conditions imposed under this rule or rule 5.9.</w:t>
        </w:r>
      </w:ins>
    </w:p>
    <w:p w14:paraId="7DA93C1B" w14:textId="77777777" w:rsidR="00483E6A" w:rsidRPr="00F07699" w:rsidRDefault="00483E6A" w:rsidP="00483E6A">
      <w:pPr>
        <w:pStyle w:val="subsection"/>
        <w:rPr>
          <w:ins w:id="1539" w:author="Author"/>
        </w:rPr>
      </w:pPr>
      <w:ins w:id="1540" w:author="Author">
        <w:r w:rsidRPr="00F07699">
          <w:t xml:space="preserve"> </w:t>
        </w:r>
        <w:r w:rsidRPr="00F07699">
          <w:tab/>
          <w:t>(1A)</w:t>
        </w:r>
        <w:r w:rsidRPr="00F07699">
          <w:tab/>
          <w:t xml:space="preserve">The Data Recipient Accreditor may exercise a power under subrule (1): </w:t>
        </w:r>
      </w:ins>
    </w:p>
    <w:p w14:paraId="6073C6ED" w14:textId="77777777" w:rsidR="00483E6A" w:rsidRPr="00F07699" w:rsidRDefault="00483E6A" w:rsidP="00483E6A">
      <w:pPr>
        <w:pStyle w:val="paragraph"/>
      </w:pPr>
      <w:ins w:id="1541" w:author="Author">
        <w:r w:rsidRPr="00F07699">
          <w:tab/>
          <w:t>(a</w:t>
        </w:r>
      </w:ins>
      <w:r w:rsidRPr="00F07699">
        <w:t>)</w:t>
      </w:r>
      <w:r w:rsidRPr="00F07699">
        <w:tab/>
        <w:t>at the time of accreditation under subsection 56CA(1) of the Act; or</w:t>
      </w:r>
    </w:p>
    <w:p w14:paraId="54A35A52" w14:textId="77777777" w:rsidR="00483E6A" w:rsidRPr="00F07699" w:rsidRDefault="00483E6A" w:rsidP="00483E6A">
      <w:pPr>
        <w:pStyle w:val="paragraph"/>
      </w:pPr>
      <w:r w:rsidRPr="00F07699">
        <w:tab/>
        <w:t>(</w:t>
      </w:r>
      <w:del w:id="1542" w:author="Author">
        <w:r>
          <w:delText>ii</w:delText>
        </w:r>
      </w:del>
      <w:ins w:id="1543" w:author="Author">
        <w:r w:rsidRPr="00F07699">
          <w:t>b</w:t>
        </w:r>
      </w:ins>
      <w:r w:rsidRPr="00F07699">
        <w:t>)</w:t>
      </w:r>
      <w:r w:rsidRPr="00F07699">
        <w:tab/>
        <w:t>at any time after accreditation</w:t>
      </w:r>
      <w:del w:id="1544" w:author="Author">
        <w:r>
          <w:delText>; and</w:delText>
        </w:r>
      </w:del>
      <w:ins w:id="1545" w:author="Author">
        <w:r w:rsidRPr="00F07699">
          <w:t xml:space="preserve">. </w:t>
        </w:r>
        <w:r w:rsidRPr="00F07699">
          <w:tab/>
        </w:r>
      </w:ins>
    </w:p>
    <w:p w14:paraId="19CCEF08" w14:textId="77777777" w:rsidR="00483E6A" w:rsidRDefault="00483E6A" w:rsidP="00483E6A">
      <w:pPr>
        <w:pStyle w:val="paragraph"/>
        <w:rPr>
          <w:del w:id="1546" w:author="Author"/>
        </w:rPr>
      </w:pPr>
      <w:del w:id="1547" w:author="Author">
        <w:r>
          <w:tab/>
          <w:delText>(b)</w:delText>
        </w:r>
        <w:r>
          <w:tab/>
          <w:delText>vary or remove any conditions imposed under this rule.</w:delText>
        </w:r>
      </w:del>
    </w:p>
    <w:p w14:paraId="65FAC751" w14:textId="77777777" w:rsidR="00483E6A" w:rsidRPr="00F07699" w:rsidRDefault="00483E6A" w:rsidP="00483E6A">
      <w:pPr>
        <w:pStyle w:val="subsection"/>
      </w:pPr>
      <w:r w:rsidRPr="00F07699">
        <w:tab/>
        <w:t>(2)</w:t>
      </w:r>
      <w:r w:rsidRPr="00F07699">
        <w:tab/>
        <w:t xml:space="preserve">Before </w:t>
      </w:r>
      <w:del w:id="1548" w:author="Author">
        <w:r w:rsidRPr="00641354">
          <w:rPr>
            <w:color w:val="000000"/>
          </w:rPr>
          <w:delText>imposing or varying a condition</w:delText>
        </w:r>
      </w:del>
      <w:ins w:id="1549" w:author="Author">
        <w:r w:rsidRPr="00F07699">
          <w:t>exercising a power</w:t>
        </w:r>
      </w:ins>
      <w:r w:rsidRPr="00F07699">
        <w:t xml:space="preserve"> under this rule, the Accreditor must:</w:t>
      </w:r>
    </w:p>
    <w:p w14:paraId="60BD5E38" w14:textId="77777777" w:rsidR="00483E6A" w:rsidRPr="00F07699" w:rsidRDefault="00483E6A" w:rsidP="00483E6A">
      <w:pPr>
        <w:pStyle w:val="paragraph"/>
      </w:pPr>
      <w:r w:rsidRPr="00F07699">
        <w:tab/>
        <w:t>(a)</w:t>
      </w:r>
      <w:r w:rsidRPr="00F07699">
        <w:tab/>
        <w:t>inform the accreditation applicant or accredited person, as appropriate, of the proposed imposition or variation; and</w:t>
      </w:r>
    </w:p>
    <w:p w14:paraId="5BD4647B" w14:textId="77777777" w:rsidR="00483E6A" w:rsidRPr="00F07699" w:rsidRDefault="00483E6A" w:rsidP="00483E6A">
      <w:pPr>
        <w:pStyle w:val="paragraph"/>
      </w:pPr>
      <w:r w:rsidRPr="00F07699">
        <w:tab/>
        <w:t>(b)</w:t>
      </w:r>
      <w:r w:rsidRPr="00F07699">
        <w:tab/>
        <w:t>give the accreditation applicant or accredited person, as appropriate, a reasonable opportunity to be heard in relation to the proposal.</w:t>
      </w:r>
    </w:p>
    <w:p w14:paraId="7E1FB03A" w14:textId="77777777" w:rsidR="00483E6A" w:rsidRPr="00F07699" w:rsidRDefault="00483E6A" w:rsidP="00483E6A">
      <w:pPr>
        <w:pStyle w:val="notetext"/>
      </w:pPr>
      <w:r w:rsidRPr="00F07699">
        <w:t>Note 1:</w:t>
      </w:r>
      <w:r w:rsidRPr="00F07699">
        <w:tab/>
        <w:t>Contravention of a condition could lead to suspension or revocation of accreditation: see items 6 and 7 of the table to rule 5.17.</w:t>
      </w:r>
    </w:p>
    <w:p w14:paraId="20B89057" w14:textId="77777777" w:rsidR="00483E6A" w:rsidRPr="00F07699" w:rsidRDefault="00483E6A" w:rsidP="00483E6A">
      <w:pPr>
        <w:pStyle w:val="notetext"/>
      </w:pPr>
      <w:r w:rsidRPr="00F07699">
        <w:t>Note 2:</w:t>
      </w:r>
      <w:r w:rsidRPr="00F07699">
        <w:tab/>
        <w:t>Applications may be made to the Administrative Appeals Tribunal to review a decision under this rule: see paragraph 9.2(a).</w:t>
      </w:r>
    </w:p>
    <w:p w14:paraId="63862967" w14:textId="77777777" w:rsidR="00483E6A" w:rsidRPr="00F07699" w:rsidRDefault="00483E6A" w:rsidP="00483E6A">
      <w:pPr>
        <w:pStyle w:val="subsection"/>
      </w:pPr>
      <w:r w:rsidRPr="00F07699">
        <w:tab/>
        <w:t>(3)</w:t>
      </w:r>
      <w:r w:rsidRPr="00F07699">
        <w:tab/>
        <w:t>If the reasons for imposing or varying a condition on an existing accreditation are such that, in the opinion of the Data Recipient Accreditor, complying with subrule (2) would create a real risk of:</w:t>
      </w:r>
    </w:p>
    <w:p w14:paraId="2CEF3F6B" w14:textId="77777777" w:rsidR="00483E6A" w:rsidRPr="00F07699" w:rsidRDefault="00483E6A" w:rsidP="00483E6A">
      <w:pPr>
        <w:pStyle w:val="paragraph"/>
      </w:pPr>
      <w:r w:rsidRPr="00F07699">
        <w:tab/>
        <w:t>(a)</w:t>
      </w:r>
      <w:r w:rsidRPr="00F07699">
        <w:tab/>
        <w:t>harm or abuse to an individual; or</w:t>
      </w:r>
    </w:p>
    <w:p w14:paraId="7160AE08" w14:textId="77777777" w:rsidR="00483E6A" w:rsidRPr="00F07699" w:rsidRDefault="00483E6A" w:rsidP="00483E6A">
      <w:pPr>
        <w:pStyle w:val="paragraph"/>
      </w:pPr>
      <w:r w:rsidRPr="00F07699">
        <w:tab/>
        <w:t>(b)</w:t>
      </w:r>
      <w:r w:rsidRPr="00F07699">
        <w:tab/>
        <w:t>adversely impacting the security, integrity or stability of:</w:t>
      </w:r>
    </w:p>
    <w:p w14:paraId="250151A8" w14:textId="77777777" w:rsidR="00483E6A" w:rsidRPr="00F07699" w:rsidRDefault="00483E6A" w:rsidP="00483E6A">
      <w:pPr>
        <w:pStyle w:val="paragraphsub"/>
      </w:pPr>
      <w:r w:rsidRPr="00F07699">
        <w:tab/>
        <w:t>(i)</w:t>
      </w:r>
      <w:r w:rsidRPr="00F07699">
        <w:tab/>
        <w:t>the Register of Accredited Persons; or</w:t>
      </w:r>
    </w:p>
    <w:p w14:paraId="3EA67179" w14:textId="77777777" w:rsidR="00483E6A" w:rsidRPr="00F07699" w:rsidRDefault="00483E6A" w:rsidP="00483E6A">
      <w:pPr>
        <w:pStyle w:val="paragraphsub"/>
      </w:pPr>
      <w:r w:rsidRPr="00F07699">
        <w:tab/>
        <w:t>(ii)</w:t>
      </w:r>
      <w:r w:rsidRPr="00F07699">
        <w:tab/>
        <w:t>information and communication technology systems that are used by CDR participants to disclose or collect CDR data;</w:t>
      </w:r>
    </w:p>
    <w:p w14:paraId="125C07D3" w14:textId="77777777" w:rsidR="00483E6A" w:rsidRPr="00F07699" w:rsidRDefault="00483E6A" w:rsidP="00483E6A">
      <w:pPr>
        <w:pStyle w:val="subsection"/>
        <w:spacing w:before="40"/>
      </w:pPr>
      <w:r w:rsidRPr="00F07699">
        <w:tab/>
      </w:r>
      <w:r w:rsidRPr="00F07699">
        <w:tab/>
        <w:t>the Accreditor may impose or vary the condition without complying with that subrule, but must, as soon as practicable, give the accredited person a reasonable opportunity to be heard in relation to the imposition or variation.</w:t>
      </w:r>
    </w:p>
    <w:p w14:paraId="6FA4ED76" w14:textId="77777777" w:rsidR="00483E6A" w:rsidRPr="00F07699" w:rsidRDefault="00483E6A" w:rsidP="00483E6A">
      <w:pPr>
        <w:pStyle w:val="subsection"/>
      </w:pPr>
      <w:r w:rsidRPr="00F07699">
        <w:tab/>
        <w:t>(4)</w:t>
      </w:r>
      <w:r w:rsidRPr="00F07699">
        <w:tab/>
        <w:t>A condition imposed under this rule, or a variation of such a condition, must include the time or date on which it takes effect.</w:t>
      </w:r>
    </w:p>
    <w:p w14:paraId="2536B078" w14:textId="77777777" w:rsidR="00483E6A" w:rsidRPr="00F07699" w:rsidRDefault="00483E6A" w:rsidP="00483E6A">
      <w:pPr>
        <w:pStyle w:val="notetext"/>
      </w:pPr>
      <w:r w:rsidRPr="00F07699">
        <w:t xml:space="preserve">Example: </w:t>
      </w:r>
      <w:r w:rsidRPr="00F07699">
        <w:tab/>
        <w:t>A condition could take effect from when the accredited person receives notice of it.</w:t>
      </w:r>
    </w:p>
    <w:p w14:paraId="3E1CB4F3" w14:textId="77777777" w:rsidR="00483E6A" w:rsidRPr="00F07699" w:rsidRDefault="00483E6A" w:rsidP="00483E6A">
      <w:pPr>
        <w:pStyle w:val="subsection"/>
      </w:pPr>
      <w:r w:rsidRPr="00F07699">
        <w:tab/>
        <w:t>(5)</w:t>
      </w:r>
      <w:r w:rsidRPr="00F07699">
        <w:tab/>
        <w:t>The Accreditor:</w:t>
      </w:r>
    </w:p>
    <w:p w14:paraId="6E56A172" w14:textId="77777777" w:rsidR="00483E6A" w:rsidRPr="00F07699" w:rsidRDefault="00483E6A" w:rsidP="00483E6A">
      <w:pPr>
        <w:pStyle w:val="paragraph"/>
      </w:pPr>
      <w:r w:rsidRPr="00F07699">
        <w:lastRenderedPageBreak/>
        <w:tab/>
        <w:t>(a)</w:t>
      </w:r>
      <w:r w:rsidRPr="00F07699">
        <w:tab/>
        <w:t>may, but need not, give public notice of a condition or variation imposed or removed under this rule; and</w:t>
      </w:r>
    </w:p>
    <w:p w14:paraId="0C7C8415" w14:textId="77777777" w:rsidR="00483E6A" w:rsidRPr="00F07699" w:rsidRDefault="00483E6A" w:rsidP="00483E6A">
      <w:pPr>
        <w:pStyle w:val="paragraph"/>
      </w:pPr>
      <w:r w:rsidRPr="00F07699">
        <w:tab/>
        <w:t>(b)</w:t>
      </w:r>
      <w:r w:rsidRPr="00F07699">
        <w:tab/>
        <w:t>may do so in any way that the Accreditor thinks fit.</w:t>
      </w:r>
    </w:p>
    <w:p w14:paraId="1FE3E23D" w14:textId="77777777" w:rsidR="00483E6A" w:rsidRPr="00F07699" w:rsidRDefault="00483E6A" w:rsidP="00483E6A">
      <w:pPr>
        <w:pStyle w:val="notetext"/>
      </w:pPr>
      <w:r w:rsidRPr="00F07699">
        <w:t>Example:</w:t>
      </w:r>
      <w:r w:rsidRPr="00F07699">
        <w:tab/>
        <w:t>The Accreditor could give public notice of a description of the effect of the conditions, rather than of the conditions themselves.</w:t>
      </w:r>
    </w:p>
    <w:p w14:paraId="046AF204" w14:textId="77777777" w:rsidR="00483E6A" w:rsidRPr="00F07699" w:rsidRDefault="00483E6A" w:rsidP="00483E6A">
      <w:pPr>
        <w:pStyle w:val="ActHead5"/>
      </w:pPr>
      <w:bookmarkStart w:id="1550" w:name="_Toc11771640"/>
      <w:bookmarkStart w:id="1551" w:name="_Toc52200245"/>
      <w:bookmarkStart w:id="1552" w:name="_Toc50633116"/>
      <w:r w:rsidRPr="00F07699">
        <w:t>5.11  Notification to accredited person relating to conditions</w:t>
      </w:r>
      <w:bookmarkEnd w:id="1550"/>
      <w:bookmarkEnd w:id="1551"/>
      <w:bookmarkEnd w:id="1552"/>
    </w:p>
    <w:p w14:paraId="15D32B3E" w14:textId="77777777" w:rsidR="00483E6A" w:rsidRPr="00F07699" w:rsidRDefault="00483E6A" w:rsidP="00483E6A">
      <w:pPr>
        <w:pStyle w:val="subsection"/>
      </w:pPr>
      <w:r w:rsidRPr="00F07699">
        <w:tab/>
        <w:t>(1)</w:t>
      </w:r>
      <w:r w:rsidRPr="00F07699">
        <w:tab/>
        <w:t>The Data Recipient Accreditor must notify the accredited person, in writing, as soon as practicable after the imposition, variation or removal of a condition on an accreditation under rule 5.10.</w:t>
      </w:r>
    </w:p>
    <w:p w14:paraId="612EAE4E" w14:textId="77777777" w:rsidR="00483E6A" w:rsidRPr="00F07699" w:rsidRDefault="00483E6A" w:rsidP="00483E6A">
      <w:pPr>
        <w:pStyle w:val="subsection"/>
      </w:pPr>
      <w:r w:rsidRPr="00F07699">
        <w:tab/>
        <w:t>(2)</w:t>
      </w:r>
      <w:r w:rsidRPr="00F07699">
        <w:tab/>
        <w:t>The notice must include the following:</w:t>
      </w:r>
    </w:p>
    <w:p w14:paraId="56E1DCCC" w14:textId="77777777" w:rsidR="00483E6A" w:rsidRPr="00F07699" w:rsidRDefault="00483E6A" w:rsidP="00483E6A">
      <w:pPr>
        <w:pStyle w:val="paragraph"/>
      </w:pPr>
      <w:r w:rsidRPr="00F07699">
        <w:tab/>
        <w:t>(a)</w:t>
      </w:r>
      <w:r w:rsidRPr="00F07699">
        <w:tab/>
        <w:t>if a condition is imposed or varied:</w:t>
      </w:r>
    </w:p>
    <w:p w14:paraId="31E05E9E" w14:textId="77777777" w:rsidR="00483E6A" w:rsidRPr="00F07699" w:rsidRDefault="00483E6A" w:rsidP="00483E6A">
      <w:pPr>
        <w:pStyle w:val="paragraphsub"/>
      </w:pPr>
      <w:r w:rsidRPr="00F07699">
        <w:tab/>
        <w:t>(i)</w:t>
      </w:r>
      <w:r w:rsidRPr="00F07699">
        <w:tab/>
        <w:t>the condition or the condition as varied;</w:t>
      </w:r>
    </w:p>
    <w:p w14:paraId="079AAB71" w14:textId="77777777" w:rsidR="00483E6A" w:rsidRPr="00F07699" w:rsidRDefault="00483E6A" w:rsidP="00483E6A">
      <w:pPr>
        <w:pStyle w:val="paragraphsub"/>
      </w:pPr>
      <w:r w:rsidRPr="00F07699">
        <w:tab/>
        <w:t>(ii)</w:t>
      </w:r>
      <w:r w:rsidRPr="00F07699">
        <w:tab/>
        <w:t>if applicable—the applicant’s rights to have the decision reviewed by the Administrative Appeals Tribunal; and</w:t>
      </w:r>
    </w:p>
    <w:p w14:paraId="53AFD1EF" w14:textId="77777777" w:rsidR="00483E6A" w:rsidRPr="00F07699" w:rsidRDefault="00483E6A" w:rsidP="00483E6A">
      <w:pPr>
        <w:pStyle w:val="paragraph"/>
      </w:pPr>
      <w:r w:rsidRPr="00F07699">
        <w:tab/>
        <w:t>(b)</w:t>
      </w:r>
      <w:r w:rsidRPr="00F07699">
        <w:tab/>
        <w:t>if a condition is removed—that fact.</w:t>
      </w:r>
    </w:p>
    <w:p w14:paraId="1B15AD65" w14:textId="77777777" w:rsidR="00483E6A" w:rsidRPr="00F07699" w:rsidRDefault="00483E6A" w:rsidP="00483E6A">
      <w:pPr>
        <w:pStyle w:val="ActHead4"/>
        <w:pageBreakBefore/>
      </w:pPr>
      <w:bookmarkStart w:id="1553" w:name="_Toc11771641"/>
      <w:bookmarkStart w:id="1554" w:name="_Toc52200246"/>
      <w:bookmarkStart w:id="1555" w:name="_Toc50633117"/>
      <w:r w:rsidRPr="00F07699">
        <w:lastRenderedPageBreak/>
        <w:t>Subdivision 5.2.3—Obligations of accredited person</w:t>
      </w:r>
      <w:bookmarkEnd w:id="1553"/>
      <w:bookmarkEnd w:id="1554"/>
      <w:bookmarkEnd w:id="1555"/>
    </w:p>
    <w:p w14:paraId="29A9C0ED" w14:textId="77777777" w:rsidR="00483E6A" w:rsidRPr="00F07699" w:rsidRDefault="00483E6A" w:rsidP="00483E6A">
      <w:pPr>
        <w:pStyle w:val="ActHead5"/>
      </w:pPr>
      <w:bookmarkStart w:id="1556" w:name="_Toc11771642"/>
      <w:bookmarkStart w:id="1557" w:name="_Toc30777485"/>
      <w:bookmarkStart w:id="1558" w:name="_Toc52200247"/>
      <w:bookmarkStart w:id="1559" w:name="_Toc50633118"/>
      <w:r w:rsidRPr="00F07699">
        <w:t>5.12  Obligations of accredited person</w:t>
      </w:r>
      <w:del w:id="1560" w:author="Author">
        <w:r w:rsidRPr="00BD2AB7">
          <w:delText xml:space="preserve"> at the “unrestricted” level</w:delText>
        </w:r>
      </w:del>
      <w:bookmarkEnd w:id="1556"/>
      <w:bookmarkEnd w:id="1557"/>
      <w:bookmarkEnd w:id="1558"/>
      <w:bookmarkEnd w:id="1559"/>
    </w:p>
    <w:p w14:paraId="705B17A4" w14:textId="77777777" w:rsidR="00483E6A" w:rsidRPr="00F07699" w:rsidRDefault="00483E6A" w:rsidP="00483E6A">
      <w:pPr>
        <w:pStyle w:val="subsection"/>
      </w:pPr>
      <w:r w:rsidRPr="00F07699">
        <w:tab/>
        <w:t>(1)</w:t>
      </w:r>
      <w:r w:rsidRPr="00F07699">
        <w:tab/>
      </w:r>
      <w:del w:id="1561" w:author="Author">
        <w:r w:rsidRPr="00BD2AB7">
          <w:delText>A person who is</w:delText>
        </w:r>
      </w:del>
      <w:ins w:id="1562" w:author="Author">
        <w:r w:rsidRPr="00F07699">
          <w:t>An</w:t>
        </w:r>
      </w:ins>
      <w:r w:rsidRPr="00F07699">
        <w:t xml:space="preserve"> accredited </w:t>
      </w:r>
      <w:del w:id="1563" w:author="Author">
        <w:r w:rsidRPr="00BD2AB7">
          <w:delText xml:space="preserve">at the “unrestricted” level </w:delText>
        </w:r>
      </w:del>
      <w:ins w:id="1564" w:author="Author">
        <w:r w:rsidRPr="00F07699">
          <w:t xml:space="preserve">person </w:t>
        </w:r>
      </w:ins>
      <w:r w:rsidRPr="00F07699">
        <w:t>must:</w:t>
      </w:r>
    </w:p>
    <w:p w14:paraId="71A6DCB8" w14:textId="77777777" w:rsidR="00483E6A" w:rsidRPr="00F07699" w:rsidRDefault="00483E6A" w:rsidP="00483E6A">
      <w:pPr>
        <w:pStyle w:val="paragraph"/>
        <w:rPr>
          <w:szCs w:val="22"/>
        </w:rPr>
      </w:pPr>
      <w:r w:rsidRPr="00F07699">
        <w:tab/>
        <w:t>(a)</w:t>
      </w:r>
      <w:r w:rsidRPr="00F07699">
        <w:tab/>
        <w:t xml:space="preserve">take the steps outlined in Schedule 2 which relate to </w:t>
      </w:r>
      <w:r w:rsidRPr="00F07699">
        <w:rPr>
          <w:szCs w:val="22"/>
        </w:rPr>
        <w:t>protecting CDR data from:</w:t>
      </w:r>
    </w:p>
    <w:p w14:paraId="296E7FA6" w14:textId="77777777" w:rsidR="00483E6A" w:rsidRPr="00F07699" w:rsidRDefault="00483E6A" w:rsidP="00483E6A">
      <w:pPr>
        <w:pStyle w:val="paragraphsub"/>
      </w:pPr>
      <w:r w:rsidRPr="00F07699">
        <w:tab/>
        <w:t>(i)</w:t>
      </w:r>
      <w:r w:rsidRPr="00F07699">
        <w:tab/>
        <w:t>misuse, interference and loss; and</w:t>
      </w:r>
    </w:p>
    <w:p w14:paraId="0F23C013" w14:textId="77777777" w:rsidR="00483E6A" w:rsidRPr="00F07699" w:rsidRDefault="00483E6A" w:rsidP="00483E6A">
      <w:pPr>
        <w:pStyle w:val="paragraphsub"/>
      </w:pPr>
      <w:r w:rsidRPr="00F07699">
        <w:tab/>
        <w:t>(ii)</w:t>
      </w:r>
      <w:r w:rsidRPr="00F07699">
        <w:tab/>
        <w:t>unauthorised access, modification or disclosure; and</w:t>
      </w:r>
    </w:p>
    <w:p w14:paraId="698C584A" w14:textId="77777777" w:rsidR="00483E6A" w:rsidRPr="00F07699" w:rsidRDefault="00483E6A" w:rsidP="00483E6A">
      <w:pPr>
        <w:pStyle w:val="paragraph"/>
      </w:pPr>
      <w:r w:rsidRPr="00F07699">
        <w:tab/>
        <w:t>(b)</w:t>
      </w:r>
      <w:r w:rsidRPr="00F07699">
        <w:tab/>
        <w:t>have internal dispute resolution processes that meet the internal dispute resolution requirements in relation to one or more designated sectors; and</w:t>
      </w:r>
    </w:p>
    <w:p w14:paraId="48240259" w14:textId="77777777" w:rsidR="00483E6A" w:rsidRPr="00F07699" w:rsidRDefault="00483E6A" w:rsidP="00483E6A">
      <w:pPr>
        <w:pStyle w:val="paragraph"/>
      </w:pPr>
      <w:r w:rsidRPr="00F07699">
        <w:tab/>
        <w:t>(c)</w:t>
      </w:r>
      <w:r w:rsidRPr="00F07699">
        <w:tab/>
        <w:t>be a member of a recognised external dispute resolution scheme in relation to CDR consumer complaints; and</w:t>
      </w:r>
    </w:p>
    <w:p w14:paraId="287AE6A7" w14:textId="77777777" w:rsidR="00483E6A" w:rsidRPr="00F07699" w:rsidRDefault="00483E6A" w:rsidP="00483E6A">
      <w:pPr>
        <w:pStyle w:val="paragraph"/>
      </w:pPr>
      <w:r w:rsidRPr="00F07699">
        <w:tab/>
        <w:t>(d)</w:t>
      </w:r>
      <w:r w:rsidRPr="00F07699">
        <w:tab/>
        <w:t>have addresses for service; and</w:t>
      </w:r>
    </w:p>
    <w:p w14:paraId="0DEF51BD" w14:textId="77777777" w:rsidR="00483E6A" w:rsidRPr="00F07699" w:rsidRDefault="00483E6A" w:rsidP="00483E6A">
      <w:pPr>
        <w:pStyle w:val="paragraph"/>
      </w:pPr>
      <w:r w:rsidRPr="00F07699">
        <w:tab/>
        <w:t>(e)</w:t>
      </w:r>
      <w:r w:rsidRPr="00F07699">
        <w:tab/>
        <w:t>if the applicant is a foreign entity—have a local agent that has addresses for service</w:t>
      </w:r>
      <w:del w:id="1565" w:author="Author">
        <w:r w:rsidRPr="00BD2AB7">
          <w:delText>.</w:delText>
        </w:r>
      </w:del>
      <w:ins w:id="1566" w:author="Author">
        <w:r w:rsidRPr="00F07699">
          <w:t>; and</w:t>
        </w:r>
      </w:ins>
    </w:p>
    <w:p w14:paraId="311F7490" w14:textId="77777777" w:rsidR="00483E6A" w:rsidRPr="00F07699" w:rsidRDefault="00483E6A" w:rsidP="00483E6A">
      <w:pPr>
        <w:pStyle w:val="paragraph"/>
        <w:rPr>
          <w:ins w:id="1567" w:author="Author"/>
        </w:rPr>
      </w:pPr>
      <w:ins w:id="1568" w:author="Author">
        <w:r w:rsidRPr="00F07699">
          <w:tab/>
          <w:t>(f)</w:t>
        </w:r>
        <w:r w:rsidRPr="00F07699">
          <w:tab/>
          <w:t>take all reasonable steps to ensure that it is licensed or otherwise authorised to use any CDR logo as required by the standards.</w:t>
        </w:r>
      </w:ins>
    </w:p>
    <w:p w14:paraId="1EC774EF" w14:textId="77777777" w:rsidR="00483E6A" w:rsidRPr="00F07699" w:rsidRDefault="00483E6A" w:rsidP="00483E6A">
      <w:pPr>
        <w:pStyle w:val="notetext"/>
      </w:pPr>
      <w:r w:rsidRPr="00F07699">
        <w:t>Note 1:</w:t>
      </w:r>
      <w:r w:rsidRPr="00F07699">
        <w:tab/>
        <w:t>See Schedules to these rules for how this provision might operate differently for different designated sectors.</w:t>
      </w:r>
    </w:p>
    <w:p w14:paraId="64DDA646" w14:textId="77777777" w:rsidR="00483E6A" w:rsidRPr="00F07699" w:rsidRDefault="00483E6A" w:rsidP="00483E6A">
      <w:pPr>
        <w:pStyle w:val="notetext"/>
      </w:pPr>
      <w:r w:rsidRPr="00F07699">
        <w:t>Note 2:</w:t>
      </w:r>
      <w:r w:rsidRPr="00F07699">
        <w:tab/>
        <w:t>For the banking sector, see clause 7.4 of Schedule 3.</w:t>
      </w:r>
    </w:p>
    <w:p w14:paraId="2640C723" w14:textId="77777777" w:rsidR="00483E6A" w:rsidRPr="00F07699" w:rsidRDefault="00483E6A" w:rsidP="00483E6A">
      <w:pPr>
        <w:pStyle w:val="notetext"/>
      </w:pPr>
      <w:r w:rsidRPr="00F07699">
        <w:t>Note 3:</w:t>
      </w:r>
      <w:r w:rsidRPr="00F07699">
        <w:tab/>
        <w:t>For paragraph (a), the steps outlined in Schedule 2 relate to privacy safeguard 12 (see subsection 56EO(1) of the Act and rule 7.11 of these rules).</w:t>
      </w:r>
    </w:p>
    <w:p w14:paraId="1E245F49" w14:textId="77777777" w:rsidR="00483E6A" w:rsidRPr="00F07699" w:rsidRDefault="00483E6A" w:rsidP="00483E6A">
      <w:pPr>
        <w:pStyle w:val="notetext"/>
      </w:pPr>
      <w:r w:rsidRPr="00F07699">
        <w:t>Note 4:</w:t>
      </w:r>
      <w:r w:rsidRPr="00F07699">
        <w:tab/>
        <w:t>For paragraph (b), see the definition of “meets the internal dispute resolution requirements” in relation to the banking sector in subrule 1.7(1), and see clause 5.1 of Schedule 3.</w:t>
      </w:r>
    </w:p>
    <w:p w14:paraId="746837A0" w14:textId="77777777" w:rsidR="00483E6A" w:rsidRPr="00F07699" w:rsidRDefault="00483E6A" w:rsidP="00483E6A">
      <w:pPr>
        <w:pStyle w:val="notetext"/>
      </w:pPr>
      <w:r w:rsidRPr="00F07699">
        <w:t>Note 5:</w:t>
      </w:r>
      <w:r w:rsidRPr="00F07699">
        <w:tab/>
        <w:t>For paragraphs (d) and (e), see rule 1.7 for the meaning of “addresses for service”.</w:t>
      </w:r>
    </w:p>
    <w:p w14:paraId="5D2AF999" w14:textId="77777777" w:rsidR="00483E6A" w:rsidRPr="00F07699" w:rsidRDefault="00483E6A" w:rsidP="00483E6A">
      <w:pPr>
        <w:pStyle w:val="notetext"/>
      </w:pPr>
      <w:r w:rsidRPr="00F07699">
        <w:t>Note 6:</w:t>
      </w:r>
      <w:r w:rsidRPr="00F07699">
        <w:tab/>
        <w:t>This subrule is a civil penalty provision (see rule 9.8).</w:t>
      </w:r>
    </w:p>
    <w:p w14:paraId="54B641D1" w14:textId="77777777" w:rsidR="00483E6A" w:rsidRPr="00F07699" w:rsidRDefault="00483E6A" w:rsidP="00483E6A">
      <w:pPr>
        <w:pStyle w:val="subsection"/>
      </w:pPr>
      <w:r w:rsidRPr="00F07699">
        <w:tab/>
        <w:t>(2)</w:t>
      </w:r>
      <w:r w:rsidRPr="00F07699">
        <w:tab/>
      </w:r>
      <w:del w:id="1569" w:author="Author">
        <w:r w:rsidRPr="003F3AC9">
          <w:delText>A person who is</w:delText>
        </w:r>
      </w:del>
      <w:ins w:id="1570" w:author="Author">
        <w:r w:rsidRPr="00F07699">
          <w:t>An</w:t>
        </w:r>
      </w:ins>
      <w:r w:rsidRPr="00F07699">
        <w:t xml:space="preserve"> accredited </w:t>
      </w:r>
      <w:del w:id="1571" w:author="Author">
        <w:r w:rsidRPr="003F3AC9">
          <w:delText xml:space="preserve">at the “unrestricted” level </w:delText>
        </w:r>
      </w:del>
      <w:ins w:id="1572" w:author="Author">
        <w:r w:rsidRPr="00F07699">
          <w:t xml:space="preserve">person </w:t>
        </w:r>
      </w:ins>
      <w:r w:rsidRPr="00F07699">
        <w:t>must:</w:t>
      </w:r>
    </w:p>
    <w:p w14:paraId="6F07C398" w14:textId="77777777" w:rsidR="00483E6A" w:rsidRPr="00F07699" w:rsidRDefault="00483E6A" w:rsidP="00483E6A">
      <w:pPr>
        <w:pStyle w:val="paragraph"/>
      </w:pPr>
      <w:r w:rsidRPr="00F07699">
        <w:tab/>
        <w:t>(a)</w:t>
      </w:r>
      <w:r w:rsidRPr="00F07699">
        <w:tab/>
        <w:t xml:space="preserve">be, having regard to the fit and proper person criteria, a fit and proper person to </w:t>
      </w:r>
      <w:del w:id="1573" w:author="Author">
        <w:r w:rsidRPr="00724397">
          <w:delText>be accredited at</w:delText>
        </w:r>
      </w:del>
      <w:ins w:id="1574" w:author="Author">
        <w:r w:rsidRPr="00F07699">
          <w:t>have accreditation of</w:t>
        </w:r>
      </w:ins>
      <w:r w:rsidRPr="00F07699">
        <w:t xml:space="preserve"> that level</w:t>
      </w:r>
      <w:del w:id="1575" w:author="Author">
        <w:r w:rsidRPr="003F3AC9">
          <w:delText>;</w:delText>
        </w:r>
      </w:del>
      <w:r w:rsidRPr="00F07699">
        <w:t xml:space="preserve"> and</w:t>
      </w:r>
      <w:ins w:id="1576" w:author="Author">
        <w:r w:rsidRPr="00F07699">
          <w:t xml:space="preserve"> kind; and</w:t>
        </w:r>
      </w:ins>
    </w:p>
    <w:p w14:paraId="17E781CD" w14:textId="77777777" w:rsidR="00483E6A" w:rsidRPr="00F07699" w:rsidRDefault="00483E6A" w:rsidP="00483E6A">
      <w:pPr>
        <w:pStyle w:val="paragraph"/>
      </w:pPr>
      <w:r w:rsidRPr="00F07699">
        <w:tab/>
        <w:t>(b)</w:t>
      </w:r>
      <w:r w:rsidRPr="00F07699">
        <w:tab/>
        <w:t>have adequate insurance, or a comparable guarantee</w:t>
      </w:r>
      <w:ins w:id="1577" w:author="Author">
        <w:r w:rsidRPr="00F07699">
          <w:t>, appropriate to the level and kind of accreditation</w:t>
        </w:r>
      </w:ins>
      <w:r w:rsidRPr="00F07699">
        <w:t>, in light of the risk of CDR consumers not being properly compensated for any loss that might reasonably be expected to arise from a breach of obligations under any of the following to the extent that they are relevant to the management of CDR data:</w:t>
      </w:r>
    </w:p>
    <w:p w14:paraId="276B5863" w14:textId="77777777" w:rsidR="00483E6A" w:rsidRPr="00F07699" w:rsidRDefault="00483E6A" w:rsidP="00483E6A">
      <w:pPr>
        <w:pStyle w:val="paragraphsub"/>
      </w:pPr>
      <w:r w:rsidRPr="00F07699">
        <w:tab/>
        <w:t>(i)</w:t>
      </w:r>
      <w:r w:rsidRPr="00F07699">
        <w:tab/>
        <w:t>the Act;</w:t>
      </w:r>
    </w:p>
    <w:p w14:paraId="5C2A894F" w14:textId="77777777" w:rsidR="00483E6A" w:rsidRPr="00F07699" w:rsidRDefault="00483E6A" w:rsidP="00483E6A">
      <w:pPr>
        <w:pStyle w:val="paragraphsub"/>
      </w:pPr>
      <w:r w:rsidRPr="00F07699">
        <w:tab/>
        <w:t>(ii)</w:t>
      </w:r>
      <w:r w:rsidRPr="00F07699">
        <w:tab/>
        <w:t>any regulation made for the purposes of the Act;</w:t>
      </w:r>
    </w:p>
    <w:p w14:paraId="66E27024" w14:textId="77777777" w:rsidR="00483E6A" w:rsidRPr="00F07699" w:rsidRDefault="00483E6A" w:rsidP="00483E6A">
      <w:pPr>
        <w:pStyle w:val="paragraphsub"/>
      </w:pPr>
      <w:r w:rsidRPr="00F07699">
        <w:tab/>
        <w:t>(iii)</w:t>
      </w:r>
      <w:r w:rsidRPr="00F07699">
        <w:tab/>
        <w:t>these rules.</w:t>
      </w:r>
    </w:p>
    <w:p w14:paraId="17F50A1E" w14:textId="77777777" w:rsidR="00483E6A" w:rsidRPr="00F07699" w:rsidRDefault="00483E6A" w:rsidP="00483E6A">
      <w:pPr>
        <w:pStyle w:val="ActHead5"/>
      </w:pPr>
      <w:bookmarkStart w:id="1578" w:name="_Toc52200248"/>
      <w:bookmarkStart w:id="1579" w:name="_Toc50633119"/>
      <w:r w:rsidRPr="00F07699">
        <w:t>5.13 Accredited person must comply with conditions</w:t>
      </w:r>
      <w:bookmarkEnd w:id="1578"/>
      <w:bookmarkEnd w:id="1579"/>
      <w:r w:rsidRPr="00F07699">
        <w:t xml:space="preserve"> </w:t>
      </w:r>
    </w:p>
    <w:p w14:paraId="2E91F019" w14:textId="77777777" w:rsidR="00483E6A" w:rsidRPr="00F07699" w:rsidRDefault="00483E6A" w:rsidP="00483E6A">
      <w:pPr>
        <w:pStyle w:val="subsection"/>
      </w:pPr>
      <w:r w:rsidRPr="00F07699">
        <w:tab/>
      </w:r>
      <w:r w:rsidRPr="00F07699">
        <w:tab/>
        <w:t xml:space="preserve">An accredited person must comply with the conditions of their accreditation. </w:t>
      </w:r>
    </w:p>
    <w:p w14:paraId="2FB4C8B3" w14:textId="77777777" w:rsidR="00483E6A" w:rsidRPr="00F07699" w:rsidRDefault="00483E6A" w:rsidP="00483E6A">
      <w:pPr>
        <w:pStyle w:val="notetext"/>
      </w:pPr>
      <w:r w:rsidRPr="00F07699">
        <w:t>Note 1:</w:t>
      </w:r>
      <w:r w:rsidRPr="00F07699">
        <w:tab/>
        <w:t>This rule applies to the default conditions set out in Schedule 1 and any conditions imposed or varied under rule 5.10.</w:t>
      </w:r>
    </w:p>
    <w:p w14:paraId="458437CB" w14:textId="77777777" w:rsidR="00483E6A" w:rsidRPr="00F07699" w:rsidRDefault="00483E6A" w:rsidP="00483E6A">
      <w:pPr>
        <w:pStyle w:val="notetext"/>
      </w:pPr>
      <w:r w:rsidRPr="00F07699">
        <w:t>Note 2:</w:t>
      </w:r>
      <w:r w:rsidRPr="00F07699">
        <w:tab/>
        <w:t>This rule is a civil penalty provision (see rule 9.8).</w:t>
      </w:r>
    </w:p>
    <w:p w14:paraId="7C5D4C7F" w14:textId="77777777" w:rsidR="00483E6A" w:rsidRPr="00F07699" w:rsidRDefault="00483E6A" w:rsidP="00483E6A">
      <w:pPr>
        <w:pStyle w:val="ActHead5"/>
      </w:pPr>
      <w:bookmarkStart w:id="1580" w:name="_Toc11771643"/>
      <w:bookmarkStart w:id="1581" w:name="_Toc52200249"/>
      <w:bookmarkStart w:id="1582" w:name="_Toc50633120"/>
      <w:r w:rsidRPr="00F07699">
        <w:lastRenderedPageBreak/>
        <w:t>5.14  Notification requirements</w:t>
      </w:r>
      <w:bookmarkEnd w:id="1580"/>
      <w:bookmarkEnd w:id="1581"/>
      <w:bookmarkEnd w:id="1582"/>
    </w:p>
    <w:p w14:paraId="224C979A" w14:textId="77777777" w:rsidR="00483E6A" w:rsidRPr="00F07699" w:rsidRDefault="00483E6A" w:rsidP="00483E6A">
      <w:pPr>
        <w:pStyle w:val="subsection"/>
      </w:pPr>
      <w:r w:rsidRPr="00F07699">
        <w:tab/>
      </w:r>
      <w:r w:rsidRPr="00F07699">
        <w:tab/>
        <w:t>An accredited person must notify the Data Recipient Accreditor within 5 business days if any of the following occurs:</w:t>
      </w:r>
    </w:p>
    <w:p w14:paraId="6F60C556" w14:textId="77777777" w:rsidR="00483E6A" w:rsidRPr="00F07699" w:rsidRDefault="00483E6A" w:rsidP="00483E6A">
      <w:pPr>
        <w:pStyle w:val="paragraph"/>
      </w:pPr>
      <w:r w:rsidRPr="00F07699">
        <w:tab/>
        <w:t>(a)</w:t>
      </w:r>
      <w:r w:rsidRPr="00F07699">
        <w:tab/>
        <w:t>any material change in its circumstances that might affect its ability to comply with its obligations under this Subdivision;</w:t>
      </w:r>
    </w:p>
    <w:p w14:paraId="6E7F5EA3" w14:textId="77777777" w:rsidR="00483E6A" w:rsidRPr="00F07699" w:rsidRDefault="00483E6A" w:rsidP="00483E6A">
      <w:pPr>
        <w:pStyle w:val="paragraph"/>
      </w:pPr>
      <w:r w:rsidRPr="00F07699">
        <w:tab/>
        <w:t>(b)</w:t>
      </w:r>
      <w:r w:rsidRPr="00F07699">
        <w:tab/>
        <w:t xml:space="preserve">any matter that could be relevant to a decision as to whether the person is, having regard to the fit and proper person criteria, a fit and proper person to </w:t>
      </w:r>
      <w:del w:id="1583" w:author="Author">
        <w:r w:rsidRPr="00724397">
          <w:delText xml:space="preserve">be accredited at the person’s level of </w:delText>
        </w:r>
      </w:del>
      <w:ins w:id="1584" w:author="Author">
        <w:r w:rsidRPr="00F07699">
          <w:t xml:space="preserve">have </w:t>
        </w:r>
      </w:ins>
      <w:r w:rsidRPr="00F07699">
        <w:t>accreditation</w:t>
      </w:r>
      <w:ins w:id="1585" w:author="Author">
        <w:r w:rsidRPr="00F07699">
          <w:t xml:space="preserve"> of that level and kind</w:t>
        </w:r>
      </w:ins>
      <w:r w:rsidRPr="00F07699">
        <w:t>;</w:t>
      </w:r>
    </w:p>
    <w:p w14:paraId="275E90B9" w14:textId="77777777" w:rsidR="00483E6A" w:rsidRPr="00F07699" w:rsidRDefault="00483E6A" w:rsidP="00483E6A">
      <w:pPr>
        <w:pStyle w:val="paragraph"/>
      </w:pPr>
      <w:r w:rsidRPr="00F07699">
        <w:tab/>
        <w:t>(c)</w:t>
      </w:r>
      <w:r w:rsidRPr="00F07699">
        <w:tab/>
        <w:t>there is a change to, or the accredited person becomes aware of an error in, any of the information provided to the Accreditor to be entered on the Register under rule 5.24.</w:t>
      </w:r>
    </w:p>
    <w:p w14:paraId="71E2C645" w14:textId="77777777" w:rsidR="00483E6A" w:rsidRPr="00F07699" w:rsidRDefault="00483E6A" w:rsidP="00483E6A">
      <w:pPr>
        <w:pStyle w:val="notetext"/>
      </w:pPr>
      <w:r w:rsidRPr="00F07699">
        <w:t>Note:</w:t>
      </w:r>
      <w:r w:rsidRPr="00F07699">
        <w:tab/>
        <w:t>This rule is a civil penalty provision (see rule 9.8).</w:t>
      </w:r>
    </w:p>
    <w:p w14:paraId="23DD46B2" w14:textId="77777777" w:rsidR="00483E6A" w:rsidRPr="00F07699" w:rsidRDefault="00483E6A" w:rsidP="00483E6A">
      <w:pPr>
        <w:pStyle w:val="ActHead5"/>
      </w:pPr>
      <w:bookmarkStart w:id="1586" w:name="_Toc52200250"/>
      <w:bookmarkStart w:id="1587" w:name="_Toc50633121"/>
      <w:r w:rsidRPr="00F07699">
        <w:t>5.15  Provision of information to the Accreditation Registrar</w:t>
      </w:r>
      <w:bookmarkEnd w:id="1586"/>
      <w:bookmarkEnd w:id="1587"/>
    </w:p>
    <w:p w14:paraId="7AEDD76D" w14:textId="77777777" w:rsidR="00483E6A" w:rsidRPr="00F07699" w:rsidRDefault="00483E6A" w:rsidP="00483E6A">
      <w:pPr>
        <w:pStyle w:val="subsection"/>
      </w:pPr>
      <w:r w:rsidRPr="00F07699">
        <w:tab/>
      </w:r>
      <w:r w:rsidRPr="00F07699">
        <w:tab/>
        <w:t>The Data Recipient Accreditor must:</w:t>
      </w:r>
    </w:p>
    <w:p w14:paraId="116E7CB7" w14:textId="77777777" w:rsidR="00483E6A" w:rsidRPr="00F07699" w:rsidRDefault="00483E6A" w:rsidP="00483E6A">
      <w:pPr>
        <w:pStyle w:val="paragraph"/>
      </w:pPr>
      <w:r w:rsidRPr="00F07699">
        <w:tab/>
        <w:t>(a)</w:t>
      </w:r>
      <w:r w:rsidRPr="00F07699">
        <w:tab/>
        <w:t xml:space="preserve">notify the Accreditation Registrar, in writing, as soon as practicable after: </w:t>
      </w:r>
    </w:p>
    <w:p w14:paraId="56B345BB" w14:textId="77777777" w:rsidR="00483E6A" w:rsidRPr="00F07699" w:rsidRDefault="00483E6A" w:rsidP="00483E6A">
      <w:pPr>
        <w:pStyle w:val="paragraphsub"/>
      </w:pPr>
      <w:r w:rsidRPr="00F07699">
        <w:tab/>
        <w:t>(i)</w:t>
      </w:r>
      <w:r w:rsidRPr="00F07699">
        <w:tab/>
        <w:t>an accreditation; or</w:t>
      </w:r>
    </w:p>
    <w:p w14:paraId="3686FB30" w14:textId="77777777" w:rsidR="00483E6A" w:rsidRPr="00F07699" w:rsidRDefault="00483E6A" w:rsidP="00483E6A">
      <w:pPr>
        <w:pStyle w:val="paragraphsub"/>
      </w:pPr>
      <w:r w:rsidRPr="00F07699">
        <w:tab/>
        <w:t>(ii)</w:t>
      </w:r>
      <w:r w:rsidRPr="00F07699">
        <w:tab/>
        <w:t>the imposition, variation or removal of a condition on an accreditation; or</w:t>
      </w:r>
    </w:p>
    <w:p w14:paraId="735F3B9F" w14:textId="77777777" w:rsidR="00483E6A" w:rsidRPr="00F07699" w:rsidRDefault="00483E6A" w:rsidP="00483E6A">
      <w:pPr>
        <w:pStyle w:val="paragraphsub"/>
      </w:pPr>
      <w:r w:rsidRPr="00F07699">
        <w:tab/>
        <w:t>(iii)</w:t>
      </w:r>
      <w:r w:rsidRPr="00F07699">
        <w:tab/>
        <w:t xml:space="preserve">a surrender, suspension or an extension of a suspension; or </w:t>
      </w:r>
    </w:p>
    <w:p w14:paraId="277F4524" w14:textId="77777777" w:rsidR="00483E6A" w:rsidRPr="00F07699" w:rsidRDefault="00483E6A" w:rsidP="00483E6A">
      <w:pPr>
        <w:pStyle w:val="paragraphsub"/>
      </w:pPr>
      <w:r w:rsidRPr="00F07699">
        <w:tab/>
        <w:t>(iv)</w:t>
      </w:r>
      <w:r w:rsidRPr="00F07699">
        <w:tab/>
        <w:t xml:space="preserve">a suspension ceasing to have effect; or </w:t>
      </w:r>
    </w:p>
    <w:p w14:paraId="588C2BA7" w14:textId="77777777" w:rsidR="00483E6A" w:rsidRPr="00F07699" w:rsidRDefault="00483E6A" w:rsidP="00483E6A">
      <w:pPr>
        <w:pStyle w:val="paragraphsub"/>
      </w:pPr>
      <w:r w:rsidRPr="00F07699">
        <w:tab/>
        <w:t>(v)</w:t>
      </w:r>
      <w:r w:rsidRPr="00F07699">
        <w:tab/>
        <w:t>a revocation of an accreditation; or</w:t>
      </w:r>
    </w:p>
    <w:p w14:paraId="14737AA4" w14:textId="77777777" w:rsidR="00483E6A" w:rsidRPr="00F07699" w:rsidRDefault="00483E6A" w:rsidP="00483E6A">
      <w:pPr>
        <w:pStyle w:val="paragraphsub"/>
      </w:pPr>
      <w:r w:rsidRPr="00F07699">
        <w:tab/>
        <w:t>(vi)</w:t>
      </w:r>
      <w:r w:rsidRPr="00F07699">
        <w:tab/>
        <w:t>a notification under paragraph 5.14(c); and</w:t>
      </w:r>
    </w:p>
    <w:p w14:paraId="2D34984E" w14:textId="77777777" w:rsidR="00483E6A" w:rsidRPr="00F07699" w:rsidRDefault="00483E6A" w:rsidP="00483E6A">
      <w:pPr>
        <w:pStyle w:val="paragraph"/>
      </w:pPr>
      <w:r w:rsidRPr="00F07699">
        <w:tab/>
        <w:t>(b)</w:t>
      </w:r>
      <w:r w:rsidRPr="00F07699">
        <w:tab/>
        <w:t>include in the notice:</w:t>
      </w:r>
    </w:p>
    <w:p w14:paraId="55C3C10D" w14:textId="77777777" w:rsidR="00483E6A" w:rsidRPr="00F07699" w:rsidRDefault="00483E6A" w:rsidP="00483E6A">
      <w:pPr>
        <w:pStyle w:val="paragraphsub"/>
      </w:pPr>
      <w:r w:rsidRPr="00F07699">
        <w:tab/>
        <w:t>(i)</w:t>
      </w:r>
      <w:r w:rsidRPr="00F07699">
        <w:tab/>
        <w:t>any information the Registrar is required to enter into the Register of Accredited Persons; and</w:t>
      </w:r>
    </w:p>
    <w:p w14:paraId="51D1EBF5" w14:textId="77777777" w:rsidR="00483E6A" w:rsidRPr="00F07699" w:rsidRDefault="00483E6A" w:rsidP="00483E6A">
      <w:pPr>
        <w:pStyle w:val="paragraphsub"/>
      </w:pPr>
      <w:r w:rsidRPr="00F07699">
        <w:tab/>
        <w:t>(ii)</w:t>
      </w:r>
      <w:r w:rsidRPr="00F07699">
        <w:tab/>
        <w:t>any information the Registrar requires in order to amend an entry in the Register.</w:t>
      </w:r>
    </w:p>
    <w:p w14:paraId="7D5606D8" w14:textId="77777777" w:rsidR="00483E6A" w:rsidRPr="00F07699" w:rsidRDefault="00483E6A" w:rsidP="00483E6A">
      <w:pPr>
        <w:pStyle w:val="paragraphsub"/>
      </w:pPr>
    </w:p>
    <w:p w14:paraId="68517B6F" w14:textId="77777777" w:rsidR="00483E6A" w:rsidRPr="00F07699" w:rsidRDefault="00483E6A" w:rsidP="00483E6A">
      <w:pPr>
        <w:pStyle w:val="ActHead4"/>
        <w:pageBreakBefore/>
      </w:pPr>
      <w:bookmarkStart w:id="1588" w:name="_Toc11771644"/>
      <w:bookmarkStart w:id="1589" w:name="_Toc52200251"/>
      <w:bookmarkStart w:id="1590" w:name="_Toc50633122"/>
      <w:r w:rsidRPr="00F07699">
        <w:lastRenderedPageBreak/>
        <w:t>Subdivision 5.2.4—Transfer, suspension, surrender and revocation of accreditation</w:t>
      </w:r>
      <w:bookmarkEnd w:id="1588"/>
      <w:bookmarkEnd w:id="1589"/>
      <w:bookmarkEnd w:id="1590"/>
    </w:p>
    <w:p w14:paraId="18F951FB" w14:textId="77777777" w:rsidR="00483E6A" w:rsidRPr="00F07699" w:rsidRDefault="00483E6A" w:rsidP="00483E6A">
      <w:pPr>
        <w:pStyle w:val="ActHead5"/>
      </w:pPr>
      <w:bookmarkStart w:id="1591" w:name="_Toc11771645"/>
      <w:bookmarkStart w:id="1592" w:name="_Toc52200252"/>
      <w:bookmarkStart w:id="1593" w:name="_Toc50633123"/>
      <w:r w:rsidRPr="00F07699">
        <w:t>5.16  Transfer of accreditation</w:t>
      </w:r>
      <w:bookmarkEnd w:id="1591"/>
      <w:bookmarkEnd w:id="1592"/>
      <w:bookmarkEnd w:id="1593"/>
    </w:p>
    <w:p w14:paraId="2FCAB8F1" w14:textId="77777777" w:rsidR="00483E6A" w:rsidRPr="00F07699" w:rsidRDefault="00483E6A" w:rsidP="00483E6A">
      <w:pPr>
        <w:pStyle w:val="subsection"/>
      </w:pPr>
      <w:r w:rsidRPr="00F07699">
        <w:tab/>
      </w:r>
      <w:r w:rsidRPr="00F07699">
        <w:tab/>
        <w:t>An accreditation cannot be transferred.</w:t>
      </w:r>
    </w:p>
    <w:p w14:paraId="0F25B638" w14:textId="77777777" w:rsidR="00483E6A" w:rsidRPr="00F07699" w:rsidRDefault="00483E6A" w:rsidP="00483E6A">
      <w:pPr>
        <w:pStyle w:val="ActHead5"/>
      </w:pPr>
      <w:bookmarkStart w:id="1594" w:name="_Toc11771646"/>
      <w:bookmarkStart w:id="1595" w:name="_Toc52200253"/>
      <w:bookmarkStart w:id="1596" w:name="_Toc50633124"/>
      <w:r w:rsidRPr="00F07699">
        <w:t>5.17  Revocation, suspension, or surrender of accreditation</w:t>
      </w:r>
      <w:bookmarkEnd w:id="1594"/>
      <w:bookmarkEnd w:id="1595"/>
      <w:bookmarkEnd w:id="1596"/>
    </w:p>
    <w:p w14:paraId="34CC2C74" w14:textId="77777777" w:rsidR="00483E6A" w:rsidRPr="00F07699" w:rsidRDefault="00483E6A" w:rsidP="00483E6A">
      <w:pPr>
        <w:pStyle w:val="subsection"/>
      </w:pPr>
      <w:r w:rsidRPr="00F07699">
        <w:tab/>
        <w:t>(1)</w:t>
      </w:r>
      <w:r w:rsidRPr="00F07699">
        <w:tab/>
        <w:t>The table has effect:</w:t>
      </w:r>
    </w:p>
    <w:p w14:paraId="17D23B21" w14:textId="77777777" w:rsidR="00483E6A" w:rsidRPr="00F07699" w:rsidRDefault="00483E6A" w:rsidP="00483E6A">
      <w:pPr>
        <w:pStyle w:val="subsection"/>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1"/>
        <w:gridCol w:w="4435"/>
        <w:gridCol w:w="3169"/>
      </w:tblGrid>
      <w:tr w:rsidR="00483E6A" w:rsidRPr="00F07699" w14:paraId="7B6A9417" w14:textId="77777777" w:rsidTr="00F369EF">
        <w:trPr>
          <w:cantSplit/>
          <w:tblHeader/>
        </w:trPr>
        <w:tc>
          <w:tcPr>
            <w:tcW w:w="601" w:type="dxa"/>
            <w:tcBorders>
              <w:top w:val="single" w:sz="12" w:space="0" w:color="auto"/>
              <w:bottom w:val="single" w:sz="2" w:space="0" w:color="auto"/>
              <w:right w:val="nil"/>
            </w:tcBorders>
          </w:tcPr>
          <w:p w14:paraId="7733246C" w14:textId="77777777" w:rsidR="00483E6A" w:rsidRPr="00F07699" w:rsidRDefault="00483E6A" w:rsidP="00F369EF">
            <w:pPr>
              <w:pStyle w:val="TableHeading"/>
            </w:pPr>
          </w:p>
        </w:tc>
        <w:tc>
          <w:tcPr>
            <w:tcW w:w="7604" w:type="dxa"/>
            <w:gridSpan w:val="2"/>
            <w:tcBorders>
              <w:top w:val="single" w:sz="12" w:space="0" w:color="auto"/>
              <w:left w:val="nil"/>
              <w:bottom w:val="single" w:sz="2" w:space="0" w:color="auto"/>
            </w:tcBorders>
          </w:tcPr>
          <w:p w14:paraId="00092F5C" w14:textId="77777777" w:rsidR="00483E6A" w:rsidRPr="00F07699" w:rsidRDefault="00483E6A" w:rsidP="00F369EF">
            <w:pPr>
              <w:pStyle w:val="TableHeading"/>
            </w:pPr>
            <w:r w:rsidRPr="00F07699">
              <w:t>Grounds for revocation, suspension and surrender of accreditation as accredited person</w:t>
            </w:r>
          </w:p>
        </w:tc>
      </w:tr>
      <w:tr w:rsidR="00483E6A" w:rsidRPr="00F07699" w14:paraId="77C48C04" w14:textId="77777777" w:rsidTr="00F369EF">
        <w:trPr>
          <w:cantSplit/>
          <w:tblHeader/>
        </w:trPr>
        <w:tc>
          <w:tcPr>
            <w:tcW w:w="601" w:type="dxa"/>
            <w:tcBorders>
              <w:top w:val="single" w:sz="2" w:space="0" w:color="auto"/>
              <w:bottom w:val="single" w:sz="12" w:space="0" w:color="auto"/>
              <w:right w:val="nil"/>
            </w:tcBorders>
          </w:tcPr>
          <w:p w14:paraId="42C034FC" w14:textId="77777777" w:rsidR="00483E6A" w:rsidRPr="00F07699" w:rsidRDefault="00483E6A" w:rsidP="00F369EF">
            <w:pPr>
              <w:pStyle w:val="TableHeading"/>
            </w:pPr>
          </w:p>
        </w:tc>
        <w:tc>
          <w:tcPr>
            <w:tcW w:w="4435" w:type="dxa"/>
            <w:tcBorders>
              <w:top w:val="single" w:sz="2" w:space="0" w:color="auto"/>
              <w:left w:val="nil"/>
              <w:bottom w:val="single" w:sz="12" w:space="0" w:color="auto"/>
              <w:right w:val="nil"/>
            </w:tcBorders>
          </w:tcPr>
          <w:p w14:paraId="62BD8E1F" w14:textId="77777777" w:rsidR="00483E6A" w:rsidRPr="00F07699" w:rsidRDefault="00483E6A" w:rsidP="00F369EF">
            <w:pPr>
              <w:pStyle w:val="TableHeading"/>
            </w:pPr>
            <w:r w:rsidRPr="00F07699">
              <w:t>If:</w:t>
            </w:r>
          </w:p>
        </w:tc>
        <w:tc>
          <w:tcPr>
            <w:tcW w:w="3169" w:type="dxa"/>
            <w:tcBorders>
              <w:top w:val="single" w:sz="2" w:space="0" w:color="auto"/>
              <w:left w:val="nil"/>
              <w:bottom w:val="single" w:sz="12" w:space="0" w:color="auto"/>
            </w:tcBorders>
          </w:tcPr>
          <w:p w14:paraId="1D022EA7" w14:textId="77777777" w:rsidR="00483E6A" w:rsidRPr="00F07699" w:rsidRDefault="00483E6A" w:rsidP="00F369EF">
            <w:pPr>
              <w:pStyle w:val="TableHeading"/>
            </w:pPr>
            <w:r w:rsidRPr="00F07699">
              <w:t>the Data Recipient Accreditor:</w:t>
            </w:r>
          </w:p>
        </w:tc>
      </w:tr>
      <w:tr w:rsidR="00483E6A" w:rsidRPr="00F07699" w14:paraId="59EACCDC" w14:textId="77777777" w:rsidTr="00F369EF">
        <w:trPr>
          <w:cantSplit/>
        </w:trPr>
        <w:tc>
          <w:tcPr>
            <w:tcW w:w="601" w:type="dxa"/>
            <w:tcBorders>
              <w:top w:val="single" w:sz="12" w:space="0" w:color="auto"/>
              <w:bottom w:val="single" w:sz="2" w:space="0" w:color="auto"/>
              <w:right w:val="nil"/>
            </w:tcBorders>
          </w:tcPr>
          <w:p w14:paraId="4A3C5D01" w14:textId="77777777" w:rsidR="00483E6A" w:rsidRPr="00F07699" w:rsidRDefault="00483E6A" w:rsidP="00F369EF">
            <w:pPr>
              <w:pStyle w:val="Tabletext"/>
            </w:pPr>
            <w:r w:rsidRPr="00F07699">
              <w:t>1</w:t>
            </w:r>
          </w:p>
        </w:tc>
        <w:tc>
          <w:tcPr>
            <w:tcW w:w="4435" w:type="dxa"/>
            <w:tcBorders>
              <w:top w:val="single" w:sz="12" w:space="0" w:color="auto"/>
              <w:left w:val="nil"/>
              <w:bottom w:val="single" w:sz="2" w:space="0" w:color="auto"/>
              <w:right w:val="nil"/>
            </w:tcBorders>
          </w:tcPr>
          <w:p w14:paraId="08C8CA68" w14:textId="77777777" w:rsidR="00483E6A" w:rsidRPr="00F07699" w:rsidRDefault="00483E6A" w:rsidP="00F369EF">
            <w:pPr>
              <w:pStyle w:val="Tabletext"/>
            </w:pPr>
            <w:r w:rsidRPr="00F07699">
              <w:t>an accredited person applies to the Data Recipient Accreditor, in writing, to surrender their accreditation;</w:t>
            </w:r>
          </w:p>
          <w:p w14:paraId="1A099F7F" w14:textId="77777777" w:rsidR="00483E6A" w:rsidRPr="00F07699" w:rsidRDefault="00483E6A" w:rsidP="00F369EF">
            <w:pPr>
              <w:pStyle w:val="Tabletext"/>
            </w:pPr>
          </w:p>
        </w:tc>
        <w:tc>
          <w:tcPr>
            <w:tcW w:w="3169" w:type="dxa"/>
            <w:tcBorders>
              <w:top w:val="single" w:sz="12" w:space="0" w:color="auto"/>
              <w:left w:val="nil"/>
              <w:bottom w:val="single" w:sz="2" w:space="0" w:color="auto"/>
            </w:tcBorders>
          </w:tcPr>
          <w:p w14:paraId="7E3888F3" w14:textId="77777777" w:rsidR="00483E6A" w:rsidRPr="00F07699" w:rsidRDefault="00483E6A" w:rsidP="00F369EF">
            <w:pPr>
              <w:pStyle w:val="Tabletext"/>
            </w:pPr>
            <w:r w:rsidRPr="00F07699">
              <w:t>must, in writing, accept that surrender.</w:t>
            </w:r>
          </w:p>
        </w:tc>
      </w:tr>
      <w:tr w:rsidR="00483E6A" w:rsidRPr="00F07699" w14:paraId="117D7077" w14:textId="77777777" w:rsidTr="00F369EF">
        <w:trPr>
          <w:cantSplit/>
        </w:trPr>
        <w:tc>
          <w:tcPr>
            <w:tcW w:w="601" w:type="dxa"/>
            <w:tcBorders>
              <w:top w:val="single" w:sz="2" w:space="0" w:color="auto"/>
              <w:bottom w:val="single" w:sz="4" w:space="0" w:color="auto"/>
              <w:right w:val="nil"/>
            </w:tcBorders>
          </w:tcPr>
          <w:p w14:paraId="1FC1F40F" w14:textId="77777777" w:rsidR="00483E6A" w:rsidRPr="00F07699" w:rsidRDefault="00483E6A" w:rsidP="00F369EF">
            <w:pPr>
              <w:pStyle w:val="Tabletext"/>
            </w:pPr>
            <w:r w:rsidRPr="00F07699">
              <w:t>2</w:t>
            </w:r>
          </w:p>
        </w:tc>
        <w:tc>
          <w:tcPr>
            <w:tcW w:w="4435" w:type="dxa"/>
            <w:tcBorders>
              <w:top w:val="single" w:sz="2" w:space="0" w:color="auto"/>
              <w:left w:val="nil"/>
              <w:bottom w:val="single" w:sz="4" w:space="0" w:color="auto"/>
              <w:right w:val="nil"/>
            </w:tcBorders>
          </w:tcPr>
          <w:p w14:paraId="6EBC98A5" w14:textId="77777777" w:rsidR="00483E6A" w:rsidRPr="00F07699" w:rsidRDefault="00483E6A" w:rsidP="00F369EF">
            <w:pPr>
              <w:pStyle w:val="Tabletext"/>
            </w:pPr>
            <w:r w:rsidRPr="00F07699">
              <w:t>the Data Recipient Accreditor is satisfied that an accredited person’s accreditation was granted as the result of statements or other information, by the accreditation applicant or by any other person, that were false or misleading in a material particular;</w:t>
            </w:r>
          </w:p>
          <w:p w14:paraId="5438F0CB" w14:textId="77777777" w:rsidR="00483E6A" w:rsidRPr="00F07699" w:rsidRDefault="00483E6A" w:rsidP="00F369EF">
            <w:pPr>
              <w:pStyle w:val="Tabletext"/>
            </w:pPr>
          </w:p>
        </w:tc>
        <w:tc>
          <w:tcPr>
            <w:tcW w:w="3169" w:type="dxa"/>
            <w:tcBorders>
              <w:top w:val="single" w:sz="2" w:space="0" w:color="auto"/>
              <w:left w:val="nil"/>
              <w:bottom w:val="single" w:sz="4" w:space="0" w:color="auto"/>
            </w:tcBorders>
          </w:tcPr>
          <w:p w14:paraId="277A8985" w14:textId="77777777" w:rsidR="00483E6A" w:rsidRPr="00F07699" w:rsidRDefault="00483E6A" w:rsidP="00F369EF">
            <w:pPr>
              <w:pStyle w:val="Tabletext"/>
            </w:pPr>
            <w:r w:rsidRPr="00F07699">
              <w:t>may, in writing:</w:t>
            </w:r>
          </w:p>
          <w:p w14:paraId="22FA6AC4" w14:textId="77777777" w:rsidR="00483E6A" w:rsidRPr="00F07699" w:rsidRDefault="00483E6A" w:rsidP="00F369EF">
            <w:pPr>
              <w:pStyle w:val="Tablea"/>
            </w:pPr>
            <w:r w:rsidRPr="00F07699">
              <w:t>(a)</w:t>
            </w:r>
            <w:r w:rsidRPr="00F07699">
              <w:tab/>
              <w:t>suspend; or</w:t>
            </w:r>
          </w:p>
          <w:p w14:paraId="7BDEA48F" w14:textId="77777777" w:rsidR="00483E6A" w:rsidRPr="00F07699" w:rsidRDefault="00483E6A" w:rsidP="00F369EF">
            <w:pPr>
              <w:pStyle w:val="Tablea"/>
            </w:pPr>
            <w:r w:rsidRPr="00F07699">
              <w:t>(b)</w:t>
            </w:r>
            <w:r w:rsidRPr="00F07699">
              <w:tab/>
              <w:t>revoke;</w:t>
            </w:r>
          </w:p>
          <w:p w14:paraId="275C0D78" w14:textId="77777777" w:rsidR="00483E6A" w:rsidRPr="00F07699" w:rsidRDefault="00483E6A" w:rsidP="00F369EF">
            <w:pPr>
              <w:pStyle w:val="Tabletext"/>
            </w:pPr>
            <w:r w:rsidRPr="00F07699">
              <w:t>the person’s accreditation, as appropriate.</w:t>
            </w:r>
          </w:p>
        </w:tc>
      </w:tr>
      <w:tr w:rsidR="00483E6A" w:rsidRPr="00F07699" w14:paraId="6D2CEB1D" w14:textId="77777777" w:rsidTr="00F369EF">
        <w:trPr>
          <w:cantSplit/>
        </w:trPr>
        <w:tc>
          <w:tcPr>
            <w:tcW w:w="601" w:type="dxa"/>
            <w:tcBorders>
              <w:right w:val="nil"/>
            </w:tcBorders>
          </w:tcPr>
          <w:p w14:paraId="14503DBB" w14:textId="77777777" w:rsidR="00483E6A" w:rsidRPr="00F07699" w:rsidRDefault="00483E6A" w:rsidP="00F369EF">
            <w:pPr>
              <w:pStyle w:val="Tabletext"/>
            </w:pPr>
            <w:r w:rsidRPr="00F07699">
              <w:t>3</w:t>
            </w:r>
          </w:p>
        </w:tc>
        <w:tc>
          <w:tcPr>
            <w:tcW w:w="4435" w:type="dxa"/>
            <w:tcBorders>
              <w:left w:val="nil"/>
              <w:right w:val="nil"/>
            </w:tcBorders>
          </w:tcPr>
          <w:p w14:paraId="655CE0C2" w14:textId="77777777" w:rsidR="00483E6A" w:rsidRPr="00F07699" w:rsidRDefault="00483E6A" w:rsidP="00F369EF">
            <w:pPr>
              <w:pStyle w:val="Tabletext"/>
            </w:pPr>
            <w:r w:rsidRPr="00F07699">
              <w:t>subject to items 6 and 7, the Data Recipient Accreditor is satisfied that the accredited person or an associated person of the accredited person has been found to have contravened a law relevant to the management of CDR data;</w:t>
            </w:r>
          </w:p>
          <w:p w14:paraId="37276AAA" w14:textId="77777777" w:rsidR="00483E6A" w:rsidRPr="00F07699" w:rsidRDefault="00483E6A" w:rsidP="00F369EF">
            <w:pPr>
              <w:pStyle w:val="notemargin"/>
            </w:pPr>
            <w:r w:rsidRPr="00F07699">
              <w:t>Note:</w:t>
            </w:r>
            <w:r w:rsidRPr="00F07699">
              <w:tab/>
              <w:t>See rule 1.7 for the meaning of “associated person” and “law relevant to the management of CDR data”.</w:t>
            </w:r>
          </w:p>
          <w:p w14:paraId="7E33BCB8" w14:textId="77777777" w:rsidR="00483E6A" w:rsidRPr="00F07699" w:rsidRDefault="00483E6A" w:rsidP="00F369EF">
            <w:pPr>
              <w:pStyle w:val="nDrafterComment"/>
              <w:rPr>
                <w:color w:val="auto"/>
              </w:rPr>
            </w:pPr>
          </w:p>
        </w:tc>
        <w:tc>
          <w:tcPr>
            <w:tcW w:w="3169" w:type="dxa"/>
            <w:tcBorders>
              <w:left w:val="nil"/>
            </w:tcBorders>
          </w:tcPr>
          <w:p w14:paraId="21DBCB31" w14:textId="77777777" w:rsidR="00483E6A" w:rsidRPr="00F07699" w:rsidRDefault="00483E6A" w:rsidP="00F369EF">
            <w:pPr>
              <w:pStyle w:val="Tabletext"/>
            </w:pPr>
            <w:r w:rsidRPr="00F07699">
              <w:t>may, in writing:</w:t>
            </w:r>
          </w:p>
          <w:p w14:paraId="080EE375" w14:textId="77777777" w:rsidR="00483E6A" w:rsidRPr="00F07699" w:rsidRDefault="00483E6A" w:rsidP="00F369EF">
            <w:pPr>
              <w:pStyle w:val="Tablea"/>
            </w:pPr>
            <w:r w:rsidRPr="00F07699">
              <w:t>(a)</w:t>
            </w:r>
            <w:r w:rsidRPr="00F07699">
              <w:tab/>
              <w:t>suspend; or</w:t>
            </w:r>
          </w:p>
          <w:p w14:paraId="3E38AC03" w14:textId="77777777" w:rsidR="00483E6A" w:rsidRPr="00F07699" w:rsidRDefault="00483E6A" w:rsidP="00F369EF">
            <w:pPr>
              <w:pStyle w:val="Tablea"/>
            </w:pPr>
            <w:r w:rsidRPr="00F07699">
              <w:t>(b)</w:t>
            </w:r>
            <w:r w:rsidRPr="00F07699">
              <w:tab/>
              <w:t>revoke;</w:t>
            </w:r>
          </w:p>
          <w:p w14:paraId="1F2BC4E3" w14:textId="77777777" w:rsidR="00483E6A" w:rsidRPr="00F07699" w:rsidRDefault="00483E6A" w:rsidP="00F369EF">
            <w:pPr>
              <w:pStyle w:val="Tabletext"/>
            </w:pPr>
            <w:r w:rsidRPr="00F07699">
              <w:t>the accredited person’s accreditation, as appropriate.</w:t>
            </w:r>
          </w:p>
        </w:tc>
      </w:tr>
      <w:tr w:rsidR="00483E6A" w:rsidRPr="00F07699" w14:paraId="366D6363" w14:textId="77777777" w:rsidTr="00F369EF">
        <w:trPr>
          <w:cantSplit/>
        </w:trPr>
        <w:tc>
          <w:tcPr>
            <w:tcW w:w="601" w:type="dxa"/>
            <w:tcBorders>
              <w:right w:val="nil"/>
            </w:tcBorders>
          </w:tcPr>
          <w:p w14:paraId="6F44AFA5" w14:textId="77777777" w:rsidR="00483E6A" w:rsidRPr="00F07699" w:rsidRDefault="00483E6A" w:rsidP="00F369EF">
            <w:pPr>
              <w:pStyle w:val="Tabletext"/>
            </w:pPr>
            <w:r w:rsidRPr="00F07699">
              <w:t>4</w:t>
            </w:r>
          </w:p>
        </w:tc>
        <w:tc>
          <w:tcPr>
            <w:tcW w:w="4435" w:type="dxa"/>
            <w:tcBorders>
              <w:left w:val="nil"/>
              <w:right w:val="nil"/>
            </w:tcBorders>
          </w:tcPr>
          <w:p w14:paraId="39132D60" w14:textId="77777777" w:rsidR="00483E6A" w:rsidRPr="00F07699" w:rsidRDefault="00483E6A" w:rsidP="00F369EF">
            <w:pPr>
              <w:pStyle w:val="Tabletext"/>
            </w:pPr>
            <w:r w:rsidRPr="00F07699">
              <w:t>the Data Recipient Accreditor reasonably believes that revocation or suspension is necessary in order to:</w:t>
            </w:r>
          </w:p>
          <w:p w14:paraId="2FC08D06" w14:textId="77777777" w:rsidR="00483E6A" w:rsidRPr="00F07699" w:rsidRDefault="00483E6A" w:rsidP="00F369EF">
            <w:pPr>
              <w:pStyle w:val="Tablea"/>
            </w:pPr>
            <w:r w:rsidRPr="00F07699">
              <w:t>(a)</w:t>
            </w:r>
            <w:r w:rsidRPr="00F07699">
              <w:tab/>
              <w:t>protect consumers; or</w:t>
            </w:r>
          </w:p>
          <w:p w14:paraId="08EEEE28" w14:textId="77777777" w:rsidR="00483E6A" w:rsidRPr="00F07699" w:rsidRDefault="00483E6A" w:rsidP="00F369EF">
            <w:pPr>
              <w:pStyle w:val="Tablea"/>
            </w:pPr>
            <w:r w:rsidRPr="00F07699">
              <w:t>(b)</w:t>
            </w:r>
            <w:r w:rsidRPr="00F07699">
              <w:tab/>
              <w:t>protect the security, integrity and stability of:</w:t>
            </w:r>
          </w:p>
          <w:p w14:paraId="5133393D" w14:textId="77777777" w:rsidR="00483E6A" w:rsidRPr="00F07699" w:rsidRDefault="00483E6A" w:rsidP="00F369EF">
            <w:pPr>
              <w:pStyle w:val="Tablei"/>
            </w:pPr>
            <w:r w:rsidRPr="00F07699">
              <w:tab/>
              <w:t>(i)</w:t>
            </w:r>
            <w:r w:rsidRPr="00F07699">
              <w:tab/>
              <w:t>the Register of Accredited Persons or the associated database; or</w:t>
            </w:r>
          </w:p>
          <w:p w14:paraId="3527C8A8" w14:textId="77777777" w:rsidR="00483E6A" w:rsidRPr="00F07699" w:rsidRDefault="00483E6A" w:rsidP="00F369EF">
            <w:pPr>
              <w:pStyle w:val="Tablei"/>
            </w:pPr>
            <w:r w:rsidRPr="00F07699">
              <w:tab/>
              <w:t>(ii)</w:t>
            </w:r>
            <w:r w:rsidRPr="00F07699">
              <w:tab/>
              <w:t>information and communication technology systems that are used by CDR participants to disclose or collect CDR data;</w:t>
            </w:r>
          </w:p>
          <w:p w14:paraId="5249934C" w14:textId="77777777" w:rsidR="00483E6A" w:rsidRPr="00F07699" w:rsidRDefault="00483E6A" w:rsidP="00F369EF">
            <w:pPr>
              <w:pStyle w:val="notemargin"/>
            </w:pPr>
            <w:r w:rsidRPr="00F07699">
              <w:t>Note:</w:t>
            </w:r>
            <w:r w:rsidRPr="00F07699">
              <w:tab/>
              <w:t>See rule 1.7 for the meaning of “law relevant to the management of CDR data”.</w:t>
            </w:r>
          </w:p>
          <w:p w14:paraId="6BA4A246" w14:textId="77777777" w:rsidR="00483E6A" w:rsidRPr="00F07699" w:rsidRDefault="00483E6A" w:rsidP="00F369EF">
            <w:pPr>
              <w:pStyle w:val="Tabletext"/>
            </w:pPr>
          </w:p>
        </w:tc>
        <w:tc>
          <w:tcPr>
            <w:tcW w:w="3169" w:type="dxa"/>
            <w:tcBorders>
              <w:left w:val="nil"/>
            </w:tcBorders>
          </w:tcPr>
          <w:p w14:paraId="25F24534" w14:textId="77777777" w:rsidR="00483E6A" w:rsidRPr="00F07699" w:rsidRDefault="00483E6A" w:rsidP="00F369EF">
            <w:pPr>
              <w:pStyle w:val="Tabletext"/>
            </w:pPr>
            <w:r w:rsidRPr="00F07699">
              <w:t>may, in writing:</w:t>
            </w:r>
          </w:p>
          <w:p w14:paraId="5A559369" w14:textId="77777777" w:rsidR="00483E6A" w:rsidRPr="00F07699" w:rsidRDefault="00483E6A" w:rsidP="00F369EF">
            <w:pPr>
              <w:pStyle w:val="Tablea"/>
            </w:pPr>
            <w:r w:rsidRPr="00F07699">
              <w:t>(a)</w:t>
            </w:r>
            <w:r w:rsidRPr="00F07699">
              <w:tab/>
              <w:t>suspend; or</w:t>
            </w:r>
          </w:p>
          <w:p w14:paraId="200513D7" w14:textId="77777777" w:rsidR="00483E6A" w:rsidRPr="00F07699" w:rsidRDefault="00483E6A" w:rsidP="00F369EF">
            <w:pPr>
              <w:pStyle w:val="Tablea"/>
            </w:pPr>
            <w:r w:rsidRPr="00F07699">
              <w:t>(b)</w:t>
            </w:r>
            <w:r w:rsidRPr="00F07699">
              <w:tab/>
              <w:t>revoke;</w:t>
            </w:r>
          </w:p>
          <w:p w14:paraId="7DD6D9C5" w14:textId="77777777" w:rsidR="00483E6A" w:rsidRPr="00F07699" w:rsidRDefault="00483E6A" w:rsidP="00F369EF">
            <w:pPr>
              <w:pStyle w:val="Tabletext"/>
            </w:pPr>
            <w:r w:rsidRPr="00F07699">
              <w:t>the person’s accreditation, as appropriate.</w:t>
            </w:r>
          </w:p>
        </w:tc>
      </w:tr>
      <w:tr w:rsidR="00483E6A" w:rsidRPr="00F07699" w14:paraId="1867194C" w14:textId="77777777" w:rsidTr="00F369EF">
        <w:trPr>
          <w:cantSplit/>
        </w:trPr>
        <w:tc>
          <w:tcPr>
            <w:tcW w:w="601" w:type="dxa"/>
            <w:tcBorders>
              <w:right w:val="nil"/>
            </w:tcBorders>
          </w:tcPr>
          <w:p w14:paraId="1D8A9A85" w14:textId="77777777" w:rsidR="00483E6A" w:rsidRPr="00F07699" w:rsidRDefault="00483E6A" w:rsidP="00F369EF">
            <w:pPr>
              <w:pStyle w:val="Tabletext"/>
            </w:pPr>
            <w:r w:rsidRPr="00F07699">
              <w:lastRenderedPageBreak/>
              <w:t>5</w:t>
            </w:r>
          </w:p>
        </w:tc>
        <w:tc>
          <w:tcPr>
            <w:tcW w:w="4435" w:type="dxa"/>
            <w:tcBorders>
              <w:left w:val="nil"/>
              <w:right w:val="nil"/>
            </w:tcBorders>
          </w:tcPr>
          <w:p w14:paraId="695693B7" w14:textId="77777777" w:rsidR="00483E6A" w:rsidRPr="00F07699" w:rsidRDefault="00483E6A" w:rsidP="00F369EF">
            <w:pPr>
              <w:pStyle w:val="Tabletext"/>
            </w:pPr>
            <w:r w:rsidRPr="00F07699">
              <w:t>the following are satisfied:</w:t>
            </w:r>
          </w:p>
          <w:p w14:paraId="396DC48C" w14:textId="77777777" w:rsidR="00483E6A" w:rsidRPr="00F07699" w:rsidRDefault="00483E6A" w:rsidP="00F369EF">
            <w:pPr>
              <w:pStyle w:val="Tablea"/>
            </w:pPr>
            <w:r w:rsidRPr="00F07699">
              <w:t>(a)</w:t>
            </w:r>
            <w:r w:rsidRPr="00F07699">
              <w:tab/>
              <w:t>the accredited person was, at the time of the accreditation, an ADI;</w:t>
            </w:r>
          </w:p>
          <w:p w14:paraId="431A0C5F" w14:textId="77777777" w:rsidR="00483E6A" w:rsidRPr="00F07699" w:rsidRDefault="00483E6A" w:rsidP="00F369EF">
            <w:pPr>
              <w:pStyle w:val="Tablea"/>
            </w:pPr>
            <w:r w:rsidRPr="00F07699">
              <w:t>(b)</w:t>
            </w:r>
            <w:r w:rsidRPr="00F07699">
              <w:tab/>
              <w:t>the accredited person is no longer an ADI for the reason that its authority to carry on banking business is no longer in force;</w:t>
            </w:r>
          </w:p>
          <w:p w14:paraId="5959665C" w14:textId="77777777" w:rsidR="00483E6A" w:rsidRPr="00F07699" w:rsidRDefault="00483E6A" w:rsidP="00F369EF">
            <w:pPr>
              <w:pStyle w:val="nDrafterComment"/>
              <w:rPr>
                <w:color w:val="auto"/>
              </w:rPr>
            </w:pPr>
          </w:p>
        </w:tc>
        <w:tc>
          <w:tcPr>
            <w:tcW w:w="3169" w:type="dxa"/>
            <w:tcBorders>
              <w:left w:val="nil"/>
            </w:tcBorders>
          </w:tcPr>
          <w:p w14:paraId="55B8CD0F" w14:textId="77777777" w:rsidR="00483E6A" w:rsidRPr="00F07699" w:rsidRDefault="00483E6A" w:rsidP="00F369EF">
            <w:pPr>
              <w:pStyle w:val="Tabletext"/>
            </w:pPr>
            <w:r w:rsidRPr="00F07699">
              <w:t>may, in writing:</w:t>
            </w:r>
          </w:p>
          <w:p w14:paraId="2D9F9909" w14:textId="77777777" w:rsidR="00483E6A" w:rsidRPr="00F07699" w:rsidRDefault="00483E6A" w:rsidP="00F369EF">
            <w:pPr>
              <w:pStyle w:val="Tablea"/>
            </w:pPr>
            <w:r w:rsidRPr="00F07699">
              <w:t>(a)</w:t>
            </w:r>
            <w:r w:rsidRPr="00F07699">
              <w:tab/>
              <w:t>suspend; or</w:t>
            </w:r>
          </w:p>
          <w:p w14:paraId="5EBEA6EA" w14:textId="77777777" w:rsidR="00483E6A" w:rsidRPr="00F07699" w:rsidRDefault="00483E6A" w:rsidP="00F369EF">
            <w:pPr>
              <w:pStyle w:val="Tablea"/>
            </w:pPr>
            <w:r w:rsidRPr="00F07699">
              <w:t>(b)</w:t>
            </w:r>
            <w:r w:rsidRPr="00F07699">
              <w:tab/>
              <w:t>revoke;</w:t>
            </w:r>
          </w:p>
          <w:p w14:paraId="53164522" w14:textId="77777777" w:rsidR="00483E6A" w:rsidRPr="00F07699" w:rsidRDefault="00483E6A" w:rsidP="00F369EF">
            <w:pPr>
              <w:pStyle w:val="Tabletext"/>
            </w:pPr>
            <w:r w:rsidRPr="00F07699">
              <w:t>the person’s accreditation, as appropriate.</w:t>
            </w:r>
          </w:p>
        </w:tc>
      </w:tr>
      <w:tr w:rsidR="00483E6A" w:rsidRPr="00F07699" w14:paraId="183C23F2" w14:textId="77777777" w:rsidTr="00F369EF">
        <w:trPr>
          <w:cantSplit/>
        </w:trPr>
        <w:tc>
          <w:tcPr>
            <w:tcW w:w="601" w:type="dxa"/>
            <w:tcBorders>
              <w:bottom w:val="single" w:sz="4" w:space="0" w:color="auto"/>
              <w:right w:val="nil"/>
            </w:tcBorders>
          </w:tcPr>
          <w:p w14:paraId="46423A52" w14:textId="77777777" w:rsidR="00483E6A" w:rsidRPr="00F07699" w:rsidRDefault="00483E6A" w:rsidP="00F369EF">
            <w:pPr>
              <w:pStyle w:val="Tabletext"/>
            </w:pPr>
            <w:r w:rsidRPr="00F07699">
              <w:t>6</w:t>
            </w:r>
          </w:p>
        </w:tc>
        <w:tc>
          <w:tcPr>
            <w:tcW w:w="4435" w:type="dxa"/>
            <w:tcBorders>
              <w:left w:val="nil"/>
              <w:bottom w:val="single" w:sz="4" w:space="0" w:color="auto"/>
              <w:right w:val="nil"/>
            </w:tcBorders>
          </w:tcPr>
          <w:p w14:paraId="75C44117" w14:textId="77777777" w:rsidR="00483E6A" w:rsidRPr="00F07699" w:rsidRDefault="00483E6A" w:rsidP="00F369EF">
            <w:pPr>
              <w:pStyle w:val="Tabletext"/>
            </w:pPr>
            <w:r w:rsidRPr="00F07699">
              <w:t>the Data Recipient Accreditor reasonably believes that the accredited person has or may have contravened:</w:t>
            </w:r>
          </w:p>
          <w:p w14:paraId="0501FF61" w14:textId="77777777" w:rsidR="00483E6A" w:rsidRPr="00F07699" w:rsidRDefault="00483E6A" w:rsidP="00F369EF">
            <w:pPr>
              <w:pStyle w:val="Tablea"/>
            </w:pPr>
            <w:r w:rsidRPr="00F07699">
              <w:t>(a)</w:t>
            </w:r>
            <w:r w:rsidRPr="00F07699">
              <w:tab/>
              <w:t>an offence provision of the Act or a civil penalty provision of the Act or these rules; or</w:t>
            </w:r>
          </w:p>
          <w:p w14:paraId="38AECEA2" w14:textId="77777777" w:rsidR="00483E6A" w:rsidRPr="00F07699" w:rsidRDefault="00483E6A" w:rsidP="00F369EF">
            <w:pPr>
              <w:pStyle w:val="Tablea"/>
            </w:pPr>
            <w:r w:rsidRPr="00F07699">
              <w:t>(b)</w:t>
            </w:r>
            <w:r w:rsidRPr="00F07699">
              <w:tab/>
              <w:t>one or more data standards;</w:t>
            </w:r>
          </w:p>
          <w:p w14:paraId="2539DEA4" w14:textId="77777777" w:rsidR="00483E6A" w:rsidRPr="00F07699" w:rsidRDefault="00483E6A" w:rsidP="00F369EF">
            <w:pPr>
              <w:pStyle w:val="Tabletext"/>
            </w:pPr>
          </w:p>
        </w:tc>
        <w:tc>
          <w:tcPr>
            <w:tcW w:w="3169" w:type="dxa"/>
            <w:tcBorders>
              <w:left w:val="nil"/>
              <w:bottom w:val="single" w:sz="4" w:space="0" w:color="auto"/>
            </w:tcBorders>
          </w:tcPr>
          <w:p w14:paraId="381EFF7D" w14:textId="77777777" w:rsidR="00483E6A" w:rsidRPr="00F07699" w:rsidRDefault="00483E6A" w:rsidP="00F369EF">
            <w:pPr>
              <w:pStyle w:val="Tabletext"/>
            </w:pPr>
            <w:r w:rsidRPr="00F07699">
              <w:t>may, in writing, suspend the person’s accreditation.</w:t>
            </w:r>
          </w:p>
        </w:tc>
      </w:tr>
      <w:tr w:rsidR="00483E6A" w:rsidRPr="00F07699" w14:paraId="02CDBF7F" w14:textId="77777777" w:rsidTr="00F369EF">
        <w:trPr>
          <w:cantSplit/>
        </w:trPr>
        <w:tc>
          <w:tcPr>
            <w:tcW w:w="601" w:type="dxa"/>
            <w:tcBorders>
              <w:top w:val="single" w:sz="4" w:space="0" w:color="auto"/>
              <w:bottom w:val="single" w:sz="4" w:space="0" w:color="auto"/>
              <w:right w:val="nil"/>
            </w:tcBorders>
          </w:tcPr>
          <w:p w14:paraId="563BC3F8" w14:textId="77777777" w:rsidR="00483E6A" w:rsidRPr="00F07699" w:rsidRDefault="00483E6A" w:rsidP="00F369EF">
            <w:pPr>
              <w:pStyle w:val="Tabletext"/>
            </w:pPr>
            <w:r w:rsidRPr="00F07699">
              <w:t>7</w:t>
            </w:r>
          </w:p>
        </w:tc>
        <w:tc>
          <w:tcPr>
            <w:tcW w:w="4435" w:type="dxa"/>
            <w:tcBorders>
              <w:top w:val="single" w:sz="4" w:space="0" w:color="auto"/>
              <w:left w:val="nil"/>
              <w:bottom w:val="single" w:sz="4" w:space="0" w:color="auto"/>
              <w:right w:val="nil"/>
            </w:tcBorders>
          </w:tcPr>
          <w:p w14:paraId="4DD9DEC1" w14:textId="77777777" w:rsidR="00483E6A" w:rsidRPr="00F07699" w:rsidRDefault="00483E6A" w:rsidP="00F369EF">
            <w:pPr>
              <w:pStyle w:val="Tabletext"/>
            </w:pPr>
            <w:r w:rsidRPr="00F07699">
              <w:t>the accredited person has been found to have contravened:</w:t>
            </w:r>
          </w:p>
          <w:p w14:paraId="3A436DE7" w14:textId="77777777" w:rsidR="00483E6A" w:rsidRPr="00F07699" w:rsidRDefault="00483E6A" w:rsidP="00F369EF">
            <w:pPr>
              <w:pStyle w:val="Tablea"/>
            </w:pPr>
            <w:r w:rsidRPr="00F07699">
              <w:t>(a)</w:t>
            </w:r>
            <w:r w:rsidRPr="00F07699">
              <w:tab/>
              <w:t>an offence provision of the Act or a civil penalty provision of the Act or these rules; or</w:t>
            </w:r>
          </w:p>
          <w:p w14:paraId="47DBFDF3" w14:textId="77777777" w:rsidR="00483E6A" w:rsidRPr="00F07699" w:rsidRDefault="00483E6A" w:rsidP="00F369EF">
            <w:pPr>
              <w:pStyle w:val="Tablea"/>
            </w:pPr>
            <w:r w:rsidRPr="00F07699">
              <w:t>(b)</w:t>
            </w:r>
            <w:r w:rsidRPr="00F07699">
              <w:tab/>
              <w:t>one or more data standards;</w:t>
            </w:r>
          </w:p>
          <w:p w14:paraId="5DAA349C" w14:textId="77777777" w:rsidR="00483E6A" w:rsidRPr="00F07699" w:rsidRDefault="00483E6A" w:rsidP="00F369EF">
            <w:pPr>
              <w:pStyle w:val="Tabletext"/>
            </w:pPr>
          </w:p>
        </w:tc>
        <w:tc>
          <w:tcPr>
            <w:tcW w:w="3169" w:type="dxa"/>
            <w:tcBorders>
              <w:top w:val="single" w:sz="4" w:space="0" w:color="auto"/>
              <w:left w:val="nil"/>
              <w:bottom w:val="single" w:sz="4" w:space="0" w:color="auto"/>
            </w:tcBorders>
          </w:tcPr>
          <w:p w14:paraId="65B11CA3" w14:textId="77777777" w:rsidR="00483E6A" w:rsidRPr="00F07699" w:rsidRDefault="00483E6A" w:rsidP="00F369EF">
            <w:pPr>
              <w:pStyle w:val="Tabletext"/>
            </w:pPr>
            <w:r w:rsidRPr="00F07699">
              <w:t>may, in writing:</w:t>
            </w:r>
          </w:p>
          <w:p w14:paraId="56A47C7E" w14:textId="77777777" w:rsidR="00483E6A" w:rsidRPr="00F07699" w:rsidRDefault="00483E6A" w:rsidP="00F369EF">
            <w:pPr>
              <w:pStyle w:val="Tablea"/>
            </w:pPr>
            <w:r w:rsidRPr="00F07699">
              <w:t>(a)</w:t>
            </w:r>
            <w:r w:rsidRPr="00F07699">
              <w:tab/>
              <w:t>suspend; or</w:t>
            </w:r>
          </w:p>
          <w:p w14:paraId="7F48E176" w14:textId="77777777" w:rsidR="00483E6A" w:rsidRPr="00F07699" w:rsidRDefault="00483E6A" w:rsidP="00F369EF">
            <w:pPr>
              <w:pStyle w:val="Tablea"/>
            </w:pPr>
            <w:r w:rsidRPr="00F07699">
              <w:t>(b)</w:t>
            </w:r>
            <w:r w:rsidRPr="00F07699">
              <w:tab/>
              <w:t>revoke;</w:t>
            </w:r>
          </w:p>
          <w:p w14:paraId="29FE5717" w14:textId="77777777" w:rsidR="00483E6A" w:rsidRPr="00F07699" w:rsidRDefault="00483E6A" w:rsidP="00F369EF">
            <w:pPr>
              <w:pStyle w:val="Tabletext"/>
            </w:pPr>
            <w:r w:rsidRPr="00F07699">
              <w:t>the person’s accreditation, as appropriate.</w:t>
            </w:r>
          </w:p>
          <w:p w14:paraId="1D5FE480" w14:textId="77777777" w:rsidR="00483E6A" w:rsidRPr="00F07699" w:rsidRDefault="00483E6A" w:rsidP="00F369EF">
            <w:pPr>
              <w:pStyle w:val="Tabletext"/>
            </w:pPr>
          </w:p>
        </w:tc>
      </w:tr>
      <w:tr w:rsidR="00483E6A" w:rsidRPr="00F07699" w14:paraId="126856EA" w14:textId="77777777" w:rsidTr="00F369EF">
        <w:trPr>
          <w:cantSplit/>
        </w:trPr>
        <w:tc>
          <w:tcPr>
            <w:tcW w:w="601" w:type="dxa"/>
            <w:tcBorders>
              <w:top w:val="single" w:sz="4" w:space="0" w:color="auto"/>
              <w:bottom w:val="single" w:sz="4" w:space="0" w:color="auto"/>
              <w:right w:val="nil"/>
            </w:tcBorders>
          </w:tcPr>
          <w:p w14:paraId="2A381912" w14:textId="77777777" w:rsidR="00483E6A" w:rsidRPr="00F07699" w:rsidRDefault="00483E6A" w:rsidP="00F369EF">
            <w:pPr>
              <w:pStyle w:val="Tabletext"/>
            </w:pPr>
            <w:r w:rsidRPr="00F07699">
              <w:t>8</w:t>
            </w:r>
          </w:p>
        </w:tc>
        <w:tc>
          <w:tcPr>
            <w:tcW w:w="4435" w:type="dxa"/>
            <w:tcBorders>
              <w:top w:val="single" w:sz="4" w:space="0" w:color="auto"/>
              <w:left w:val="nil"/>
              <w:bottom w:val="single" w:sz="4" w:space="0" w:color="auto"/>
              <w:right w:val="nil"/>
            </w:tcBorders>
          </w:tcPr>
          <w:p w14:paraId="45268848" w14:textId="77777777" w:rsidR="00483E6A" w:rsidRPr="00F07699" w:rsidRDefault="00483E6A" w:rsidP="00F369EF">
            <w:pPr>
              <w:pStyle w:val="Tabletext"/>
            </w:pPr>
            <w:r w:rsidRPr="00F07699">
              <w:t xml:space="preserve">the Data Recipient Accreditor is no longer satisfied that the accredited person is, having regard to the fit and proper person criteria, a fit and proper person to be accredited at the person’s level </w:t>
            </w:r>
            <w:ins w:id="1597" w:author="Author">
              <w:r w:rsidRPr="00F07699">
                <w:t xml:space="preserve">and kind </w:t>
              </w:r>
            </w:ins>
            <w:r w:rsidRPr="00F07699">
              <w:t>of accreditation;</w:t>
            </w:r>
          </w:p>
          <w:p w14:paraId="7246FA3C" w14:textId="77777777" w:rsidR="00483E6A" w:rsidRPr="00F07699" w:rsidRDefault="00483E6A" w:rsidP="00F369EF">
            <w:pPr>
              <w:pStyle w:val="Tabletext"/>
            </w:pPr>
          </w:p>
        </w:tc>
        <w:tc>
          <w:tcPr>
            <w:tcW w:w="3169" w:type="dxa"/>
            <w:tcBorders>
              <w:top w:val="single" w:sz="4" w:space="0" w:color="auto"/>
              <w:left w:val="nil"/>
              <w:bottom w:val="single" w:sz="4" w:space="0" w:color="auto"/>
            </w:tcBorders>
          </w:tcPr>
          <w:p w14:paraId="27FAC5F6" w14:textId="77777777" w:rsidR="00483E6A" w:rsidRPr="00F07699" w:rsidRDefault="00483E6A" w:rsidP="00F369EF">
            <w:pPr>
              <w:pStyle w:val="Tabletext"/>
            </w:pPr>
            <w:r w:rsidRPr="00F07699">
              <w:t>may, in writing:</w:t>
            </w:r>
          </w:p>
          <w:p w14:paraId="5A893313" w14:textId="77777777" w:rsidR="00483E6A" w:rsidRPr="00F07699" w:rsidRDefault="00483E6A" w:rsidP="00F369EF">
            <w:pPr>
              <w:pStyle w:val="Tablea"/>
            </w:pPr>
            <w:r w:rsidRPr="00F07699">
              <w:t>(a)</w:t>
            </w:r>
            <w:r w:rsidRPr="00F07699">
              <w:tab/>
              <w:t>suspend; or</w:t>
            </w:r>
          </w:p>
          <w:p w14:paraId="5C794F65" w14:textId="77777777" w:rsidR="00483E6A" w:rsidRPr="00F07699" w:rsidRDefault="00483E6A" w:rsidP="00F369EF">
            <w:pPr>
              <w:pStyle w:val="Tablea"/>
            </w:pPr>
            <w:r w:rsidRPr="00F07699">
              <w:t>(b)</w:t>
            </w:r>
            <w:r w:rsidRPr="00F07699">
              <w:tab/>
              <w:t>revoke;</w:t>
            </w:r>
          </w:p>
          <w:p w14:paraId="34E7BA52" w14:textId="77777777" w:rsidR="00483E6A" w:rsidRPr="00F07699" w:rsidRDefault="00483E6A" w:rsidP="00F369EF">
            <w:pPr>
              <w:pStyle w:val="Tabletext"/>
            </w:pPr>
            <w:r w:rsidRPr="00F07699">
              <w:t>the person’s accreditation, as appropriate.</w:t>
            </w:r>
          </w:p>
          <w:p w14:paraId="38E3B375" w14:textId="77777777" w:rsidR="00483E6A" w:rsidRPr="00F07699" w:rsidRDefault="00483E6A" w:rsidP="00F369EF">
            <w:pPr>
              <w:pStyle w:val="Tabletext"/>
            </w:pPr>
          </w:p>
        </w:tc>
      </w:tr>
      <w:tr w:rsidR="00483E6A" w:rsidRPr="00F07699" w14:paraId="437DF196" w14:textId="77777777" w:rsidTr="00F369EF">
        <w:trPr>
          <w:cantSplit/>
        </w:trPr>
        <w:tc>
          <w:tcPr>
            <w:tcW w:w="601" w:type="dxa"/>
            <w:tcBorders>
              <w:top w:val="single" w:sz="4" w:space="0" w:color="auto"/>
              <w:bottom w:val="single" w:sz="4" w:space="0" w:color="auto"/>
              <w:right w:val="nil"/>
            </w:tcBorders>
          </w:tcPr>
          <w:p w14:paraId="47DB0674" w14:textId="77777777" w:rsidR="00483E6A" w:rsidRPr="00F07699" w:rsidRDefault="00483E6A" w:rsidP="00F369EF">
            <w:pPr>
              <w:pStyle w:val="Tabletext"/>
            </w:pPr>
            <w:r w:rsidRPr="00F07699">
              <w:t>9</w:t>
            </w:r>
          </w:p>
        </w:tc>
        <w:tc>
          <w:tcPr>
            <w:tcW w:w="4435" w:type="dxa"/>
            <w:tcBorders>
              <w:top w:val="single" w:sz="4" w:space="0" w:color="auto"/>
              <w:left w:val="nil"/>
              <w:bottom w:val="single" w:sz="4" w:space="0" w:color="auto"/>
              <w:right w:val="nil"/>
            </w:tcBorders>
          </w:tcPr>
          <w:p w14:paraId="389379DD" w14:textId="77777777" w:rsidR="00483E6A" w:rsidRPr="00F07699" w:rsidRDefault="00483E6A" w:rsidP="00F369EF">
            <w:pPr>
              <w:pStyle w:val="Tabletext"/>
            </w:pPr>
            <w:r w:rsidRPr="00F07699">
              <w:t>a relevant contract between the accredited person and a CDR consumer has been found to have a term that is unfair;</w:t>
            </w:r>
          </w:p>
          <w:p w14:paraId="0CB6F871" w14:textId="77777777" w:rsidR="00483E6A" w:rsidRPr="00F07699" w:rsidRDefault="00483E6A" w:rsidP="00F369EF">
            <w:pPr>
              <w:pStyle w:val="Tabletext"/>
            </w:pPr>
          </w:p>
        </w:tc>
        <w:tc>
          <w:tcPr>
            <w:tcW w:w="3169" w:type="dxa"/>
            <w:tcBorders>
              <w:top w:val="single" w:sz="4" w:space="0" w:color="auto"/>
              <w:left w:val="nil"/>
              <w:bottom w:val="single" w:sz="4" w:space="0" w:color="auto"/>
            </w:tcBorders>
          </w:tcPr>
          <w:p w14:paraId="6265C2C4" w14:textId="77777777" w:rsidR="00483E6A" w:rsidRPr="00F07699" w:rsidRDefault="00483E6A" w:rsidP="00F369EF">
            <w:pPr>
              <w:pStyle w:val="Tabletext"/>
            </w:pPr>
            <w:r w:rsidRPr="00F07699">
              <w:t>may, in writing:</w:t>
            </w:r>
          </w:p>
          <w:p w14:paraId="74EDD07C" w14:textId="77777777" w:rsidR="00483E6A" w:rsidRPr="00F07699" w:rsidRDefault="00483E6A" w:rsidP="00F369EF">
            <w:pPr>
              <w:pStyle w:val="Tablea"/>
            </w:pPr>
            <w:r w:rsidRPr="00F07699">
              <w:t>(a)</w:t>
            </w:r>
            <w:r w:rsidRPr="00F07699">
              <w:tab/>
              <w:t>suspend; or</w:t>
            </w:r>
          </w:p>
          <w:p w14:paraId="62642BD7" w14:textId="77777777" w:rsidR="00483E6A" w:rsidRPr="00F07699" w:rsidRDefault="00483E6A" w:rsidP="00F369EF">
            <w:pPr>
              <w:pStyle w:val="Tablea"/>
            </w:pPr>
            <w:r w:rsidRPr="00F07699">
              <w:t>(b)</w:t>
            </w:r>
            <w:r w:rsidRPr="00F07699">
              <w:tab/>
              <w:t>revoke;</w:t>
            </w:r>
          </w:p>
          <w:p w14:paraId="37F2CE9E" w14:textId="77777777" w:rsidR="00483E6A" w:rsidRPr="00F07699" w:rsidRDefault="00483E6A" w:rsidP="00F369EF">
            <w:pPr>
              <w:pStyle w:val="Tabletext"/>
            </w:pPr>
            <w:r w:rsidRPr="00F07699">
              <w:t>the person’s accreditation, as appropriate.</w:t>
            </w:r>
          </w:p>
          <w:p w14:paraId="78ED525F" w14:textId="77777777" w:rsidR="00483E6A" w:rsidRPr="00F07699" w:rsidRDefault="00483E6A" w:rsidP="00F369EF">
            <w:pPr>
              <w:pStyle w:val="Tabletext"/>
            </w:pPr>
          </w:p>
        </w:tc>
      </w:tr>
      <w:tr w:rsidR="00483E6A" w:rsidRPr="00F07699" w14:paraId="3356940C" w14:textId="77777777" w:rsidTr="00F369EF">
        <w:trPr>
          <w:cantSplit/>
        </w:trPr>
        <w:tc>
          <w:tcPr>
            <w:tcW w:w="601" w:type="dxa"/>
            <w:tcBorders>
              <w:top w:val="single" w:sz="4" w:space="0" w:color="auto"/>
              <w:bottom w:val="single" w:sz="4" w:space="0" w:color="auto"/>
              <w:right w:val="nil"/>
            </w:tcBorders>
          </w:tcPr>
          <w:p w14:paraId="51A9D0B2" w14:textId="77777777" w:rsidR="00483E6A" w:rsidRPr="00F07699" w:rsidRDefault="00483E6A" w:rsidP="00F369EF">
            <w:pPr>
              <w:pStyle w:val="Tabletext"/>
            </w:pPr>
            <w:r w:rsidRPr="00F07699">
              <w:t>10</w:t>
            </w:r>
          </w:p>
        </w:tc>
        <w:tc>
          <w:tcPr>
            <w:tcW w:w="4435" w:type="dxa"/>
            <w:tcBorders>
              <w:top w:val="single" w:sz="4" w:space="0" w:color="auto"/>
              <w:left w:val="nil"/>
              <w:bottom w:val="single" w:sz="4" w:space="0" w:color="auto"/>
              <w:right w:val="nil"/>
            </w:tcBorders>
          </w:tcPr>
          <w:p w14:paraId="7AB82842" w14:textId="77777777" w:rsidR="00483E6A" w:rsidRPr="00F07699" w:rsidRDefault="00483E6A" w:rsidP="00F369EF">
            <w:pPr>
              <w:pStyle w:val="Tabletext"/>
            </w:pPr>
            <w:r w:rsidRPr="00F07699">
              <w:t>the Data Recipient Accreditor reasonably believes that a relevant contract between the accredited person and a CDR consumer has a term that is unfair;</w:t>
            </w:r>
          </w:p>
          <w:p w14:paraId="05ED65E4" w14:textId="77777777" w:rsidR="00483E6A" w:rsidRPr="00F07699" w:rsidRDefault="00483E6A" w:rsidP="00F369EF">
            <w:pPr>
              <w:pStyle w:val="Tabletext"/>
            </w:pPr>
          </w:p>
        </w:tc>
        <w:tc>
          <w:tcPr>
            <w:tcW w:w="3169" w:type="dxa"/>
            <w:tcBorders>
              <w:top w:val="single" w:sz="4" w:space="0" w:color="auto"/>
              <w:left w:val="nil"/>
              <w:bottom w:val="single" w:sz="4" w:space="0" w:color="auto"/>
            </w:tcBorders>
          </w:tcPr>
          <w:p w14:paraId="7F6A7D51" w14:textId="77777777" w:rsidR="00483E6A" w:rsidRPr="00F07699" w:rsidRDefault="00483E6A" w:rsidP="00F369EF">
            <w:pPr>
              <w:pStyle w:val="Tabletext"/>
            </w:pPr>
            <w:r w:rsidRPr="00F07699">
              <w:t>may, in writing, suspend the person’s accreditation.</w:t>
            </w:r>
          </w:p>
        </w:tc>
      </w:tr>
      <w:tr w:rsidR="00483E6A" w:rsidRPr="00F07699" w14:paraId="116F8F46" w14:textId="77777777" w:rsidTr="00F369EF">
        <w:trPr>
          <w:cantSplit/>
          <w:ins w:id="1598" w:author="Author"/>
        </w:trPr>
        <w:tc>
          <w:tcPr>
            <w:tcW w:w="601" w:type="dxa"/>
            <w:tcBorders>
              <w:top w:val="single" w:sz="4" w:space="0" w:color="auto"/>
              <w:bottom w:val="single" w:sz="4" w:space="0" w:color="auto"/>
              <w:right w:val="nil"/>
            </w:tcBorders>
          </w:tcPr>
          <w:p w14:paraId="1B7A6182" w14:textId="77777777" w:rsidR="00483E6A" w:rsidRPr="00F07699" w:rsidRDefault="00483E6A" w:rsidP="00F369EF">
            <w:pPr>
              <w:pStyle w:val="Tabletext"/>
              <w:rPr>
                <w:ins w:id="1599" w:author="Author"/>
              </w:rPr>
            </w:pPr>
            <w:ins w:id="1600" w:author="Author">
              <w:r w:rsidRPr="00F07699">
                <w:t>11</w:t>
              </w:r>
            </w:ins>
          </w:p>
        </w:tc>
        <w:tc>
          <w:tcPr>
            <w:tcW w:w="4435" w:type="dxa"/>
            <w:tcBorders>
              <w:top w:val="single" w:sz="4" w:space="0" w:color="auto"/>
              <w:left w:val="nil"/>
              <w:bottom w:val="single" w:sz="4" w:space="0" w:color="auto"/>
              <w:right w:val="nil"/>
            </w:tcBorders>
          </w:tcPr>
          <w:p w14:paraId="40FB8734" w14:textId="77777777" w:rsidR="00483E6A" w:rsidRPr="00F07699" w:rsidRDefault="00483E6A" w:rsidP="00F369EF">
            <w:pPr>
              <w:pStyle w:val="Tabletext"/>
              <w:rPr>
                <w:ins w:id="1601" w:author="Author"/>
              </w:rPr>
            </w:pPr>
            <w:ins w:id="1602" w:author="Author">
              <w:r w:rsidRPr="00F07699">
                <w:t>for a person with data enclave accreditation—the accreditation of the provider in the person’s CAP arrangement is suspended or revoked;</w:t>
              </w:r>
            </w:ins>
          </w:p>
          <w:p w14:paraId="0C7E9A9A" w14:textId="77777777" w:rsidR="00483E6A" w:rsidRPr="00F07699" w:rsidRDefault="00483E6A" w:rsidP="00F369EF">
            <w:pPr>
              <w:pStyle w:val="Tablea"/>
              <w:rPr>
                <w:ins w:id="1603" w:author="Author"/>
              </w:rPr>
            </w:pPr>
          </w:p>
        </w:tc>
        <w:tc>
          <w:tcPr>
            <w:tcW w:w="3169" w:type="dxa"/>
            <w:tcBorders>
              <w:top w:val="single" w:sz="4" w:space="0" w:color="auto"/>
              <w:left w:val="nil"/>
              <w:bottom w:val="single" w:sz="4" w:space="0" w:color="auto"/>
            </w:tcBorders>
          </w:tcPr>
          <w:p w14:paraId="6FFDCF13" w14:textId="77777777" w:rsidR="00483E6A" w:rsidRPr="00F07699" w:rsidRDefault="00483E6A" w:rsidP="00F369EF">
            <w:pPr>
              <w:pStyle w:val="Tabletext"/>
              <w:rPr>
                <w:ins w:id="1604" w:author="Author"/>
              </w:rPr>
            </w:pPr>
            <w:ins w:id="1605" w:author="Author">
              <w:r w:rsidRPr="00F07699">
                <w:t>may, in writing:</w:t>
              </w:r>
            </w:ins>
          </w:p>
          <w:p w14:paraId="76FDF087" w14:textId="77777777" w:rsidR="00483E6A" w:rsidRPr="00F07699" w:rsidRDefault="00483E6A" w:rsidP="00F369EF">
            <w:pPr>
              <w:pStyle w:val="Tablea"/>
              <w:rPr>
                <w:ins w:id="1606" w:author="Author"/>
              </w:rPr>
            </w:pPr>
            <w:ins w:id="1607" w:author="Author">
              <w:r w:rsidRPr="00F07699">
                <w:t>(a)</w:t>
              </w:r>
              <w:r w:rsidRPr="00F07699">
                <w:tab/>
                <w:t>suspend; or</w:t>
              </w:r>
            </w:ins>
          </w:p>
          <w:p w14:paraId="07016927" w14:textId="77777777" w:rsidR="00483E6A" w:rsidRPr="00F07699" w:rsidRDefault="00483E6A" w:rsidP="00F369EF">
            <w:pPr>
              <w:pStyle w:val="Tablea"/>
              <w:rPr>
                <w:ins w:id="1608" w:author="Author"/>
              </w:rPr>
            </w:pPr>
            <w:ins w:id="1609" w:author="Author">
              <w:r w:rsidRPr="00F07699">
                <w:t>(b)</w:t>
              </w:r>
              <w:r w:rsidRPr="00F07699">
                <w:tab/>
                <w:t>revoke;</w:t>
              </w:r>
            </w:ins>
          </w:p>
          <w:p w14:paraId="5C2BA541" w14:textId="77777777" w:rsidR="00483E6A" w:rsidRPr="00F07699" w:rsidRDefault="00483E6A" w:rsidP="00F369EF">
            <w:pPr>
              <w:pStyle w:val="Tabletext"/>
              <w:rPr>
                <w:ins w:id="1610" w:author="Author"/>
              </w:rPr>
            </w:pPr>
            <w:ins w:id="1611" w:author="Author">
              <w:r w:rsidRPr="00F07699">
                <w:t>the person’s accreditation, as appropriate.</w:t>
              </w:r>
            </w:ins>
          </w:p>
        </w:tc>
      </w:tr>
      <w:tr w:rsidR="00483E6A" w:rsidRPr="00F07699" w14:paraId="25AB24FB" w14:textId="77777777" w:rsidTr="00F369EF">
        <w:trPr>
          <w:cantSplit/>
          <w:ins w:id="1612" w:author="Author"/>
        </w:trPr>
        <w:tc>
          <w:tcPr>
            <w:tcW w:w="601" w:type="dxa"/>
            <w:tcBorders>
              <w:top w:val="single" w:sz="4" w:space="0" w:color="auto"/>
              <w:bottom w:val="single" w:sz="12" w:space="0" w:color="auto"/>
              <w:right w:val="nil"/>
            </w:tcBorders>
          </w:tcPr>
          <w:p w14:paraId="7FD8300A" w14:textId="77777777" w:rsidR="00483E6A" w:rsidRPr="00F07699" w:rsidRDefault="00483E6A" w:rsidP="00F369EF">
            <w:pPr>
              <w:pStyle w:val="Tabletext"/>
              <w:rPr>
                <w:ins w:id="1613" w:author="Author"/>
              </w:rPr>
            </w:pPr>
            <w:ins w:id="1614" w:author="Author">
              <w:r w:rsidRPr="00F07699">
                <w:lastRenderedPageBreak/>
                <w:t>12</w:t>
              </w:r>
            </w:ins>
          </w:p>
        </w:tc>
        <w:tc>
          <w:tcPr>
            <w:tcW w:w="4435" w:type="dxa"/>
            <w:tcBorders>
              <w:top w:val="single" w:sz="4" w:space="0" w:color="auto"/>
              <w:left w:val="nil"/>
              <w:bottom w:val="single" w:sz="12" w:space="0" w:color="auto"/>
              <w:right w:val="nil"/>
            </w:tcBorders>
          </w:tcPr>
          <w:p w14:paraId="23B7F801" w14:textId="77777777" w:rsidR="00483E6A" w:rsidRPr="00F07699" w:rsidRDefault="00483E6A" w:rsidP="00F369EF">
            <w:pPr>
              <w:pStyle w:val="Tabletext"/>
              <w:rPr>
                <w:ins w:id="1615" w:author="Author"/>
              </w:rPr>
            </w:pPr>
            <w:ins w:id="1616" w:author="Author">
              <w:r w:rsidRPr="00F07699">
                <w:t>for a person with affiliate accreditation—the accreditation of the person’s sponsor is suspended or revoked;</w:t>
              </w:r>
            </w:ins>
          </w:p>
          <w:p w14:paraId="63B20851" w14:textId="77777777" w:rsidR="00483E6A" w:rsidRPr="00F07699" w:rsidRDefault="00483E6A" w:rsidP="00F369EF">
            <w:pPr>
              <w:pStyle w:val="Tablea"/>
              <w:rPr>
                <w:ins w:id="1617" w:author="Author"/>
              </w:rPr>
            </w:pPr>
          </w:p>
        </w:tc>
        <w:tc>
          <w:tcPr>
            <w:tcW w:w="3169" w:type="dxa"/>
            <w:tcBorders>
              <w:top w:val="single" w:sz="4" w:space="0" w:color="auto"/>
              <w:left w:val="nil"/>
              <w:bottom w:val="single" w:sz="12" w:space="0" w:color="auto"/>
            </w:tcBorders>
          </w:tcPr>
          <w:p w14:paraId="3FF5EFFB" w14:textId="77777777" w:rsidR="00483E6A" w:rsidRPr="00F07699" w:rsidRDefault="00483E6A" w:rsidP="00F369EF">
            <w:pPr>
              <w:pStyle w:val="Tabletext"/>
              <w:rPr>
                <w:ins w:id="1618" w:author="Author"/>
              </w:rPr>
            </w:pPr>
            <w:ins w:id="1619" w:author="Author">
              <w:r w:rsidRPr="00F07699">
                <w:t>may, in writing:</w:t>
              </w:r>
            </w:ins>
          </w:p>
          <w:p w14:paraId="590440E1" w14:textId="77777777" w:rsidR="00483E6A" w:rsidRPr="00F07699" w:rsidRDefault="00483E6A" w:rsidP="00F369EF">
            <w:pPr>
              <w:pStyle w:val="Tablea"/>
              <w:rPr>
                <w:ins w:id="1620" w:author="Author"/>
              </w:rPr>
            </w:pPr>
            <w:ins w:id="1621" w:author="Author">
              <w:r w:rsidRPr="00F07699">
                <w:t>(a)</w:t>
              </w:r>
              <w:r w:rsidRPr="00F07699">
                <w:tab/>
                <w:t>suspend; or</w:t>
              </w:r>
            </w:ins>
          </w:p>
          <w:p w14:paraId="1339E9A2" w14:textId="77777777" w:rsidR="00483E6A" w:rsidRPr="00F07699" w:rsidRDefault="00483E6A" w:rsidP="00F369EF">
            <w:pPr>
              <w:pStyle w:val="Tablea"/>
              <w:rPr>
                <w:ins w:id="1622" w:author="Author"/>
              </w:rPr>
            </w:pPr>
            <w:ins w:id="1623" w:author="Author">
              <w:r w:rsidRPr="00F07699">
                <w:t>(b)</w:t>
              </w:r>
              <w:r w:rsidRPr="00F07699">
                <w:tab/>
                <w:t>revoke;</w:t>
              </w:r>
            </w:ins>
          </w:p>
          <w:p w14:paraId="2FC4A2ED" w14:textId="77777777" w:rsidR="00483E6A" w:rsidRPr="00F07699" w:rsidRDefault="00483E6A" w:rsidP="00F369EF">
            <w:pPr>
              <w:pStyle w:val="Tabletext"/>
              <w:rPr>
                <w:ins w:id="1624" w:author="Author"/>
              </w:rPr>
            </w:pPr>
            <w:ins w:id="1625" w:author="Author">
              <w:r w:rsidRPr="00F07699">
                <w:t>the person’s accreditation, as appropriate.</w:t>
              </w:r>
            </w:ins>
          </w:p>
        </w:tc>
      </w:tr>
    </w:tbl>
    <w:p w14:paraId="31B68494" w14:textId="77777777" w:rsidR="00483E6A" w:rsidRPr="00F07699" w:rsidRDefault="00483E6A" w:rsidP="00483E6A">
      <w:pPr>
        <w:pStyle w:val="subsection"/>
      </w:pPr>
    </w:p>
    <w:p w14:paraId="420901F9" w14:textId="77777777" w:rsidR="00483E6A" w:rsidRPr="00F07699" w:rsidRDefault="00483E6A" w:rsidP="00483E6A">
      <w:pPr>
        <w:pStyle w:val="subsection"/>
      </w:pPr>
      <w:r w:rsidRPr="00F07699">
        <w:tab/>
        <w:t>(2)</w:t>
      </w:r>
      <w:r w:rsidRPr="00F07699">
        <w:tab/>
        <w:t>For items 9 and 10:</w:t>
      </w:r>
    </w:p>
    <w:p w14:paraId="6E9D8FFC" w14:textId="77777777" w:rsidR="00483E6A" w:rsidRPr="00F07699" w:rsidRDefault="00483E6A" w:rsidP="00483E6A">
      <w:pPr>
        <w:pStyle w:val="paragraph"/>
      </w:pPr>
      <w:r w:rsidRPr="00F07699">
        <w:tab/>
        <w:t>(a)</w:t>
      </w:r>
      <w:r w:rsidRPr="00F07699">
        <w:tab/>
      </w:r>
      <w:r w:rsidRPr="00F07699">
        <w:rPr>
          <w:b/>
          <w:i/>
        </w:rPr>
        <w:t xml:space="preserve">relevant contract </w:t>
      </w:r>
      <w:r w:rsidRPr="00F07699">
        <w:t>means a standard form contract that is a consumer contract or a small business contract within the meaning of section 23 of the Australian Consumer Law that arises from a request by a CDR consumer under subrule 4.3(1); and</w:t>
      </w:r>
    </w:p>
    <w:p w14:paraId="2DA9B148" w14:textId="77777777" w:rsidR="00483E6A" w:rsidRPr="00F07699" w:rsidRDefault="00483E6A" w:rsidP="00483E6A">
      <w:pPr>
        <w:pStyle w:val="paragraph"/>
      </w:pPr>
      <w:r w:rsidRPr="00F07699">
        <w:tab/>
        <w:t>(b)</w:t>
      </w:r>
      <w:r w:rsidRPr="00F07699">
        <w:tab/>
      </w:r>
      <w:r w:rsidRPr="00F07699">
        <w:rPr>
          <w:b/>
          <w:i/>
        </w:rPr>
        <w:t xml:space="preserve">unfair </w:t>
      </w:r>
      <w:r w:rsidRPr="00F07699">
        <w:t>has the meaning given by section 24 of the Australian Consumer Law; and</w:t>
      </w:r>
    </w:p>
    <w:p w14:paraId="6202DF03" w14:textId="77777777" w:rsidR="00483E6A" w:rsidRPr="00F07699" w:rsidRDefault="00483E6A" w:rsidP="00483E6A">
      <w:pPr>
        <w:pStyle w:val="paragraph"/>
      </w:pPr>
      <w:r w:rsidRPr="00F07699">
        <w:tab/>
        <w:t>(c)</w:t>
      </w:r>
      <w:r w:rsidRPr="00F07699">
        <w:tab/>
      </w:r>
      <w:r w:rsidRPr="00F07699">
        <w:rPr>
          <w:b/>
          <w:i/>
        </w:rPr>
        <w:t xml:space="preserve">Australian Consumer Law </w:t>
      </w:r>
      <w:r w:rsidRPr="00F07699">
        <w:t>has the meaning given by section 130 of the Act.</w:t>
      </w:r>
    </w:p>
    <w:p w14:paraId="23325759" w14:textId="77777777" w:rsidR="00483E6A" w:rsidRPr="00F07699" w:rsidRDefault="00483E6A" w:rsidP="00483E6A">
      <w:pPr>
        <w:pStyle w:val="ActHead5"/>
      </w:pPr>
      <w:bookmarkStart w:id="1626" w:name="_Toc11771647"/>
      <w:bookmarkStart w:id="1627" w:name="_Toc30777492"/>
      <w:bookmarkStart w:id="1628" w:name="_Toc52200254"/>
      <w:bookmarkStart w:id="1629" w:name="_Toc50633125"/>
      <w:bookmarkStart w:id="1630" w:name="_Toc11771648"/>
      <w:r w:rsidRPr="00F07699">
        <w:t>5.18  Revocation of accreditation—process</w:t>
      </w:r>
      <w:bookmarkEnd w:id="1626"/>
      <w:bookmarkEnd w:id="1627"/>
      <w:bookmarkEnd w:id="1628"/>
      <w:bookmarkEnd w:id="1629"/>
    </w:p>
    <w:p w14:paraId="5D4DC254" w14:textId="77777777" w:rsidR="00483E6A" w:rsidRPr="00F07699" w:rsidRDefault="00483E6A" w:rsidP="00483E6A">
      <w:pPr>
        <w:pStyle w:val="subsection"/>
      </w:pPr>
      <w:r w:rsidRPr="00F07699">
        <w:tab/>
        <w:t>(1)</w:t>
      </w:r>
      <w:r w:rsidRPr="00F07699">
        <w:tab/>
        <w:t>Before revoking an accredited person’s accreditation under rule 5.17, the Data Recipient Accreditor must:</w:t>
      </w:r>
    </w:p>
    <w:p w14:paraId="0B24F7EC" w14:textId="77777777" w:rsidR="00483E6A" w:rsidRPr="00F07699" w:rsidRDefault="00483E6A" w:rsidP="00483E6A">
      <w:pPr>
        <w:pStyle w:val="paragraph"/>
      </w:pPr>
      <w:r w:rsidRPr="00F07699">
        <w:tab/>
        <w:t>(a)</w:t>
      </w:r>
      <w:r w:rsidRPr="00F07699">
        <w:tab/>
        <w:t xml:space="preserve">inform the accredited person </w:t>
      </w:r>
      <w:ins w:id="1631" w:author="Author">
        <w:r w:rsidRPr="00F07699">
          <w:t xml:space="preserve">and any associate </w:t>
        </w:r>
      </w:ins>
      <w:r w:rsidRPr="00F07699">
        <w:t>of:</w:t>
      </w:r>
    </w:p>
    <w:p w14:paraId="2447BF53" w14:textId="77777777" w:rsidR="00483E6A" w:rsidRPr="00F07699" w:rsidRDefault="00483E6A" w:rsidP="00483E6A">
      <w:pPr>
        <w:pStyle w:val="paragraphsub"/>
      </w:pPr>
      <w:r w:rsidRPr="00F07699">
        <w:tab/>
        <w:t>(i)</w:t>
      </w:r>
      <w:r w:rsidRPr="00F07699">
        <w:tab/>
        <w:t>the proposed revocation; and</w:t>
      </w:r>
    </w:p>
    <w:p w14:paraId="6F839B88" w14:textId="77777777" w:rsidR="00483E6A" w:rsidRPr="00F07699" w:rsidRDefault="00483E6A" w:rsidP="00483E6A">
      <w:pPr>
        <w:pStyle w:val="paragraphsub"/>
      </w:pPr>
      <w:r w:rsidRPr="00F07699">
        <w:tab/>
        <w:t>(ii)</w:t>
      </w:r>
      <w:r w:rsidRPr="00F07699">
        <w:tab/>
        <w:t>when it is proposed to take effect; and</w:t>
      </w:r>
    </w:p>
    <w:p w14:paraId="26F29C14" w14:textId="77777777" w:rsidR="00483E6A" w:rsidRPr="00F07699" w:rsidRDefault="00483E6A" w:rsidP="00483E6A">
      <w:pPr>
        <w:pStyle w:val="paragraph"/>
      </w:pPr>
      <w:r w:rsidRPr="00F07699">
        <w:tab/>
        <w:t>(b)</w:t>
      </w:r>
      <w:r w:rsidRPr="00F07699">
        <w:tab/>
        <w:t>give the accredited person</w:t>
      </w:r>
      <w:ins w:id="1632" w:author="Author">
        <w:r w:rsidRPr="00F07699">
          <w:t xml:space="preserve"> and any associate</w:t>
        </w:r>
      </w:ins>
      <w:r w:rsidRPr="00F07699">
        <w:t xml:space="preserve"> a reasonable opportunity to be heard in relation to the proposed revocation.</w:t>
      </w:r>
    </w:p>
    <w:p w14:paraId="445A85DB" w14:textId="77777777" w:rsidR="00483E6A" w:rsidRPr="00F07699" w:rsidRDefault="00483E6A" w:rsidP="00483E6A">
      <w:pPr>
        <w:pStyle w:val="subsection"/>
      </w:pPr>
      <w:r w:rsidRPr="00F07699">
        <w:tab/>
        <w:t>(2)</w:t>
      </w:r>
      <w:r w:rsidRPr="00F07699">
        <w:tab/>
        <w:t>If the Accreditor revokes an accredited person’s accreditation under rule 5.17, the Accreditor must notify the person</w:t>
      </w:r>
      <w:ins w:id="1633" w:author="Author">
        <w:r w:rsidRPr="00F07699">
          <w:t xml:space="preserve"> and any associate</w:t>
        </w:r>
      </w:ins>
      <w:r w:rsidRPr="00F07699">
        <w:t>, in writing, of the revocation.</w:t>
      </w:r>
    </w:p>
    <w:p w14:paraId="5FCDED30" w14:textId="77777777" w:rsidR="00483E6A" w:rsidRPr="00F07699" w:rsidRDefault="00483E6A" w:rsidP="00483E6A">
      <w:pPr>
        <w:pStyle w:val="notetext"/>
      </w:pPr>
      <w:r w:rsidRPr="00F07699">
        <w:t>Note:</w:t>
      </w:r>
      <w:r w:rsidRPr="00F07699">
        <w:tab/>
        <w:t>The decision to revoke an accredited person’s accreditation can be reviewed by the Administrative Appeals Tribunal: see paragraph 9.2(b).</w:t>
      </w:r>
    </w:p>
    <w:p w14:paraId="7A1120FA" w14:textId="77777777" w:rsidR="00483E6A" w:rsidRPr="00F07699" w:rsidRDefault="00483E6A" w:rsidP="00483E6A">
      <w:pPr>
        <w:pStyle w:val="subsection"/>
        <w:rPr>
          <w:ins w:id="1634" w:author="Author"/>
        </w:rPr>
      </w:pPr>
      <w:ins w:id="1635" w:author="Author">
        <w:r w:rsidRPr="00F07699">
          <w:tab/>
          <w:t>(3)</w:t>
        </w:r>
        <w:r w:rsidRPr="00F07699">
          <w:tab/>
          <w:t xml:space="preserve">For this section, each of the following is an </w:t>
        </w:r>
        <w:r w:rsidRPr="00F07699">
          <w:rPr>
            <w:b/>
            <w:i/>
          </w:rPr>
          <w:t xml:space="preserve">associate </w:t>
        </w:r>
        <w:r w:rsidRPr="00F07699">
          <w:t>of the accredited person:</w:t>
        </w:r>
      </w:ins>
    </w:p>
    <w:p w14:paraId="7E2B0F27" w14:textId="77777777" w:rsidR="00483E6A" w:rsidRPr="00F07699" w:rsidRDefault="00483E6A" w:rsidP="00483E6A">
      <w:pPr>
        <w:pStyle w:val="paragraph"/>
        <w:rPr>
          <w:ins w:id="1636" w:author="Author"/>
        </w:rPr>
      </w:pPr>
      <w:ins w:id="1637" w:author="Author">
        <w:r w:rsidRPr="00F07699">
          <w:tab/>
          <w:t>(a)</w:t>
        </w:r>
        <w:r w:rsidRPr="00F07699">
          <w:tab/>
          <w:t>any sponsor or enclave provider;</w:t>
        </w:r>
      </w:ins>
    </w:p>
    <w:p w14:paraId="54F14094" w14:textId="77777777" w:rsidR="00483E6A" w:rsidRPr="00F07699" w:rsidRDefault="00483E6A" w:rsidP="00483E6A">
      <w:pPr>
        <w:pStyle w:val="paragraph"/>
        <w:rPr>
          <w:ins w:id="1638" w:author="Author"/>
        </w:rPr>
      </w:pPr>
      <w:ins w:id="1639" w:author="Author">
        <w:r w:rsidRPr="00F07699">
          <w:tab/>
          <w:t>(b)</w:t>
        </w:r>
        <w:r w:rsidRPr="00F07699">
          <w:tab/>
          <w:t>any affiliate;</w:t>
        </w:r>
      </w:ins>
    </w:p>
    <w:p w14:paraId="46475FE2" w14:textId="77777777" w:rsidR="00483E6A" w:rsidRPr="00F07699" w:rsidRDefault="00483E6A" w:rsidP="00483E6A">
      <w:pPr>
        <w:pStyle w:val="paragraph"/>
        <w:rPr>
          <w:ins w:id="1640" w:author="Author"/>
        </w:rPr>
      </w:pPr>
      <w:ins w:id="1641" w:author="Author">
        <w:r w:rsidRPr="00F07699">
          <w:tab/>
          <w:t>(c)</w:t>
        </w:r>
        <w:r w:rsidRPr="00F07699">
          <w:tab/>
          <w:t>any principal of the accredited person that is an enclave provider.</w:t>
        </w:r>
      </w:ins>
    </w:p>
    <w:p w14:paraId="3B362D14" w14:textId="77777777" w:rsidR="00483E6A" w:rsidRPr="00F07699" w:rsidRDefault="00483E6A" w:rsidP="00483E6A">
      <w:pPr>
        <w:pStyle w:val="ActHead5"/>
      </w:pPr>
      <w:bookmarkStart w:id="1642" w:name="_Toc52200255"/>
      <w:bookmarkStart w:id="1643" w:name="_Toc50633126"/>
      <w:r w:rsidRPr="00F07699">
        <w:t>5.19  Suspension of accreditation—duration</w:t>
      </w:r>
      <w:bookmarkEnd w:id="1630"/>
      <w:bookmarkEnd w:id="1642"/>
      <w:bookmarkEnd w:id="1643"/>
    </w:p>
    <w:p w14:paraId="286C3926" w14:textId="77777777" w:rsidR="00483E6A" w:rsidRPr="00F07699" w:rsidRDefault="00483E6A" w:rsidP="00483E6A">
      <w:pPr>
        <w:pStyle w:val="subsection"/>
      </w:pPr>
      <w:r w:rsidRPr="00F07699">
        <w:tab/>
        <w:t>(1)</w:t>
      </w:r>
      <w:r w:rsidRPr="00F07699">
        <w:tab/>
        <w:t>Without limitation, the Data Recipient Accreditor, under rule 5.17:</w:t>
      </w:r>
    </w:p>
    <w:p w14:paraId="5AD93B53" w14:textId="77777777" w:rsidR="00483E6A" w:rsidRPr="00F07699" w:rsidRDefault="00483E6A" w:rsidP="00483E6A">
      <w:pPr>
        <w:pStyle w:val="paragraph"/>
      </w:pPr>
      <w:r w:rsidRPr="00F07699">
        <w:tab/>
        <w:t>(a)</w:t>
      </w:r>
      <w:r w:rsidRPr="00F07699">
        <w:tab/>
        <w:t>may suspend an accreditation:</w:t>
      </w:r>
    </w:p>
    <w:p w14:paraId="5AC5B4CB" w14:textId="77777777" w:rsidR="00483E6A" w:rsidRPr="00F07699" w:rsidRDefault="00483E6A" w:rsidP="00483E6A">
      <w:pPr>
        <w:pStyle w:val="paragraphsub"/>
      </w:pPr>
      <w:r w:rsidRPr="00F07699">
        <w:tab/>
        <w:t>(i)</w:t>
      </w:r>
      <w:r w:rsidRPr="00F07699">
        <w:tab/>
        <w:t>for a period of time that ends at a specified date; or</w:t>
      </w:r>
    </w:p>
    <w:p w14:paraId="6DB5C12F" w14:textId="77777777" w:rsidR="00483E6A" w:rsidRPr="00F07699" w:rsidRDefault="00483E6A" w:rsidP="00483E6A">
      <w:pPr>
        <w:pStyle w:val="paragraphsub"/>
      </w:pPr>
      <w:r w:rsidRPr="00F07699">
        <w:lastRenderedPageBreak/>
        <w:tab/>
        <w:t>(ii)</w:t>
      </w:r>
      <w:r w:rsidRPr="00F07699">
        <w:tab/>
        <w:t>for a period of time that ends with the occurrence of a specified event; and</w:t>
      </w:r>
    </w:p>
    <w:p w14:paraId="70C1286C" w14:textId="77777777" w:rsidR="00483E6A" w:rsidRPr="00F07699" w:rsidRDefault="00483E6A" w:rsidP="00483E6A">
      <w:pPr>
        <w:pStyle w:val="paragraph"/>
      </w:pPr>
      <w:r w:rsidRPr="00F07699">
        <w:tab/>
        <w:t>(b)</w:t>
      </w:r>
      <w:r w:rsidRPr="00F07699">
        <w:tab/>
        <w:t>may, subject to the same conditions on which an accreditation was suspended, extend the suspension.</w:t>
      </w:r>
    </w:p>
    <w:p w14:paraId="3D38BD48" w14:textId="77777777" w:rsidR="00483E6A" w:rsidRPr="00F07699" w:rsidRDefault="00483E6A" w:rsidP="00483E6A">
      <w:pPr>
        <w:pStyle w:val="subsection"/>
      </w:pPr>
      <w:r w:rsidRPr="00F07699">
        <w:tab/>
        <w:t>(2)</w:t>
      </w:r>
      <w:r w:rsidRPr="00F07699">
        <w:tab/>
        <w:t>The Data Recipient Accreditor may, in writing, at any time, remove a suspension.</w:t>
      </w:r>
    </w:p>
    <w:p w14:paraId="44C24B59" w14:textId="77777777" w:rsidR="00483E6A" w:rsidRPr="00F07699" w:rsidRDefault="00483E6A" w:rsidP="00483E6A">
      <w:pPr>
        <w:pStyle w:val="ActHead5"/>
      </w:pPr>
      <w:bookmarkStart w:id="1644" w:name="_Toc11771649"/>
      <w:bookmarkStart w:id="1645" w:name="_Toc52200256"/>
      <w:bookmarkStart w:id="1646" w:name="_Toc50633127"/>
      <w:r w:rsidRPr="00F07699">
        <w:t>5.20  General process for suspension of accreditation or extension of suspension</w:t>
      </w:r>
      <w:bookmarkEnd w:id="1644"/>
      <w:bookmarkEnd w:id="1645"/>
      <w:bookmarkEnd w:id="1646"/>
    </w:p>
    <w:p w14:paraId="6CD16727" w14:textId="77777777" w:rsidR="00483E6A" w:rsidRPr="00F07699" w:rsidRDefault="00483E6A" w:rsidP="00483E6A">
      <w:pPr>
        <w:pStyle w:val="subsection"/>
      </w:pPr>
      <w:r w:rsidRPr="00F07699">
        <w:tab/>
        <w:t>(1)</w:t>
      </w:r>
      <w:r w:rsidRPr="00F07699">
        <w:tab/>
        <w:t>This rule applies subject to rule 5.21.</w:t>
      </w:r>
    </w:p>
    <w:p w14:paraId="386F2A7F" w14:textId="77777777" w:rsidR="00483E6A" w:rsidRPr="00F07699" w:rsidRDefault="00483E6A" w:rsidP="00483E6A">
      <w:pPr>
        <w:pStyle w:val="subsection"/>
      </w:pPr>
      <w:r w:rsidRPr="00F07699">
        <w:tab/>
        <w:t>(2)</w:t>
      </w:r>
      <w:r w:rsidRPr="00F07699">
        <w:tab/>
        <w:t>Before suspending an accreditation under rule 5.17, or extending a suspension, the Data Recipient Accreditor must:</w:t>
      </w:r>
    </w:p>
    <w:p w14:paraId="1BBE1032" w14:textId="77777777" w:rsidR="00483E6A" w:rsidRPr="00F07699" w:rsidRDefault="00483E6A" w:rsidP="00483E6A">
      <w:pPr>
        <w:pStyle w:val="paragraph"/>
      </w:pPr>
      <w:r w:rsidRPr="00F07699">
        <w:tab/>
        <w:t>(a)</w:t>
      </w:r>
      <w:r w:rsidRPr="00F07699">
        <w:tab/>
        <w:t>inform the accredited person of:</w:t>
      </w:r>
    </w:p>
    <w:p w14:paraId="658021A2" w14:textId="77777777" w:rsidR="00483E6A" w:rsidRPr="00F07699" w:rsidRDefault="00483E6A" w:rsidP="00483E6A">
      <w:pPr>
        <w:pStyle w:val="paragraphsub"/>
      </w:pPr>
      <w:r w:rsidRPr="00F07699">
        <w:tab/>
        <w:t>(i)</w:t>
      </w:r>
      <w:r w:rsidRPr="00F07699">
        <w:tab/>
        <w:t>the proposed suspension or extension (including the proposed duration); and</w:t>
      </w:r>
    </w:p>
    <w:p w14:paraId="7F972B06" w14:textId="77777777" w:rsidR="00483E6A" w:rsidRPr="00F07699" w:rsidRDefault="00483E6A" w:rsidP="00483E6A">
      <w:pPr>
        <w:pStyle w:val="paragraphsub"/>
      </w:pPr>
      <w:r w:rsidRPr="00F07699">
        <w:tab/>
        <w:t>(ii)</w:t>
      </w:r>
      <w:r w:rsidRPr="00F07699">
        <w:tab/>
        <w:t>in the case of a suspension—when it is proposed to take effect; and</w:t>
      </w:r>
    </w:p>
    <w:p w14:paraId="655A89F3" w14:textId="77777777" w:rsidR="00483E6A" w:rsidRPr="00F07699" w:rsidRDefault="00483E6A" w:rsidP="00483E6A">
      <w:pPr>
        <w:pStyle w:val="paragraph"/>
      </w:pPr>
      <w:r w:rsidRPr="00F07699">
        <w:tab/>
        <w:t>(b)</w:t>
      </w:r>
      <w:r w:rsidRPr="00F07699">
        <w:tab/>
        <w:t>give the accredited person a reasonable opportunity to be heard in relation to the proposed suspension or extension.</w:t>
      </w:r>
    </w:p>
    <w:p w14:paraId="5D6B2A62" w14:textId="77777777" w:rsidR="00483E6A" w:rsidRPr="00F07699" w:rsidRDefault="00483E6A" w:rsidP="00483E6A">
      <w:pPr>
        <w:pStyle w:val="subsection"/>
      </w:pPr>
      <w:r w:rsidRPr="00F07699">
        <w:tab/>
        <w:t>(3)</w:t>
      </w:r>
      <w:r w:rsidRPr="00F07699">
        <w:tab/>
        <w:t>If the Accreditor suspends an accredited person’s accreditation under rule 5.17, the Accreditor must notify the person, in writing, of the suspension and the period of the suspension.</w:t>
      </w:r>
    </w:p>
    <w:p w14:paraId="7345DC26" w14:textId="77777777" w:rsidR="00483E6A" w:rsidRPr="00F07699" w:rsidRDefault="00483E6A" w:rsidP="00483E6A">
      <w:pPr>
        <w:pStyle w:val="notetext"/>
      </w:pPr>
      <w:r w:rsidRPr="00F07699">
        <w:t>Note:</w:t>
      </w:r>
      <w:r w:rsidRPr="00F07699">
        <w:tab/>
        <w:t>The decision to suspend an accredited person’s accreditation can be reviewed by the Administrative Appeals Tribunal: see paragraph 9.2(b).</w:t>
      </w:r>
    </w:p>
    <w:p w14:paraId="5A1B82E2" w14:textId="77777777" w:rsidR="00483E6A" w:rsidRPr="00F07699" w:rsidRDefault="00483E6A" w:rsidP="00483E6A">
      <w:pPr>
        <w:pStyle w:val="subsection"/>
      </w:pPr>
      <w:r w:rsidRPr="00F07699">
        <w:tab/>
        <w:t>(4)</w:t>
      </w:r>
      <w:r w:rsidRPr="00F07699">
        <w:tab/>
        <w:t>If the Accreditor extends a suspension, the Accreditor must notify the person, in writing, of the extension and the period of the suspension as extended.</w:t>
      </w:r>
    </w:p>
    <w:p w14:paraId="6C78F349" w14:textId="77777777" w:rsidR="00483E6A" w:rsidRPr="00F07699" w:rsidRDefault="00483E6A" w:rsidP="00483E6A">
      <w:pPr>
        <w:pStyle w:val="notetext"/>
      </w:pPr>
      <w:r w:rsidRPr="00F07699">
        <w:t>Note:</w:t>
      </w:r>
      <w:r w:rsidRPr="00F07699">
        <w:tab/>
        <w:t>The decision to extend a suspension can be reviewed by the Administrative Appeals Tribunal: see paragraph 9.2(b).</w:t>
      </w:r>
    </w:p>
    <w:p w14:paraId="771A39E4" w14:textId="77777777" w:rsidR="00483E6A" w:rsidRPr="00F07699" w:rsidRDefault="00483E6A" w:rsidP="00483E6A">
      <w:pPr>
        <w:pStyle w:val="ActHead5"/>
      </w:pPr>
      <w:bookmarkStart w:id="1647" w:name="_Toc11771650"/>
      <w:bookmarkStart w:id="1648" w:name="_Toc52200257"/>
      <w:bookmarkStart w:id="1649" w:name="_Toc50633128"/>
      <w:r w:rsidRPr="00F07699">
        <w:t>5.21  Process for urgent suspensions or extensions</w:t>
      </w:r>
      <w:bookmarkEnd w:id="1647"/>
      <w:bookmarkEnd w:id="1648"/>
      <w:bookmarkEnd w:id="1649"/>
    </w:p>
    <w:p w14:paraId="442BE221" w14:textId="77777777" w:rsidR="00483E6A" w:rsidRPr="00F07699" w:rsidRDefault="00483E6A" w:rsidP="00483E6A">
      <w:pPr>
        <w:pStyle w:val="subsection"/>
      </w:pPr>
      <w:r w:rsidRPr="00F07699">
        <w:tab/>
        <w:t>(1)</w:t>
      </w:r>
      <w:r w:rsidRPr="00F07699">
        <w:tab/>
        <w:t>This rule applies if:</w:t>
      </w:r>
    </w:p>
    <w:p w14:paraId="628EE108" w14:textId="77777777" w:rsidR="00483E6A" w:rsidRPr="00F07699" w:rsidRDefault="00483E6A" w:rsidP="00483E6A">
      <w:pPr>
        <w:pStyle w:val="paragraph"/>
      </w:pPr>
      <w:r w:rsidRPr="00F07699">
        <w:tab/>
        <w:t>(a)</w:t>
      </w:r>
      <w:r w:rsidRPr="00F07699">
        <w:tab/>
        <w:t>the Data Recipient Accreditor proposes to suspend an accreditation, or extend a suspension, on urgent grounds; and</w:t>
      </w:r>
    </w:p>
    <w:p w14:paraId="1E5BCFF7" w14:textId="77777777" w:rsidR="00483E6A" w:rsidRPr="00F07699" w:rsidRDefault="00483E6A" w:rsidP="00483E6A">
      <w:pPr>
        <w:pStyle w:val="paragraph"/>
      </w:pPr>
      <w:r w:rsidRPr="00F07699">
        <w:tab/>
        <w:t>(b)</w:t>
      </w:r>
      <w:r w:rsidRPr="00F07699">
        <w:tab/>
        <w:t>in the opinion of the Data Recipient Accreditor, because of the urgency, it is not possible to comply with rule 5.20 prior to the suspension or extension.</w:t>
      </w:r>
    </w:p>
    <w:p w14:paraId="43460B53" w14:textId="77777777" w:rsidR="00483E6A" w:rsidRPr="00F07699" w:rsidRDefault="00483E6A" w:rsidP="00483E6A">
      <w:pPr>
        <w:pStyle w:val="subsection"/>
      </w:pPr>
      <w:r w:rsidRPr="00F07699">
        <w:tab/>
        <w:t>(2)</w:t>
      </w:r>
      <w:r w:rsidRPr="00F07699">
        <w:tab/>
        <w:t>The Accreditor may suspend the accreditation, or extend the suspension, without first complying with rule 5.20.</w:t>
      </w:r>
    </w:p>
    <w:p w14:paraId="712D4BC3" w14:textId="77777777" w:rsidR="00483E6A" w:rsidRPr="00F07699" w:rsidRDefault="00483E6A" w:rsidP="00483E6A">
      <w:pPr>
        <w:pStyle w:val="subsection"/>
      </w:pPr>
      <w:r w:rsidRPr="00F07699">
        <w:tab/>
        <w:t>(3)</w:t>
      </w:r>
      <w:r w:rsidRPr="00F07699">
        <w:tab/>
        <w:t>However, as soon as practicable after suspending the accreditation or extending the suspension, the Accreditor must:</w:t>
      </w:r>
    </w:p>
    <w:p w14:paraId="71C06528" w14:textId="77777777" w:rsidR="00483E6A" w:rsidRPr="00F07699" w:rsidRDefault="00483E6A" w:rsidP="00483E6A">
      <w:pPr>
        <w:pStyle w:val="paragraph"/>
      </w:pPr>
      <w:r w:rsidRPr="00F07699">
        <w:tab/>
        <w:t>(a)</w:t>
      </w:r>
      <w:r w:rsidRPr="00F07699">
        <w:tab/>
        <w:t>inform the accredited person of the suspension or extension; and</w:t>
      </w:r>
    </w:p>
    <w:p w14:paraId="7CF5B054" w14:textId="77777777" w:rsidR="00483E6A" w:rsidRPr="00F07699" w:rsidRDefault="00483E6A" w:rsidP="00483E6A">
      <w:pPr>
        <w:pStyle w:val="paragraph"/>
      </w:pPr>
      <w:r w:rsidRPr="00F07699">
        <w:tab/>
        <w:t>(b)</w:t>
      </w:r>
      <w:r w:rsidRPr="00F07699">
        <w:tab/>
        <w:t>give the accredited person a reasonable opportunity to be heard in relation to whether the suspension should be removed.</w:t>
      </w:r>
    </w:p>
    <w:p w14:paraId="787A9002" w14:textId="77777777" w:rsidR="00483E6A" w:rsidRPr="00F07699" w:rsidRDefault="00483E6A" w:rsidP="00483E6A">
      <w:pPr>
        <w:pStyle w:val="ActHead5"/>
      </w:pPr>
      <w:bookmarkStart w:id="1650" w:name="_Toc11771651"/>
      <w:bookmarkStart w:id="1651" w:name="_Toc52200258"/>
      <w:bookmarkStart w:id="1652" w:name="_Toc50633129"/>
      <w:r w:rsidRPr="00F07699">
        <w:lastRenderedPageBreak/>
        <w:t>5.22  When surrender, revocation or suspension takes effect</w:t>
      </w:r>
      <w:bookmarkEnd w:id="1650"/>
      <w:bookmarkEnd w:id="1651"/>
      <w:bookmarkEnd w:id="1652"/>
    </w:p>
    <w:p w14:paraId="10F3828F" w14:textId="77777777" w:rsidR="00483E6A" w:rsidRPr="00F07699" w:rsidRDefault="00483E6A" w:rsidP="00483E6A">
      <w:pPr>
        <w:pStyle w:val="subsection"/>
      </w:pPr>
      <w:r w:rsidRPr="00F07699">
        <w:tab/>
      </w:r>
      <w:r w:rsidRPr="00F07699">
        <w:tab/>
        <w:t>A surrender, revocation or suspension takes effect when the fact that the accreditation has been surrendered, revoked or suspended is included in the Register of Accredited Persons.</w:t>
      </w:r>
    </w:p>
    <w:p w14:paraId="68E455BA" w14:textId="77777777" w:rsidR="00483E6A" w:rsidRPr="00F07699" w:rsidRDefault="00483E6A" w:rsidP="00483E6A">
      <w:pPr>
        <w:pStyle w:val="ActHead5"/>
      </w:pPr>
      <w:bookmarkStart w:id="1653" w:name="_Toc11771653"/>
      <w:bookmarkStart w:id="1654" w:name="_Toc52200259"/>
      <w:bookmarkStart w:id="1655" w:name="_Toc50633130"/>
      <w:r w:rsidRPr="00F07699">
        <w:t>5.23  Consequences of surrender, suspension or revocation of accreditation</w:t>
      </w:r>
      <w:bookmarkEnd w:id="1653"/>
      <w:bookmarkEnd w:id="1654"/>
      <w:bookmarkEnd w:id="1655"/>
    </w:p>
    <w:p w14:paraId="1AB9C01A" w14:textId="77777777" w:rsidR="00483E6A" w:rsidRPr="00F07699" w:rsidRDefault="00483E6A" w:rsidP="00483E6A">
      <w:pPr>
        <w:pStyle w:val="SubsectionHead"/>
      </w:pPr>
      <w:r w:rsidRPr="00F07699">
        <w:t>Application of rule</w:t>
      </w:r>
    </w:p>
    <w:p w14:paraId="630B5EC3" w14:textId="77777777" w:rsidR="00483E6A" w:rsidRPr="00F07699" w:rsidRDefault="00483E6A" w:rsidP="00483E6A">
      <w:pPr>
        <w:pStyle w:val="subsection"/>
      </w:pPr>
      <w:r w:rsidRPr="00F07699">
        <w:tab/>
        <w:t>(1)</w:t>
      </w:r>
      <w:r w:rsidRPr="00F07699">
        <w:tab/>
        <w:t>This rule applies if an accredited person’s accreditation is surrendered, suspended or revoked.</w:t>
      </w:r>
    </w:p>
    <w:p w14:paraId="463F5D52" w14:textId="77777777" w:rsidR="00483E6A" w:rsidRPr="00F07699" w:rsidRDefault="00483E6A" w:rsidP="00483E6A">
      <w:pPr>
        <w:pStyle w:val="SubsectionHead"/>
      </w:pPr>
      <w:r w:rsidRPr="00F07699">
        <w:t>Ongoing obligations following surrender, suspension or revocation of an accreditation</w:t>
      </w:r>
    </w:p>
    <w:p w14:paraId="07EBDDA5" w14:textId="77777777" w:rsidR="00483E6A" w:rsidRPr="00F07699" w:rsidRDefault="00483E6A" w:rsidP="00483E6A">
      <w:pPr>
        <w:pStyle w:val="subsection"/>
      </w:pPr>
      <w:r w:rsidRPr="00F07699">
        <w:tab/>
        <w:t>(2)</w:t>
      </w:r>
      <w:r w:rsidRPr="00F07699">
        <w:tab/>
        <w:t>If the person’s accreditation has been surrendered or revoked, the person must comply with the following provisions as if the person still were an accredited data recipient:</w:t>
      </w:r>
    </w:p>
    <w:p w14:paraId="7EA2C806" w14:textId="77777777" w:rsidR="00483E6A" w:rsidRPr="00F07699" w:rsidRDefault="00483E6A" w:rsidP="00483E6A">
      <w:pPr>
        <w:pStyle w:val="paragraph"/>
      </w:pPr>
      <w:r w:rsidRPr="00F07699">
        <w:tab/>
        <w:t>(a)</w:t>
      </w:r>
      <w:r w:rsidRPr="00F07699">
        <w:tab/>
        <w:t>section 56EI of the Act (privacy safeguard 6);</w:t>
      </w:r>
    </w:p>
    <w:p w14:paraId="45E07A27" w14:textId="77777777" w:rsidR="00483E6A" w:rsidRPr="00F07699" w:rsidRDefault="00483E6A" w:rsidP="00483E6A">
      <w:pPr>
        <w:pStyle w:val="paragraph"/>
      </w:pPr>
      <w:r w:rsidRPr="00F07699">
        <w:tab/>
        <w:t>(b)</w:t>
      </w:r>
      <w:r w:rsidRPr="00F07699">
        <w:tab/>
        <w:t>section 56EJ of the Act (privacy safeguard 7);</w:t>
      </w:r>
    </w:p>
    <w:p w14:paraId="4FBAFA44" w14:textId="77777777" w:rsidR="00483E6A" w:rsidRPr="00F07699" w:rsidRDefault="00483E6A" w:rsidP="00483E6A">
      <w:pPr>
        <w:pStyle w:val="paragraph"/>
      </w:pPr>
      <w:r w:rsidRPr="00F07699">
        <w:tab/>
        <w:t>(c)</w:t>
      </w:r>
      <w:r w:rsidRPr="00F07699">
        <w:tab/>
        <w:t>section 56EO of the Act (privacy safeguard 12).</w:t>
      </w:r>
    </w:p>
    <w:p w14:paraId="531FE336" w14:textId="77777777" w:rsidR="00483E6A" w:rsidRPr="00F07699" w:rsidRDefault="00483E6A" w:rsidP="00483E6A">
      <w:pPr>
        <w:pStyle w:val="notetext"/>
      </w:pPr>
      <w:r w:rsidRPr="00F07699">
        <w:t>Note:</w:t>
      </w:r>
      <w:r w:rsidRPr="00F07699">
        <w:tab/>
        <w:t>This subrule is a civil penalty provision (see rule 9.8).</w:t>
      </w:r>
    </w:p>
    <w:p w14:paraId="095C66A9" w14:textId="77777777" w:rsidR="00483E6A" w:rsidRPr="00F07699" w:rsidRDefault="00483E6A" w:rsidP="00483E6A">
      <w:pPr>
        <w:pStyle w:val="subsection"/>
      </w:pPr>
      <w:r w:rsidRPr="00F07699">
        <w:tab/>
        <w:t>(3)</w:t>
      </w:r>
      <w:r w:rsidRPr="00F07699">
        <w:tab/>
        <w:t>The person:</w:t>
      </w:r>
    </w:p>
    <w:p w14:paraId="38DB2548" w14:textId="77777777" w:rsidR="00483E6A" w:rsidRPr="00F07699" w:rsidRDefault="00483E6A" w:rsidP="00483E6A">
      <w:pPr>
        <w:pStyle w:val="paragraph"/>
      </w:pPr>
      <w:r w:rsidRPr="00F07699">
        <w:tab/>
        <w:t>(a)</w:t>
      </w:r>
      <w:r w:rsidRPr="00F07699">
        <w:tab/>
        <w:t>must not, after the revocation or surrender, or while the accreditation is suspended, seek to collect any, or any further, CDR data under these rules; and</w:t>
      </w:r>
    </w:p>
    <w:p w14:paraId="4A32045C" w14:textId="77777777" w:rsidR="00483E6A" w:rsidRPr="00F07699" w:rsidRDefault="00483E6A" w:rsidP="00483E6A">
      <w:pPr>
        <w:pStyle w:val="paragraph"/>
      </w:pPr>
      <w:r w:rsidRPr="00F07699">
        <w:tab/>
        <w:t>(b)</w:t>
      </w:r>
      <w:r w:rsidRPr="00F07699">
        <w:tab/>
        <w:t>if the person has collected any CDR data under these rules—must notify each person who has consented to the accredited person collecting CDR data for which they are a CDR consumer:</w:t>
      </w:r>
    </w:p>
    <w:p w14:paraId="7BDE2904" w14:textId="77777777" w:rsidR="00483E6A" w:rsidRPr="00F07699" w:rsidRDefault="00483E6A" w:rsidP="00483E6A">
      <w:pPr>
        <w:pStyle w:val="paragraphsub"/>
      </w:pPr>
      <w:r w:rsidRPr="00F07699">
        <w:tab/>
        <w:t>(i)</w:t>
      </w:r>
      <w:r w:rsidRPr="00F07699">
        <w:tab/>
        <w:t>that their accreditation has been surrendered, suspended or revoked, as the case may be; and</w:t>
      </w:r>
    </w:p>
    <w:p w14:paraId="14D8785D" w14:textId="77777777" w:rsidR="00483E6A" w:rsidRPr="00F07699" w:rsidRDefault="00483E6A" w:rsidP="00483E6A">
      <w:pPr>
        <w:pStyle w:val="paragraphsub"/>
      </w:pPr>
      <w:r w:rsidRPr="00F07699">
        <w:tab/>
        <w:t>(ii)</w:t>
      </w:r>
      <w:r w:rsidRPr="00F07699">
        <w:tab/>
        <w:t>in the case of a suspension—of the following:</w:t>
      </w:r>
    </w:p>
    <w:p w14:paraId="4F8E4FA4" w14:textId="77777777" w:rsidR="00483E6A" w:rsidRPr="00F07699" w:rsidRDefault="00483E6A" w:rsidP="00483E6A">
      <w:pPr>
        <w:pStyle w:val="paragraphsub-sub"/>
      </w:pPr>
      <w:r w:rsidRPr="00F07699">
        <w:tab/>
        <w:t>(A)</w:t>
      </w:r>
      <w:r w:rsidRPr="00F07699">
        <w:tab/>
        <w:t>that any consents to collect and to use CDR data may be withdrawn at any time; and</w:t>
      </w:r>
    </w:p>
    <w:p w14:paraId="219227D6" w14:textId="77777777" w:rsidR="00483E6A" w:rsidRPr="00F07699" w:rsidRDefault="00483E6A" w:rsidP="00483E6A">
      <w:pPr>
        <w:pStyle w:val="paragraphsub-sub"/>
      </w:pPr>
      <w:r w:rsidRPr="00F07699">
        <w:tab/>
        <w:t>(B)</w:t>
      </w:r>
      <w:r w:rsidRPr="00F07699">
        <w:tab/>
        <w:t>the effect of any such withdrawal.</w:t>
      </w:r>
    </w:p>
    <w:p w14:paraId="7F0F0DBC" w14:textId="77777777" w:rsidR="00483E6A" w:rsidRPr="00F07699" w:rsidRDefault="00483E6A" w:rsidP="00483E6A">
      <w:pPr>
        <w:pStyle w:val="notetext"/>
      </w:pPr>
      <w:r w:rsidRPr="00F07699">
        <w:t xml:space="preserve">Note 1: </w:t>
      </w:r>
      <w:r w:rsidRPr="00F07699">
        <w:tab/>
        <w:t>If an accredited person’s accreditation is suspended, they remain an accredited person, and continue to be subject to the obligations of an accredited person whose accreditation has not been suspended.</w:t>
      </w:r>
    </w:p>
    <w:p w14:paraId="7F8EF30F" w14:textId="77777777" w:rsidR="00483E6A" w:rsidRPr="00F07699" w:rsidRDefault="00483E6A" w:rsidP="00483E6A">
      <w:pPr>
        <w:pStyle w:val="notetext"/>
      </w:pPr>
      <w:r w:rsidRPr="00F07699">
        <w:t>Note 2:</w:t>
      </w:r>
      <w:r w:rsidRPr="00F07699">
        <w:tab/>
        <w:t>This subrule is a civil penalty provision (see rule 9.8).</w:t>
      </w:r>
    </w:p>
    <w:p w14:paraId="2A0F79C4" w14:textId="77777777" w:rsidR="00483E6A" w:rsidRPr="00F07699" w:rsidRDefault="00483E6A" w:rsidP="00483E6A">
      <w:pPr>
        <w:pStyle w:val="subsection"/>
      </w:pPr>
      <w:r w:rsidRPr="00F07699">
        <w:tab/>
        <w:t>(4)</w:t>
      </w:r>
      <w:r w:rsidRPr="00F07699">
        <w:tab/>
        <w:t>If:</w:t>
      </w:r>
    </w:p>
    <w:p w14:paraId="2EBF1CA9" w14:textId="77777777" w:rsidR="00483E6A" w:rsidRPr="00F07699" w:rsidRDefault="00483E6A" w:rsidP="00483E6A">
      <w:pPr>
        <w:pStyle w:val="paragraph"/>
      </w:pPr>
      <w:r w:rsidRPr="00F07699">
        <w:tab/>
        <w:t>(a)</w:t>
      </w:r>
      <w:r w:rsidRPr="00F07699">
        <w:tab/>
        <w:t>the person’s accreditation has been surrendered or revoked; and</w:t>
      </w:r>
    </w:p>
    <w:p w14:paraId="74BB4BAB" w14:textId="77777777" w:rsidR="00483E6A" w:rsidRPr="00F07699" w:rsidRDefault="00483E6A" w:rsidP="00483E6A">
      <w:pPr>
        <w:pStyle w:val="paragraph"/>
      </w:pPr>
      <w:r w:rsidRPr="00F07699">
        <w:tab/>
        <w:t>(b)</w:t>
      </w:r>
      <w:r w:rsidRPr="00F07699">
        <w:tab/>
        <w:t>the person has collected CDR data under these rules; and</w:t>
      </w:r>
    </w:p>
    <w:p w14:paraId="5052DBE0" w14:textId="77777777" w:rsidR="00483E6A" w:rsidRPr="00F07699" w:rsidRDefault="00483E6A" w:rsidP="00483E6A">
      <w:pPr>
        <w:pStyle w:val="paragraph"/>
      </w:pPr>
      <w:r w:rsidRPr="00F07699">
        <w:tab/>
        <w:t>(c)</w:t>
      </w:r>
      <w:r w:rsidRPr="00F07699">
        <w:tab/>
        <w:t xml:space="preserve">the person is not required to </w:t>
      </w:r>
      <w:r w:rsidRPr="00F07699">
        <w:rPr>
          <w:szCs w:val="22"/>
          <w:shd w:val="clear" w:color="auto" w:fill="FFFFFF"/>
        </w:rPr>
        <w:t>retain that CDR data by or under an Australian law or a court/tribunal order;</w:t>
      </w:r>
      <w:r w:rsidRPr="00F07699">
        <w:t xml:space="preserve"> and</w:t>
      </w:r>
    </w:p>
    <w:p w14:paraId="15CA0ADA" w14:textId="77777777" w:rsidR="00483E6A" w:rsidRPr="00F07699" w:rsidRDefault="00483E6A" w:rsidP="00483E6A">
      <w:pPr>
        <w:pStyle w:val="paragraph"/>
      </w:pPr>
      <w:r w:rsidRPr="00F07699">
        <w:tab/>
        <w:t>(d)</w:t>
      </w:r>
      <w:r w:rsidRPr="00F07699">
        <w:tab/>
        <w:t>the CDR data does not relate to any current or anticipated:</w:t>
      </w:r>
    </w:p>
    <w:p w14:paraId="030F04F2" w14:textId="77777777" w:rsidR="00483E6A" w:rsidRPr="00F07699" w:rsidRDefault="00483E6A" w:rsidP="00483E6A">
      <w:pPr>
        <w:pStyle w:val="paragraphsub"/>
      </w:pPr>
      <w:r w:rsidRPr="00F07699">
        <w:tab/>
        <w:t>(i)</w:t>
      </w:r>
      <w:r w:rsidRPr="00F07699">
        <w:tab/>
        <w:t>legal proceedings; or</w:t>
      </w:r>
    </w:p>
    <w:p w14:paraId="723D70C8" w14:textId="77777777" w:rsidR="00483E6A" w:rsidRPr="00F07699" w:rsidRDefault="00483E6A" w:rsidP="00483E6A">
      <w:pPr>
        <w:pStyle w:val="paragraphsub"/>
      </w:pPr>
      <w:r w:rsidRPr="00F07699">
        <w:lastRenderedPageBreak/>
        <w:tab/>
        <w:t>(ii)</w:t>
      </w:r>
      <w:r w:rsidRPr="00F07699">
        <w:tab/>
        <w:t>dispute resolution proceedings;</w:t>
      </w:r>
    </w:p>
    <w:p w14:paraId="3A1CA3B1" w14:textId="77777777" w:rsidR="00483E6A" w:rsidRPr="00F07699" w:rsidRDefault="00483E6A" w:rsidP="00483E6A">
      <w:pPr>
        <w:pStyle w:val="paragraph"/>
      </w:pPr>
      <w:r w:rsidRPr="00F07699">
        <w:tab/>
      </w:r>
      <w:r w:rsidRPr="00F07699">
        <w:tab/>
        <w:t>to which the person is a party; and</w:t>
      </w:r>
    </w:p>
    <w:p w14:paraId="77C09198" w14:textId="77777777" w:rsidR="00483E6A" w:rsidRPr="00F07699" w:rsidRDefault="00483E6A" w:rsidP="00483E6A">
      <w:pPr>
        <w:pStyle w:val="paragraph"/>
      </w:pPr>
      <w:r w:rsidRPr="00F07699">
        <w:tab/>
        <w:t>(e)</w:t>
      </w:r>
      <w:r w:rsidRPr="00F07699">
        <w:tab/>
        <w:t>where there is a CDR consumer for the CDR data, the CDR data does not relate to any current or anticipated:</w:t>
      </w:r>
    </w:p>
    <w:p w14:paraId="319E5B52" w14:textId="77777777" w:rsidR="00483E6A" w:rsidRPr="00F07699" w:rsidRDefault="00483E6A" w:rsidP="00483E6A">
      <w:pPr>
        <w:pStyle w:val="paragraphsub"/>
      </w:pPr>
      <w:r w:rsidRPr="00F07699">
        <w:tab/>
        <w:t>(i)</w:t>
      </w:r>
      <w:r w:rsidRPr="00F07699">
        <w:tab/>
        <w:t>legal proceedings; or</w:t>
      </w:r>
    </w:p>
    <w:p w14:paraId="2322303C" w14:textId="77777777" w:rsidR="00483E6A" w:rsidRPr="00F07699" w:rsidRDefault="00483E6A" w:rsidP="00483E6A">
      <w:pPr>
        <w:pStyle w:val="paragraphsub"/>
      </w:pPr>
      <w:r w:rsidRPr="00F07699">
        <w:tab/>
        <w:t>(ii)</w:t>
      </w:r>
      <w:r w:rsidRPr="00F07699">
        <w:tab/>
        <w:t>dispute resolution proceedings;</w:t>
      </w:r>
    </w:p>
    <w:p w14:paraId="71A1204C" w14:textId="77777777" w:rsidR="00483E6A" w:rsidRPr="00F07699" w:rsidRDefault="00483E6A" w:rsidP="00483E6A">
      <w:pPr>
        <w:pStyle w:val="paragraph"/>
      </w:pPr>
      <w:r w:rsidRPr="00F07699">
        <w:tab/>
      </w:r>
      <w:r w:rsidRPr="00F07699">
        <w:tab/>
        <w:t>to which the CDR consumer is a party;</w:t>
      </w:r>
    </w:p>
    <w:p w14:paraId="4D60EDC8" w14:textId="77777777" w:rsidR="00483E6A" w:rsidRPr="00F07699" w:rsidRDefault="00483E6A" w:rsidP="00483E6A">
      <w:pPr>
        <w:pStyle w:val="subsection"/>
        <w:spacing w:before="40"/>
      </w:pPr>
      <w:r w:rsidRPr="00F07699">
        <w:tab/>
      </w:r>
      <w:r w:rsidRPr="00F07699">
        <w:tab/>
        <w:t>the person must delete or de</w:t>
      </w:r>
      <w:r w:rsidRPr="00F07699">
        <w:noBreakHyphen/>
        <w:t>identify that data by taking the steps specified in rule 7.12 or 7.13, as appropriate.</w:t>
      </w:r>
    </w:p>
    <w:p w14:paraId="1A8EFA55" w14:textId="77777777" w:rsidR="00483E6A" w:rsidRPr="00F07699" w:rsidRDefault="00483E6A" w:rsidP="00483E6A">
      <w:pPr>
        <w:pStyle w:val="notetext"/>
      </w:pPr>
      <w:r w:rsidRPr="00F07699">
        <w:t>Note 1:</w:t>
      </w:r>
      <w:r w:rsidRPr="00F07699">
        <w:tab/>
        <w:t>In addition:</w:t>
      </w:r>
    </w:p>
    <w:p w14:paraId="7A265F33" w14:textId="77777777" w:rsidR="00483E6A" w:rsidRPr="00F07699" w:rsidRDefault="00483E6A" w:rsidP="00483E6A">
      <w:pPr>
        <w:pStyle w:val="notepara"/>
      </w:pPr>
      <w:r w:rsidRPr="00F07699">
        <w:sym w:font="Symbol" w:char="F0B7"/>
      </w:r>
      <w:r w:rsidRPr="00F07699">
        <w:tab/>
        <w:t>if an accreditation is revoked or surrendered:</w:t>
      </w:r>
    </w:p>
    <w:p w14:paraId="2D1F1CF1" w14:textId="77777777" w:rsidR="00483E6A" w:rsidRPr="00F07699" w:rsidRDefault="00483E6A" w:rsidP="00483E6A">
      <w:pPr>
        <w:pStyle w:val="notepara"/>
        <w:ind w:left="2921"/>
      </w:pPr>
      <w:r w:rsidRPr="00F07699">
        <w:t>–</w:t>
      </w:r>
      <w:r w:rsidRPr="00F07699">
        <w:tab/>
        <w:t>any consents to collect and use CDR data expire: see subrule 4.14(2); and</w:t>
      </w:r>
    </w:p>
    <w:p w14:paraId="1DA6154E" w14:textId="77777777" w:rsidR="00483E6A" w:rsidRPr="00F07699" w:rsidRDefault="00483E6A" w:rsidP="00483E6A">
      <w:pPr>
        <w:pStyle w:val="notepara"/>
        <w:ind w:left="2921"/>
      </w:pPr>
      <w:r w:rsidRPr="00F07699">
        <w:t>–</w:t>
      </w:r>
      <w:r w:rsidRPr="00F07699">
        <w:tab/>
        <w:t>any authorisations to disclose CDR data expire: see subrule 4.26(2); and</w:t>
      </w:r>
    </w:p>
    <w:p w14:paraId="078C1D51" w14:textId="77777777" w:rsidR="00483E6A" w:rsidRPr="00F07699" w:rsidRDefault="00483E6A" w:rsidP="00483E6A">
      <w:pPr>
        <w:pStyle w:val="notepara"/>
      </w:pPr>
      <w:r w:rsidRPr="00F07699">
        <w:sym w:font="Symbol" w:char="F0B7"/>
      </w:r>
      <w:r w:rsidRPr="00F07699">
        <w:tab/>
        <w:t>if an accreditation is suspended, the accredited person is not able to collect data while the suspension is in effect.</w:t>
      </w:r>
    </w:p>
    <w:p w14:paraId="254D66F2" w14:textId="77777777" w:rsidR="00483E6A" w:rsidRPr="00F07699" w:rsidRDefault="00483E6A" w:rsidP="00483E6A">
      <w:pPr>
        <w:pStyle w:val="notetext"/>
      </w:pPr>
      <w:r w:rsidRPr="00F07699">
        <w:t>Note 2:</w:t>
      </w:r>
      <w:r w:rsidRPr="00F07699">
        <w:tab/>
        <w:t>This subrule is a civil penalty provision (see rule 9.8).</w:t>
      </w:r>
    </w:p>
    <w:p w14:paraId="2573266F" w14:textId="77777777" w:rsidR="00483E6A" w:rsidRPr="00F07699" w:rsidRDefault="00483E6A" w:rsidP="00483E6A">
      <w:pPr>
        <w:pStyle w:val="subsection"/>
      </w:pPr>
      <w:r w:rsidRPr="00F07699">
        <w:tab/>
        <w:t>(5)</w:t>
      </w:r>
      <w:r w:rsidRPr="00F07699">
        <w:tab/>
        <w:t>For the purposes of paragraph (4)(e), if paragraphs (4)(a) to (d) apply in relation to the CDR data of the CDR consumer, the person may:</w:t>
      </w:r>
    </w:p>
    <w:p w14:paraId="4D9645F7" w14:textId="77777777" w:rsidR="00483E6A" w:rsidRPr="00F07699" w:rsidRDefault="00483E6A" w:rsidP="00483E6A">
      <w:pPr>
        <w:pStyle w:val="paragraph"/>
      </w:pPr>
      <w:r w:rsidRPr="00F07699">
        <w:tab/>
        <w:t>(a)</w:t>
      </w:r>
      <w:r w:rsidRPr="00F07699">
        <w:tab/>
        <w:t>request the CDR consumer to state whether or not such proceedings are current or anticipated; and</w:t>
      </w:r>
    </w:p>
    <w:p w14:paraId="1907062D" w14:textId="77777777" w:rsidR="00483E6A" w:rsidRPr="00F07699" w:rsidRDefault="00483E6A" w:rsidP="00483E6A">
      <w:pPr>
        <w:pStyle w:val="paragraph"/>
      </w:pPr>
      <w:r w:rsidRPr="00F07699">
        <w:tab/>
        <w:t>(b)</w:t>
      </w:r>
      <w:r w:rsidRPr="00F07699">
        <w:tab/>
        <w:t>rely on that statement.</w:t>
      </w:r>
    </w:p>
    <w:p w14:paraId="3D849FF9" w14:textId="77777777" w:rsidR="00483E6A" w:rsidRPr="00F07699" w:rsidRDefault="00483E6A" w:rsidP="00483E6A">
      <w:pPr>
        <w:pStyle w:val="ActHead3"/>
        <w:pageBreakBefore/>
      </w:pPr>
      <w:bookmarkStart w:id="1656" w:name="_Toc11771655"/>
      <w:bookmarkStart w:id="1657" w:name="_Toc52200260"/>
      <w:bookmarkStart w:id="1658" w:name="_Toc50633131"/>
      <w:r w:rsidRPr="00F07699">
        <w:lastRenderedPageBreak/>
        <w:t>Division 5.3—Rules relating to Register of Accredited Persons</w:t>
      </w:r>
      <w:bookmarkEnd w:id="1656"/>
      <w:bookmarkEnd w:id="1657"/>
      <w:bookmarkEnd w:id="1658"/>
    </w:p>
    <w:p w14:paraId="23F9F311" w14:textId="77777777" w:rsidR="00483E6A" w:rsidRPr="00F07699" w:rsidRDefault="00483E6A" w:rsidP="00483E6A">
      <w:pPr>
        <w:pStyle w:val="ActHead5"/>
      </w:pPr>
      <w:bookmarkStart w:id="1659" w:name="_Toc11771656"/>
      <w:bookmarkStart w:id="1660" w:name="_Toc52200261"/>
      <w:bookmarkStart w:id="1661" w:name="_Toc50633132"/>
      <w:r w:rsidRPr="00F07699">
        <w:t>5.24  Maintaining the Register of Accredited Persons</w:t>
      </w:r>
      <w:bookmarkEnd w:id="1659"/>
      <w:bookmarkEnd w:id="1660"/>
      <w:bookmarkEnd w:id="1661"/>
    </w:p>
    <w:p w14:paraId="46EEA453" w14:textId="77777777" w:rsidR="00483E6A" w:rsidRPr="00F07699" w:rsidRDefault="00483E6A" w:rsidP="00483E6A">
      <w:pPr>
        <w:pStyle w:val="subsection"/>
      </w:pPr>
      <w:r w:rsidRPr="00F07699">
        <w:tab/>
      </w:r>
      <w:r w:rsidRPr="00F07699">
        <w:tab/>
        <w:t>The Accreditation Registrar must enter the following details on the Register of Accredited Persons:</w:t>
      </w:r>
    </w:p>
    <w:p w14:paraId="4C22D320" w14:textId="77777777" w:rsidR="00483E6A" w:rsidRPr="00F07699" w:rsidRDefault="00483E6A" w:rsidP="00483E6A">
      <w:pPr>
        <w:pStyle w:val="paragraph"/>
      </w:pPr>
      <w:r w:rsidRPr="00F07699">
        <w:tab/>
        <w:t>(a)</w:t>
      </w:r>
      <w:r w:rsidRPr="00F07699">
        <w:tab/>
        <w:t>the following details about the accredited person:</w:t>
      </w:r>
    </w:p>
    <w:p w14:paraId="6F0A5DB2" w14:textId="77777777" w:rsidR="00483E6A" w:rsidRPr="00F07699" w:rsidRDefault="00483E6A" w:rsidP="00483E6A">
      <w:pPr>
        <w:pStyle w:val="paragraphsub"/>
      </w:pPr>
      <w:r w:rsidRPr="00F07699">
        <w:tab/>
        <w:t>(i)</w:t>
      </w:r>
      <w:r w:rsidRPr="00F07699">
        <w:tab/>
        <w:t>the accredited person’s name;</w:t>
      </w:r>
    </w:p>
    <w:p w14:paraId="7BB96527" w14:textId="77777777" w:rsidR="00483E6A" w:rsidRPr="00F07699" w:rsidRDefault="00483E6A" w:rsidP="00483E6A">
      <w:pPr>
        <w:pStyle w:val="paragraphsub"/>
      </w:pPr>
      <w:r w:rsidRPr="00F07699">
        <w:tab/>
        <w:t>(ii)</w:t>
      </w:r>
      <w:r w:rsidRPr="00F07699">
        <w:tab/>
        <w:t>the accredited person’s accreditation number;</w:t>
      </w:r>
    </w:p>
    <w:p w14:paraId="126A942A" w14:textId="77777777" w:rsidR="00483E6A" w:rsidRPr="00F07699" w:rsidRDefault="00483E6A" w:rsidP="00483E6A">
      <w:pPr>
        <w:pStyle w:val="paragraphsub"/>
      </w:pPr>
      <w:r w:rsidRPr="00F07699">
        <w:tab/>
        <w:t>(iii)</w:t>
      </w:r>
      <w:r w:rsidRPr="00F07699">
        <w:tab/>
        <w:t>the accredited person’s addresses for service;</w:t>
      </w:r>
    </w:p>
    <w:p w14:paraId="1DC2C0A3" w14:textId="77777777" w:rsidR="00483E6A" w:rsidRPr="00F07699" w:rsidRDefault="00483E6A" w:rsidP="00483E6A">
      <w:pPr>
        <w:pStyle w:val="paragraphsub"/>
      </w:pPr>
      <w:r w:rsidRPr="00F07699">
        <w:tab/>
        <w:t>(iv)</w:t>
      </w:r>
      <w:r w:rsidRPr="00F07699">
        <w:tab/>
        <w:t>if the accredited person is a foreign entity—the name and addresses for service of the accredited person’s local agent;</w:t>
      </w:r>
    </w:p>
    <w:p w14:paraId="5364FB97" w14:textId="77777777" w:rsidR="00483E6A" w:rsidRPr="00F07699" w:rsidRDefault="00483E6A" w:rsidP="00483E6A">
      <w:pPr>
        <w:pStyle w:val="paragraph"/>
      </w:pPr>
      <w:r w:rsidRPr="00F07699">
        <w:tab/>
        <w:t>(b)</w:t>
      </w:r>
      <w:r w:rsidRPr="00F07699">
        <w:tab/>
        <w:t xml:space="preserve">the level </w:t>
      </w:r>
      <w:ins w:id="1662" w:author="Author">
        <w:r w:rsidRPr="00F07699">
          <w:t xml:space="preserve">and kind </w:t>
        </w:r>
      </w:ins>
      <w:r w:rsidRPr="00F07699">
        <w:t>of the person’s accreditation;</w:t>
      </w:r>
    </w:p>
    <w:p w14:paraId="6414A98B" w14:textId="77777777" w:rsidR="00483E6A" w:rsidRPr="00F07699" w:rsidRDefault="00483E6A" w:rsidP="00483E6A">
      <w:pPr>
        <w:pStyle w:val="paragraph"/>
        <w:rPr>
          <w:ins w:id="1663" w:author="Author"/>
        </w:rPr>
      </w:pPr>
      <w:ins w:id="1664" w:author="Author">
        <w:r w:rsidRPr="00F07699">
          <w:tab/>
          <w:t>(ba)</w:t>
        </w:r>
        <w:r w:rsidRPr="00F07699">
          <w:tab/>
          <w:t xml:space="preserve">for data enclave accreditation—the enclave provider; </w:t>
        </w:r>
      </w:ins>
    </w:p>
    <w:p w14:paraId="07B92399" w14:textId="77777777" w:rsidR="00483E6A" w:rsidRPr="00F07699" w:rsidRDefault="00483E6A" w:rsidP="00483E6A">
      <w:pPr>
        <w:pStyle w:val="paragraph"/>
        <w:rPr>
          <w:ins w:id="1665" w:author="Author"/>
        </w:rPr>
      </w:pPr>
      <w:ins w:id="1666" w:author="Author">
        <w:r w:rsidRPr="00F07699">
          <w:tab/>
          <w:t>(bb)</w:t>
        </w:r>
        <w:r w:rsidRPr="00F07699">
          <w:tab/>
          <w:t>for affiliate accredition—the sponsor;</w:t>
        </w:r>
      </w:ins>
    </w:p>
    <w:p w14:paraId="64975FD9" w14:textId="77777777" w:rsidR="00483E6A" w:rsidRPr="00F07699" w:rsidRDefault="00483E6A" w:rsidP="00483E6A">
      <w:pPr>
        <w:pStyle w:val="paragraph"/>
      </w:pPr>
      <w:ins w:id="1667" w:author="Author">
        <w:r w:rsidRPr="00F07699">
          <w:t xml:space="preserve"> </w:t>
        </w:r>
      </w:ins>
      <w:r w:rsidRPr="00F07699">
        <w:tab/>
        <w:t>(c)</w:t>
      </w:r>
      <w:r w:rsidRPr="00F07699">
        <w:tab/>
        <w:t xml:space="preserve">either: </w:t>
      </w:r>
    </w:p>
    <w:p w14:paraId="1E44FBAC" w14:textId="77777777" w:rsidR="00483E6A" w:rsidRPr="00F07699" w:rsidRDefault="00483E6A" w:rsidP="00483E6A">
      <w:pPr>
        <w:pStyle w:val="paragraphsub"/>
      </w:pPr>
      <w:r w:rsidRPr="00F07699">
        <w:tab/>
        <w:t>(i)</w:t>
      </w:r>
      <w:r w:rsidRPr="00F07699">
        <w:tab/>
        <w:t>any conditions on the accreditation; or</w:t>
      </w:r>
    </w:p>
    <w:p w14:paraId="5777C847" w14:textId="77777777" w:rsidR="00483E6A" w:rsidRPr="00F07699" w:rsidRDefault="00483E6A" w:rsidP="00483E6A">
      <w:pPr>
        <w:pStyle w:val="paragraphsub"/>
      </w:pPr>
      <w:r w:rsidRPr="00F07699">
        <w:tab/>
        <w:t>(ii)</w:t>
      </w:r>
      <w:r w:rsidRPr="00F07699">
        <w:tab/>
        <w:t>if the Data Recipient Accreditor so directs—a description of the effect of any such conditions;</w:t>
      </w:r>
    </w:p>
    <w:p w14:paraId="294B40FC" w14:textId="77777777" w:rsidR="00483E6A" w:rsidRPr="00F07699" w:rsidRDefault="00483E6A" w:rsidP="00483E6A">
      <w:pPr>
        <w:pStyle w:val="paragraph"/>
      </w:pPr>
      <w:r w:rsidRPr="00F07699">
        <w:tab/>
        <w:t>(d)</w:t>
      </w:r>
      <w:r w:rsidRPr="00F07699">
        <w:tab/>
        <w:t>if the accreditation has been revoked—that fact and the date of the revocation;</w:t>
      </w:r>
    </w:p>
    <w:p w14:paraId="4708BA52" w14:textId="77777777" w:rsidR="00483E6A" w:rsidRPr="00F07699" w:rsidRDefault="00483E6A" w:rsidP="00483E6A">
      <w:pPr>
        <w:pStyle w:val="paragraph"/>
      </w:pPr>
      <w:r w:rsidRPr="00F07699">
        <w:tab/>
        <w:t>(e)</w:t>
      </w:r>
      <w:r w:rsidRPr="00F07699">
        <w:tab/>
        <w:t>if the accreditation has been suspended—that fact and the period of the suspension;</w:t>
      </w:r>
    </w:p>
    <w:p w14:paraId="34E0AD2A" w14:textId="77777777" w:rsidR="00483E6A" w:rsidRPr="00F07699" w:rsidRDefault="00483E6A" w:rsidP="00483E6A">
      <w:pPr>
        <w:pStyle w:val="paragraph"/>
      </w:pPr>
      <w:r w:rsidRPr="00F07699">
        <w:tab/>
        <w:t>(f)</w:t>
      </w:r>
      <w:r w:rsidRPr="00F07699">
        <w:tab/>
        <w:t>if a decision to suspend an accreditation has been revoked, or the suspension otherwise is no longer in effect:</w:t>
      </w:r>
    </w:p>
    <w:p w14:paraId="2A5FE1C7" w14:textId="77777777" w:rsidR="00483E6A" w:rsidRPr="00F07699" w:rsidRDefault="00483E6A" w:rsidP="00483E6A">
      <w:pPr>
        <w:pStyle w:val="paragraphsub"/>
      </w:pPr>
      <w:r w:rsidRPr="00F07699">
        <w:tab/>
        <w:t>(i)</w:t>
      </w:r>
      <w:r w:rsidRPr="00F07699">
        <w:tab/>
        <w:t>that fact; and</w:t>
      </w:r>
    </w:p>
    <w:p w14:paraId="3B6547A4" w14:textId="77777777" w:rsidR="00483E6A" w:rsidRPr="00F07699" w:rsidRDefault="00483E6A" w:rsidP="00483E6A">
      <w:pPr>
        <w:pStyle w:val="paragraphsub"/>
      </w:pPr>
      <w:r w:rsidRPr="00F07699">
        <w:tab/>
        <w:t>(ii)</w:t>
      </w:r>
      <w:r w:rsidRPr="00F07699">
        <w:tab/>
        <w:t>the date from which the accreditation is once more in effect;</w:t>
      </w:r>
    </w:p>
    <w:p w14:paraId="377A28D5" w14:textId="77777777" w:rsidR="00483E6A" w:rsidRPr="00F07699" w:rsidRDefault="00483E6A" w:rsidP="00483E6A">
      <w:pPr>
        <w:pStyle w:val="paragraph"/>
      </w:pPr>
      <w:r w:rsidRPr="00F07699">
        <w:tab/>
        <w:t>(g)</w:t>
      </w:r>
      <w:r w:rsidRPr="00F07699">
        <w:tab/>
        <w:t xml:space="preserve">if the accreditation is surrendered—that fact and the date of the surrender; </w:t>
      </w:r>
    </w:p>
    <w:p w14:paraId="647D4D71" w14:textId="77777777" w:rsidR="00483E6A" w:rsidRPr="00F07699" w:rsidRDefault="00483E6A" w:rsidP="00483E6A">
      <w:pPr>
        <w:pStyle w:val="paragraph"/>
      </w:pPr>
      <w:r w:rsidRPr="00F07699">
        <w:tab/>
        <w:t>(h)</w:t>
      </w:r>
      <w:r w:rsidRPr="00F07699">
        <w:tab/>
        <w:t xml:space="preserve">each brand name under which the accredited person provides goods or services where, in order to provide the good or service, the accredited person needs to access a CDR consumer’s CDR data; </w:t>
      </w:r>
    </w:p>
    <w:p w14:paraId="3610CEA1" w14:textId="77777777" w:rsidR="00483E6A" w:rsidRPr="00F07699" w:rsidRDefault="00483E6A" w:rsidP="00483E6A">
      <w:pPr>
        <w:pStyle w:val="paragraph"/>
      </w:pPr>
      <w:r w:rsidRPr="00F07699">
        <w:tab/>
        <w:t>(i)</w:t>
      </w:r>
      <w:r w:rsidRPr="00F07699">
        <w:tab/>
        <w:t>a hyperlink to each of the following:</w:t>
      </w:r>
    </w:p>
    <w:p w14:paraId="3DD3C384" w14:textId="77777777" w:rsidR="00483E6A" w:rsidRPr="00F07699" w:rsidRDefault="00483E6A" w:rsidP="00483E6A">
      <w:pPr>
        <w:pStyle w:val="paragraphsub"/>
      </w:pPr>
      <w:r w:rsidRPr="00F07699">
        <w:tab/>
        <w:t>(i)</w:t>
      </w:r>
      <w:r w:rsidRPr="00F07699">
        <w:tab/>
        <w:t xml:space="preserve">the relevant web site address of the accredited person; </w:t>
      </w:r>
    </w:p>
    <w:p w14:paraId="00006E4E" w14:textId="77777777" w:rsidR="00483E6A" w:rsidRPr="00F07699" w:rsidRDefault="00483E6A" w:rsidP="00483E6A">
      <w:pPr>
        <w:pStyle w:val="paragraphsub"/>
      </w:pPr>
      <w:r w:rsidRPr="00F07699">
        <w:tab/>
        <w:t>(ii)</w:t>
      </w:r>
      <w:r w:rsidRPr="00F07699">
        <w:tab/>
        <w:t xml:space="preserve">the accredited person’s CDR policy; </w:t>
      </w:r>
    </w:p>
    <w:p w14:paraId="2B946786" w14:textId="77777777" w:rsidR="00483E6A" w:rsidRPr="00F07699" w:rsidRDefault="00483E6A" w:rsidP="00483E6A">
      <w:pPr>
        <w:pStyle w:val="paragraphsub"/>
      </w:pPr>
      <w:r w:rsidRPr="00F07699">
        <w:tab/>
        <w:t>(iii)</w:t>
      </w:r>
      <w:r w:rsidRPr="00F07699">
        <w:tab/>
        <w:t>if the accredited person has a CDR policy for a brand name under which the accredited person provides goods or services where, in order to provide the good or service, the accredited person needs to access a CDR consumer’s CDR data―that policy.</w:t>
      </w:r>
    </w:p>
    <w:p w14:paraId="77545A91" w14:textId="77777777" w:rsidR="00483E6A" w:rsidRPr="00F07699" w:rsidRDefault="00483E6A" w:rsidP="00483E6A">
      <w:pPr>
        <w:pStyle w:val="notetext"/>
      </w:pPr>
      <w:r w:rsidRPr="00F07699">
        <w:t>Note 1:</w:t>
      </w:r>
      <w:r w:rsidRPr="00F07699">
        <w:tab/>
        <w:t>For paragraphs (a), see rule 1.7 for the meaning of “addresses for service”.</w:t>
      </w:r>
    </w:p>
    <w:p w14:paraId="7A2360F6" w14:textId="77777777" w:rsidR="00483E6A" w:rsidRDefault="00483E6A" w:rsidP="00483E6A">
      <w:pPr>
        <w:pStyle w:val="notetext"/>
        <w:rPr>
          <w:del w:id="1668" w:author="Author"/>
        </w:rPr>
      </w:pPr>
      <w:del w:id="1669" w:author="Author">
        <w:r w:rsidRPr="00BD2AB7">
          <w:delText xml:space="preserve">Note </w:delText>
        </w:r>
        <w:r>
          <w:delText>2</w:delText>
        </w:r>
        <w:r w:rsidRPr="00BD2AB7">
          <w:delText>:</w:delText>
        </w:r>
        <w:r w:rsidRPr="00BD2AB7">
          <w:tab/>
          <w:delText>For paragraph </w:delText>
        </w:r>
        <w:r>
          <w:delText>(b)</w:delText>
        </w:r>
        <w:r w:rsidRPr="00BD2AB7">
          <w:delText>, the only level of accreditation is the “unrestricted” level.</w:delText>
        </w:r>
      </w:del>
    </w:p>
    <w:p w14:paraId="3A4BB9F9" w14:textId="77777777" w:rsidR="00483E6A" w:rsidRPr="00F07699" w:rsidRDefault="00483E6A" w:rsidP="00483E6A">
      <w:pPr>
        <w:pStyle w:val="notetext"/>
      </w:pPr>
      <w:r w:rsidRPr="00F07699">
        <w:t>Note 3:</w:t>
      </w:r>
      <w:r w:rsidRPr="00F07699">
        <w:tab/>
        <w:t>For paragraphs (a) to (g), see rule 5.15.</w:t>
      </w:r>
    </w:p>
    <w:p w14:paraId="062A61FF" w14:textId="77777777" w:rsidR="00483E6A" w:rsidRPr="00F07699" w:rsidRDefault="00483E6A" w:rsidP="00483E6A">
      <w:pPr>
        <w:pStyle w:val="ActHead5"/>
      </w:pPr>
      <w:bookmarkStart w:id="1670" w:name="_Toc17199933"/>
      <w:bookmarkStart w:id="1671" w:name="_Toc52200262"/>
      <w:bookmarkStart w:id="1672" w:name="_Toc50633133"/>
      <w:r w:rsidRPr="00F07699">
        <w:lastRenderedPageBreak/>
        <w:t>5.25  Other information to be kept in association with Register of Accredited Persons</w:t>
      </w:r>
      <w:bookmarkEnd w:id="1670"/>
      <w:bookmarkEnd w:id="1671"/>
      <w:bookmarkEnd w:id="1672"/>
    </w:p>
    <w:p w14:paraId="22FE33A1" w14:textId="77777777" w:rsidR="00483E6A" w:rsidRPr="00F07699" w:rsidRDefault="00483E6A" w:rsidP="00483E6A">
      <w:pPr>
        <w:pStyle w:val="subsection"/>
      </w:pPr>
      <w:r w:rsidRPr="00F07699">
        <w:tab/>
        <w:t>(1)</w:t>
      </w:r>
      <w:r w:rsidRPr="00F07699">
        <w:tab/>
        <w:t>The Accreditation Registrar must create and maintain, in association with the Register of Accredited Persons, a database that includes:</w:t>
      </w:r>
    </w:p>
    <w:p w14:paraId="0D0F5F9D" w14:textId="77777777" w:rsidR="00483E6A" w:rsidRPr="00F07699" w:rsidRDefault="00483E6A" w:rsidP="00483E6A">
      <w:pPr>
        <w:pStyle w:val="paragraph"/>
      </w:pPr>
      <w:r w:rsidRPr="00F07699">
        <w:tab/>
        <w:t>(a)</w:t>
      </w:r>
      <w:r w:rsidRPr="00F07699">
        <w:tab/>
        <w:t>a list of data holders; and</w:t>
      </w:r>
    </w:p>
    <w:p w14:paraId="21D3BF63" w14:textId="77777777" w:rsidR="00483E6A" w:rsidRPr="00F07699" w:rsidRDefault="00483E6A" w:rsidP="00483E6A">
      <w:pPr>
        <w:pStyle w:val="paragraph"/>
      </w:pPr>
      <w:r w:rsidRPr="00F07699">
        <w:tab/>
        <w:t>(b)</w:t>
      </w:r>
      <w:r w:rsidRPr="00F07699">
        <w:tab/>
        <w:t>for each data holder:</w:t>
      </w:r>
    </w:p>
    <w:p w14:paraId="5361F907" w14:textId="77777777" w:rsidR="00483E6A" w:rsidRPr="00F07699" w:rsidRDefault="00483E6A" w:rsidP="00483E6A">
      <w:pPr>
        <w:pStyle w:val="paragraphsub"/>
      </w:pPr>
      <w:r w:rsidRPr="00F07699">
        <w:tab/>
        <w:t>(i)</w:t>
      </w:r>
      <w:r w:rsidRPr="00F07699">
        <w:tab/>
        <w:t>each brand name under which the data holder offers products in relation to which consumer data requests may be made under these rules; and</w:t>
      </w:r>
    </w:p>
    <w:p w14:paraId="709B66FE" w14:textId="77777777" w:rsidR="00483E6A" w:rsidRPr="00F07699" w:rsidRDefault="00483E6A" w:rsidP="00483E6A">
      <w:pPr>
        <w:pStyle w:val="paragraphsub"/>
      </w:pPr>
      <w:r w:rsidRPr="00F07699">
        <w:tab/>
        <w:t>(ii)</w:t>
      </w:r>
      <w:r w:rsidRPr="00F07699">
        <w:tab/>
        <w:t>a hyperlink to:</w:t>
      </w:r>
    </w:p>
    <w:p w14:paraId="14CB1C3B" w14:textId="77777777" w:rsidR="00483E6A" w:rsidRPr="00F07699" w:rsidRDefault="00483E6A" w:rsidP="00483E6A">
      <w:pPr>
        <w:pStyle w:val="paragraphsub-sub"/>
      </w:pPr>
      <w:r w:rsidRPr="00F07699">
        <w:tab/>
        <w:t>(A)</w:t>
      </w:r>
      <w:r w:rsidRPr="00F07699">
        <w:tab/>
        <w:t>the relevant web site address of the data holder; and</w:t>
      </w:r>
    </w:p>
    <w:p w14:paraId="4F06C3F2" w14:textId="77777777" w:rsidR="00483E6A" w:rsidRPr="00F07699" w:rsidRDefault="00483E6A" w:rsidP="00483E6A">
      <w:pPr>
        <w:pStyle w:val="paragraphsub-sub"/>
      </w:pPr>
      <w:r w:rsidRPr="00F07699">
        <w:tab/>
        <w:t>(B)</w:t>
      </w:r>
      <w:r w:rsidRPr="00F07699">
        <w:tab/>
        <w:t>the data holder’s CDR policy; and</w:t>
      </w:r>
    </w:p>
    <w:p w14:paraId="519803D0" w14:textId="77777777" w:rsidR="00483E6A" w:rsidRPr="00F07699" w:rsidRDefault="00483E6A" w:rsidP="00483E6A">
      <w:pPr>
        <w:pStyle w:val="paragraphsub-sub"/>
      </w:pPr>
      <w:r w:rsidRPr="00F07699">
        <w:tab/>
        <w:t>(C)</w:t>
      </w:r>
      <w:r w:rsidRPr="00F07699">
        <w:tab/>
        <w:t>if the data holder has a CDR policy for a brand name under which the data holder offers products in relation which consumer data requests may be made under these rules―that policy; and</w:t>
      </w:r>
    </w:p>
    <w:p w14:paraId="4FD727CA" w14:textId="77777777" w:rsidR="00483E6A" w:rsidRPr="00F07699" w:rsidRDefault="00483E6A" w:rsidP="00483E6A">
      <w:pPr>
        <w:pStyle w:val="paragraphsub"/>
      </w:pPr>
      <w:r w:rsidRPr="00F07699">
        <w:tab/>
        <w:t>(iii)</w:t>
      </w:r>
      <w:r w:rsidRPr="00F07699">
        <w:tab/>
        <w:t>the universal resource identifier for the data holder’s product data request service; and</w:t>
      </w:r>
    </w:p>
    <w:p w14:paraId="0C1E5970" w14:textId="77777777" w:rsidR="00483E6A" w:rsidRPr="00F07699" w:rsidRDefault="00483E6A" w:rsidP="00483E6A">
      <w:pPr>
        <w:pStyle w:val="paragraph"/>
      </w:pPr>
      <w:r w:rsidRPr="00F07699">
        <w:tab/>
        <w:t>(c)</w:t>
      </w:r>
      <w:r w:rsidRPr="00F07699">
        <w:tab/>
        <w:t>such other information relating to each data holder and each accredited person as the Accreditation Registrar considers is required in order for requests under these rules to be processed in accordance with these rules and the data standards.</w:t>
      </w:r>
    </w:p>
    <w:p w14:paraId="0359C421" w14:textId="77777777" w:rsidR="00483E6A" w:rsidRPr="00F07699" w:rsidRDefault="00483E6A" w:rsidP="00483E6A">
      <w:pPr>
        <w:pStyle w:val="notetext"/>
      </w:pPr>
      <w:r w:rsidRPr="00F07699">
        <w:t>Note 1:</w:t>
      </w:r>
      <w:r w:rsidRPr="00F07699">
        <w:tab/>
        <w:t xml:space="preserve">For subparagraph (b)(i), for the banking sector, see </w:t>
      </w:r>
      <w:r w:rsidRPr="00F07699">
        <w:rPr>
          <w:bCs/>
          <w:lang w:val="en-US"/>
        </w:rPr>
        <w:t>Part 6</w:t>
      </w:r>
      <w:r w:rsidRPr="00F07699">
        <w:t xml:space="preserve"> of </w:t>
      </w:r>
      <w:r w:rsidRPr="00F07699">
        <w:rPr>
          <w:bCs/>
          <w:lang w:val="en-US"/>
        </w:rPr>
        <w:t>Schedule 3</w:t>
      </w:r>
      <w:r w:rsidRPr="00F07699">
        <w:t xml:space="preserve"> for the staged application of these rules.</w:t>
      </w:r>
    </w:p>
    <w:p w14:paraId="25C5E06F" w14:textId="77777777" w:rsidR="00483E6A" w:rsidRPr="00F07699" w:rsidRDefault="00483E6A" w:rsidP="00483E6A">
      <w:pPr>
        <w:pStyle w:val="notetext"/>
      </w:pPr>
      <w:r w:rsidRPr="00F07699">
        <w:t>Note 2:</w:t>
      </w:r>
      <w:r w:rsidRPr="00F07699">
        <w:tab/>
        <w:t>For the banking sector, see subclause </w:t>
      </w:r>
      <w:r w:rsidRPr="00F07699">
        <w:rPr>
          <w:bCs/>
          <w:lang w:val="en-US"/>
        </w:rPr>
        <w:t>6.3(2)</w:t>
      </w:r>
      <w:r w:rsidRPr="00F07699">
        <w:t xml:space="preserve"> of </w:t>
      </w:r>
      <w:r w:rsidRPr="00F07699">
        <w:rPr>
          <w:bCs/>
          <w:lang w:val="en-US"/>
        </w:rPr>
        <w:t>Schedule 3</w:t>
      </w:r>
      <w:r w:rsidRPr="00F07699">
        <w:t xml:space="preserve"> for additional information to be included.</w:t>
      </w:r>
    </w:p>
    <w:p w14:paraId="333FCFE0" w14:textId="77777777" w:rsidR="00483E6A" w:rsidRPr="00F07699" w:rsidRDefault="00483E6A" w:rsidP="00483E6A">
      <w:pPr>
        <w:pStyle w:val="SubsectionHead"/>
      </w:pPr>
      <w:r w:rsidRPr="00F07699">
        <w:t>Accreditation Registrar may request further information</w:t>
      </w:r>
    </w:p>
    <w:p w14:paraId="32169E24" w14:textId="77777777" w:rsidR="00483E6A" w:rsidRPr="00F07699" w:rsidRDefault="00483E6A" w:rsidP="00483E6A">
      <w:pPr>
        <w:pStyle w:val="subsection"/>
      </w:pPr>
      <w:r w:rsidRPr="00F07699">
        <w:tab/>
        <w:t>(2)</w:t>
      </w:r>
      <w:r w:rsidRPr="00F07699">
        <w:tab/>
        <w:t>The Accreditation Registrar may:</w:t>
      </w:r>
    </w:p>
    <w:p w14:paraId="28BD95C9" w14:textId="77777777" w:rsidR="00483E6A" w:rsidRPr="00F07699" w:rsidRDefault="00483E6A" w:rsidP="00483E6A">
      <w:pPr>
        <w:pStyle w:val="paragraph"/>
      </w:pPr>
      <w:r w:rsidRPr="00F07699">
        <w:tab/>
        <w:t>(a)</w:t>
      </w:r>
      <w:r w:rsidRPr="00F07699">
        <w:tab/>
        <w:t>request a data holder or accredited person to provide the information referred to in subrule (1), or updates to that information; and</w:t>
      </w:r>
    </w:p>
    <w:p w14:paraId="0C27F72C" w14:textId="77777777" w:rsidR="00483E6A" w:rsidRPr="00F07699" w:rsidRDefault="00483E6A" w:rsidP="00483E6A">
      <w:pPr>
        <w:pStyle w:val="paragraph"/>
      </w:pPr>
      <w:r w:rsidRPr="00F07699">
        <w:tab/>
        <w:t>(b)</w:t>
      </w:r>
      <w:r w:rsidRPr="00F07699">
        <w:tab/>
        <w:t>specify the form in which the information or updates are to be provided.</w:t>
      </w:r>
    </w:p>
    <w:p w14:paraId="7441FA78" w14:textId="77777777" w:rsidR="00483E6A" w:rsidRPr="00F07699" w:rsidRDefault="00483E6A" w:rsidP="00483E6A">
      <w:pPr>
        <w:pStyle w:val="subsection"/>
      </w:pPr>
      <w:r w:rsidRPr="00F07699">
        <w:tab/>
        <w:t>(3)</w:t>
      </w:r>
      <w:r w:rsidRPr="00F07699">
        <w:tab/>
        <w:t>The data holder or accredited person must comply with a request under subrule (2).</w:t>
      </w:r>
    </w:p>
    <w:p w14:paraId="2232C33C" w14:textId="77777777" w:rsidR="00483E6A" w:rsidRPr="00F07699" w:rsidRDefault="00483E6A" w:rsidP="00483E6A">
      <w:pPr>
        <w:pStyle w:val="subsection"/>
      </w:pPr>
      <w:r w:rsidRPr="00F07699">
        <w:tab/>
      </w:r>
      <w:r w:rsidRPr="00F07699">
        <w:tab/>
        <w:t>Civil penalty:</w:t>
      </w:r>
    </w:p>
    <w:p w14:paraId="10788F2B" w14:textId="77777777" w:rsidR="00483E6A" w:rsidRPr="00F07699" w:rsidRDefault="00483E6A" w:rsidP="00483E6A">
      <w:pPr>
        <w:pStyle w:val="paragraph"/>
      </w:pPr>
      <w:r w:rsidRPr="00F07699">
        <w:tab/>
        <w:t>(a)</w:t>
      </w:r>
      <w:r w:rsidRPr="00F07699">
        <w:tab/>
        <w:t>for an individual―$50,000; and</w:t>
      </w:r>
    </w:p>
    <w:p w14:paraId="7C192B33" w14:textId="77777777" w:rsidR="00483E6A" w:rsidRPr="00F07699" w:rsidRDefault="00483E6A" w:rsidP="00483E6A">
      <w:pPr>
        <w:pStyle w:val="paragraph"/>
      </w:pPr>
      <w:r w:rsidRPr="00F07699">
        <w:tab/>
        <w:t>(b)</w:t>
      </w:r>
      <w:r w:rsidRPr="00F07699">
        <w:tab/>
        <w:t>for a body corporate―$250,000.</w:t>
      </w:r>
    </w:p>
    <w:p w14:paraId="6C9B47C6" w14:textId="77777777" w:rsidR="00483E6A" w:rsidRPr="00F07699" w:rsidRDefault="00483E6A" w:rsidP="00483E6A">
      <w:pPr>
        <w:pStyle w:val="SubsectionHead"/>
      </w:pPr>
      <w:r w:rsidRPr="00F07699">
        <w:t>Obligation to inform Accreditation Registrar to keep information up</w:t>
      </w:r>
      <w:r w:rsidRPr="00F07699">
        <w:noBreakHyphen/>
        <w:t>to</w:t>
      </w:r>
      <w:r w:rsidRPr="00F07699">
        <w:noBreakHyphen/>
        <w:t>date</w:t>
      </w:r>
    </w:p>
    <w:p w14:paraId="1C1D67B3" w14:textId="77777777" w:rsidR="00483E6A" w:rsidRPr="00F07699" w:rsidRDefault="00483E6A" w:rsidP="00483E6A">
      <w:pPr>
        <w:pStyle w:val="subsection"/>
      </w:pPr>
      <w:r w:rsidRPr="00F07699">
        <w:tab/>
        <w:t>(4)</w:t>
      </w:r>
      <w:r w:rsidRPr="00F07699">
        <w:tab/>
        <w:t>Subrule (5) applies if a data holder or an accredited person:</w:t>
      </w:r>
    </w:p>
    <w:p w14:paraId="2F1FFFBE" w14:textId="77777777" w:rsidR="00483E6A" w:rsidRPr="00F07699" w:rsidRDefault="00483E6A" w:rsidP="00483E6A">
      <w:pPr>
        <w:pStyle w:val="paragraph"/>
      </w:pPr>
      <w:r w:rsidRPr="00F07699">
        <w:tab/>
        <w:t>(a)</w:t>
      </w:r>
      <w:r w:rsidRPr="00F07699">
        <w:tab/>
        <w:t>has provided information to the Accreditation Registrar in accordance with this rule; and</w:t>
      </w:r>
    </w:p>
    <w:p w14:paraId="79A2DAF6" w14:textId="77777777" w:rsidR="00483E6A" w:rsidRPr="00F07699" w:rsidRDefault="00483E6A" w:rsidP="00483E6A">
      <w:pPr>
        <w:pStyle w:val="paragraph"/>
      </w:pPr>
      <w:r w:rsidRPr="00F07699">
        <w:tab/>
        <w:t>(b)</w:t>
      </w:r>
      <w:r w:rsidRPr="00F07699">
        <w:tab/>
        <w:t>becomes aware that the information:</w:t>
      </w:r>
    </w:p>
    <w:p w14:paraId="77B6FF62" w14:textId="77777777" w:rsidR="00483E6A" w:rsidRPr="00F07699" w:rsidRDefault="00483E6A" w:rsidP="00483E6A">
      <w:pPr>
        <w:pStyle w:val="paragraphsub"/>
      </w:pPr>
      <w:r w:rsidRPr="00F07699">
        <w:tab/>
        <w:t>(i)</w:t>
      </w:r>
      <w:r w:rsidRPr="00F07699">
        <w:tab/>
        <w:t>is out of date; or</w:t>
      </w:r>
    </w:p>
    <w:p w14:paraId="427041B8" w14:textId="77777777" w:rsidR="00483E6A" w:rsidRPr="00F07699" w:rsidRDefault="00483E6A" w:rsidP="00483E6A">
      <w:pPr>
        <w:pStyle w:val="paragraphsub"/>
      </w:pPr>
      <w:r w:rsidRPr="00F07699">
        <w:lastRenderedPageBreak/>
        <w:tab/>
        <w:t>(ii)</w:t>
      </w:r>
      <w:r w:rsidRPr="00F07699">
        <w:tab/>
        <w:t>needs to be amended in order for product data requests and consumer data requests made under these rules to be processed in accordance with these rules and the data standards.</w:t>
      </w:r>
    </w:p>
    <w:p w14:paraId="67961811" w14:textId="77777777" w:rsidR="00483E6A" w:rsidRPr="00F07699" w:rsidRDefault="00483E6A" w:rsidP="00483E6A">
      <w:pPr>
        <w:pStyle w:val="subsection"/>
      </w:pPr>
      <w:r w:rsidRPr="00F07699">
        <w:tab/>
        <w:t>(5)</w:t>
      </w:r>
      <w:r w:rsidRPr="00F07699">
        <w:tab/>
        <w:t>The data holder or accredited person, as appropriate, must inform the Accreditation Registrar of the amendment that should be made to the database in the form approved by the Registrar for the purposes of this subrule and as soon as practicable after the data holder or accredited person becomes aware of either of the matters mentioned in paragraph (4)(b).</w:t>
      </w:r>
    </w:p>
    <w:p w14:paraId="0426376B" w14:textId="77777777" w:rsidR="00483E6A" w:rsidRPr="00F07699" w:rsidRDefault="00483E6A" w:rsidP="00483E6A">
      <w:pPr>
        <w:pStyle w:val="subsection"/>
      </w:pPr>
      <w:r w:rsidRPr="00F07699">
        <w:tab/>
      </w:r>
      <w:r w:rsidRPr="00F07699">
        <w:tab/>
        <w:t>Civil penalty:</w:t>
      </w:r>
    </w:p>
    <w:p w14:paraId="4928C549" w14:textId="77777777" w:rsidR="00483E6A" w:rsidRPr="00F07699" w:rsidRDefault="00483E6A" w:rsidP="00483E6A">
      <w:pPr>
        <w:pStyle w:val="paragraph"/>
      </w:pPr>
      <w:r w:rsidRPr="00F07699">
        <w:tab/>
        <w:t>(a)</w:t>
      </w:r>
      <w:r w:rsidRPr="00F07699">
        <w:tab/>
        <w:t>for an individual―$50,000; and</w:t>
      </w:r>
    </w:p>
    <w:p w14:paraId="3C254AF3" w14:textId="77777777" w:rsidR="00483E6A" w:rsidRPr="00F07699" w:rsidRDefault="00483E6A" w:rsidP="00483E6A">
      <w:pPr>
        <w:pStyle w:val="paragraph"/>
      </w:pPr>
      <w:r w:rsidRPr="00F07699">
        <w:tab/>
        <w:t>(b)</w:t>
      </w:r>
      <w:r w:rsidRPr="00F07699">
        <w:tab/>
        <w:t>for a body corporate―$250,000.</w:t>
      </w:r>
    </w:p>
    <w:p w14:paraId="7DB9266A" w14:textId="77777777" w:rsidR="00483E6A" w:rsidRPr="00F07699" w:rsidRDefault="00483E6A" w:rsidP="00483E6A">
      <w:pPr>
        <w:pStyle w:val="ActHead5"/>
      </w:pPr>
      <w:bookmarkStart w:id="1673" w:name="_Toc11771657"/>
      <w:bookmarkStart w:id="1674" w:name="_Toc52200263"/>
      <w:bookmarkStart w:id="1675" w:name="_Toc50633134"/>
      <w:r w:rsidRPr="00F07699">
        <w:t>5.26  Amendment and correction of entries in Register of Accredited Persons</w:t>
      </w:r>
      <w:bookmarkEnd w:id="1673"/>
      <w:r w:rsidRPr="00F07699">
        <w:t xml:space="preserve"> and database</w:t>
      </w:r>
      <w:bookmarkEnd w:id="1674"/>
      <w:bookmarkEnd w:id="1675"/>
    </w:p>
    <w:p w14:paraId="43039E0E" w14:textId="77777777" w:rsidR="00483E6A" w:rsidRPr="00F07699" w:rsidRDefault="00483E6A" w:rsidP="00483E6A">
      <w:pPr>
        <w:pStyle w:val="subsection"/>
      </w:pPr>
      <w:r w:rsidRPr="00F07699">
        <w:tab/>
      </w:r>
      <w:r w:rsidRPr="00F07699">
        <w:tab/>
        <w:t>The Accreditation Registrar:</w:t>
      </w:r>
    </w:p>
    <w:p w14:paraId="7CD34823" w14:textId="77777777" w:rsidR="00483E6A" w:rsidRPr="00F07699" w:rsidRDefault="00483E6A" w:rsidP="00483E6A">
      <w:pPr>
        <w:pStyle w:val="paragraph"/>
      </w:pPr>
      <w:r w:rsidRPr="00F07699">
        <w:tab/>
        <w:t>(a)</w:t>
      </w:r>
      <w:r w:rsidRPr="00F07699">
        <w:tab/>
        <w:t>must, as soon as practicable after receiving information from the Data Recipient Accreditor that must be entered on the Register, enter that information on the Register; and</w:t>
      </w:r>
    </w:p>
    <w:p w14:paraId="50836ABD" w14:textId="77777777" w:rsidR="00483E6A" w:rsidRPr="00F07699" w:rsidRDefault="00483E6A" w:rsidP="00483E6A">
      <w:pPr>
        <w:pStyle w:val="paragraph"/>
      </w:pPr>
      <w:r w:rsidRPr="00F07699">
        <w:tab/>
        <w:t>(b)</w:t>
      </w:r>
      <w:r w:rsidRPr="00F07699">
        <w:tab/>
        <w:t>must, as soon as practicable after receiving information from the Data Recipient Accreditor that requires the Registrar to update information on the Register, update the Register; and</w:t>
      </w:r>
    </w:p>
    <w:p w14:paraId="5CA2B099" w14:textId="77777777" w:rsidR="00483E6A" w:rsidRPr="00F07699" w:rsidRDefault="00483E6A" w:rsidP="00483E6A">
      <w:pPr>
        <w:pStyle w:val="paragraph"/>
      </w:pPr>
      <w:r w:rsidRPr="00F07699">
        <w:tab/>
        <w:t>(c)</w:t>
      </w:r>
      <w:r w:rsidRPr="00F07699">
        <w:tab/>
        <w:t xml:space="preserve">may, to the extent the Accreditation Registrar considers necessary, amend the database referred to in subrule </w:t>
      </w:r>
      <w:r w:rsidRPr="00F07699">
        <w:rPr>
          <w:bCs/>
          <w:lang w:val="en-US"/>
        </w:rPr>
        <w:t>5.25(1)</w:t>
      </w:r>
      <w:r w:rsidRPr="00F07699">
        <w:t xml:space="preserve"> to reflect any amendment the Registrar has been informed of in accordance with rule </w:t>
      </w:r>
      <w:r w:rsidRPr="00F07699">
        <w:rPr>
          <w:bCs/>
          <w:lang w:val="en-US"/>
        </w:rPr>
        <w:t>5.25</w:t>
      </w:r>
      <w:r w:rsidRPr="00F07699">
        <w:t>; and</w:t>
      </w:r>
    </w:p>
    <w:p w14:paraId="685DB28C" w14:textId="77777777" w:rsidR="00483E6A" w:rsidRPr="00F07699" w:rsidRDefault="00483E6A" w:rsidP="00483E6A">
      <w:pPr>
        <w:pStyle w:val="paragraph"/>
      </w:pPr>
      <w:r w:rsidRPr="00F07699">
        <w:tab/>
        <w:t>(d)</w:t>
      </w:r>
      <w:r w:rsidRPr="00F07699">
        <w:tab/>
        <w:t>may make clerical amendments to entries in the Register or database as appropriate to ensure the accuracy of the Register or database.</w:t>
      </w:r>
    </w:p>
    <w:p w14:paraId="6D97A44F" w14:textId="77777777" w:rsidR="00483E6A" w:rsidRPr="00F07699" w:rsidRDefault="00483E6A" w:rsidP="00483E6A">
      <w:pPr>
        <w:pStyle w:val="ActHead5"/>
      </w:pPr>
      <w:bookmarkStart w:id="1676" w:name="_Toc52200264"/>
      <w:bookmarkStart w:id="1677" w:name="_Toc50633135"/>
      <w:r w:rsidRPr="00F07699">
        <w:t>5.27  Publication or availability of specified information in the Register of Accredited Persons</w:t>
      </w:r>
      <w:bookmarkEnd w:id="1676"/>
      <w:bookmarkEnd w:id="1677"/>
    </w:p>
    <w:p w14:paraId="6D8769C6" w14:textId="77777777" w:rsidR="00483E6A" w:rsidRPr="00F07699" w:rsidRDefault="00483E6A" w:rsidP="00483E6A">
      <w:pPr>
        <w:pStyle w:val="subsection"/>
      </w:pPr>
      <w:r w:rsidRPr="00F07699">
        <w:tab/>
      </w:r>
      <w:r w:rsidRPr="00F07699">
        <w:tab/>
        <w:t>For paragraph 56CE(4)(c) of the Act, the Accreditation Registrar must, in the manner the Registrar thinks fit, make the following information publicly available:</w:t>
      </w:r>
    </w:p>
    <w:p w14:paraId="7EF1D387" w14:textId="77777777" w:rsidR="00483E6A" w:rsidRPr="00F07699" w:rsidRDefault="00483E6A" w:rsidP="00483E6A">
      <w:pPr>
        <w:pStyle w:val="paragraph"/>
      </w:pPr>
      <w:r w:rsidRPr="00F07699">
        <w:tab/>
        <w:t>(a)</w:t>
      </w:r>
      <w:r w:rsidRPr="00F07699">
        <w:tab/>
        <w:t>the information referred to in rule 5.24;</w:t>
      </w:r>
    </w:p>
    <w:p w14:paraId="1E4CD2F6" w14:textId="77777777" w:rsidR="00483E6A" w:rsidRPr="00F07699" w:rsidRDefault="00483E6A" w:rsidP="00483E6A">
      <w:pPr>
        <w:pStyle w:val="paragraph"/>
      </w:pPr>
      <w:r w:rsidRPr="00F07699">
        <w:tab/>
        <w:t>(b)</w:t>
      </w:r>
      <w:r w:rsidRPr="00F07699">
        <w:tab/>
        <w:t>the information referred to in paragraphs 5.25(1)(a) and (b).</w:t>
      </w:r>
    </w:p>
    <w:p w14:paraId="0445F705" w14:textId="77777777" w:rsidR="00483E6A" w:rsidRPr="00F07699" w:rsidRDefault="00483E6A" w:rsidP="00483E6A">
      <w:pPr>
        <w:pStyle w:val="notetext"/>
      </w:pPr>
      <w:r w:rsidRPr="00F07699">
        <w:t>Note:</w:t>
      </w:r>
      <w:r w:rsidRPr="00F07699">
        <w:tab/>
        <w:t>For the banking sector, see subclause 6.3(3) of Schedule 3 for other information the Accreditation Registrar must make publicly available.</w:t>
      </w:r>
    </w:p>
    <w:p w14:paraId="0B223185" w14:textId="77777777" w:rsidR="00483E6A" w:rsidRPr="00F07699" w:rsidRDefault="00483E6A" w:rsidP="00483E6A">
      <w:pPr>
        <w:pStyle w:val="ActHead5"/>
      </w:pPr>
      <w:bookmarkStart w:id="1678" w:name="_Toc52200265"/>
      <w:bookmarkStart w:id="1679" w:name="_Toc50633136"/>
      <w:r w:rsidRPr="00F07699">
        <w:t>5.28  Making information available to the Commission, the Information Commissioner and the Data Recipient Accreditor</w:t>
      </w:r>
      <w:bookmarkEnd w:id="1678"/>
      <w:bookmarkEnd w:id="1679"/>
    </w:p>
    <w:p w14:paraId="39D25F5C" w14:textId="77777777" w:rsidR="00483E6A" w:rsidRPr="00F07699" w:rsidRDefault="00483E6A" w:rsidP="00483E6A">
      <w:pPr>
        <w:pStyle w:val="subsection"/>
      </w:pPr>
      <w:r w:rsidRPr="00F07699">
        <w:tab/>
      </w:r>
      <w:r w:rsidRPr="00F07699">
        <w:tab/>
        <w:t>The Accreditation Registrar must make available to the Commission, the Information Commissioner and the Data Recipient Accreditor, on request:</w:t>
      </w:r>
    </w:p>
    <w:p w14:paraId="56A10E0F" w14:textId="77777777" w:rsidR="00483E6A" w:rsidRPr="00F07699" w:rsidRDefault="00483E6A" w:rsidP="00483E6A">
      <w:pPr>
        <w:pStyle w:val="paragraph"/>
      </w:pPr>
      <w:r w:rsidRPr="00F07699">
        <w:tab/>
        <w:t>(a)</w:t>
      </w:r>
      <w:r w:rsidRPr="00F07699">
        <w:tab/>
        <w:t>all or part of the Register of Accredited Persons or the associated database; or</w:t>
      </w:r>
    </w:p>
    <w:p w14:paraId="7BA533C8" w14:textId="77777777" w:rsidR="00483E6A" w:rsidRPr="00F07699" w:rsidRDefault="00483E6A" w:rsidP="00483E6A">
      <w:pPr>
        <w:pStyle w:val="paragraph"/>
      </w:pPr>
      <w:r w:rsidRPr="00F07699">
        <w:tab/>
        <w:t>(b)</w:t>
      </w:r>
      <w:r w:rsidRPr="00F07699">
        <w:tab/>
        <w:t>specified information in the Register or the associated database; or</w:t>
      </w:r>
    </w:p>
    <w:p w14:paraId="0BC073CC" w14:textId="77777777" w:rsidR="00483E6A" w:rsidRPr="00F07699" w:rsidRDefault="00483E6A" w:rsidP="00483E6A">
      <w:pPr>
        <w:pStyle w:val="paragraph"/>
      </w:pPr>
      <w:r w:rsidRPr="00F07699">
        <w:lastRenderedPageBreak/>
        <w:tab/>
        <w:t>(c)</w:t>
      </w:r>
      <w:r w:rsidRPr="00F07699">
        <w:tab/>
        <w:t>any information held by the Registrar in relation to the Register or the associated database.</w:t>
      </w:r>
    </w:p>
    <w:p w14:paraId="71272190" w14:textId="77777777" w:rsidR="00483E6A" w:rsidRPr="00F07699" w:rsidRDefault="00483E6A" w:rsidP="00483E6A">
      <w:pPr>
        <w:pStyle w:val="ActHead5"/>
      </w:pPr>
      <w:bookmarkStart w:id="1680" w:name="_Toc52200266"/>
      <w:bookmarkStart w:id="1681" w:name="_Toc50633137"/>
      <w:r w:rsidRPr="00F07699">
        <w:t>5.29  Publication of specified information by the Commission</w:t>
      </w:r>
      <w:bookmarkEnd w:id="1680"/>
      <w:bookmarkEnd w:id="1681"/>
    </w:p>
    <w:p w14:paraId="053F83F5" w14:textId="77777777" w:rsidR="00483E6A" w:rsidRPr="00F07699" w:rsidRDefault="00483E6A" w:rsidP="00483E6A">
      <w:pPr>
        <w:pStyle w:val="subsection"/>
      </w:pPr>
      <w:r w:rsidRPr="00F07699">
        <w:tab/>
      </w:r>
      <w:r w:rsidRPr="00F07699">
        <w:tab/>
        <w:t>The Commission may publish information made available to it by the Accreditation Registrar relating to the performance and availability of systems to respond to requests under these rules.</w:t>
      </w:r>
    </w:p>
    <w:p w14:paraId="70B5FE2E" w14:textId="77777777" w:rsidR="00483E6A" w:rsidRPr="00F07699" w:rsidRDefault="00483E6A" w:rsidP="00483E6A">
      <w:pPr>
        <w:pStyle w:val="ActHead5"/>
      </w:pPr>
      <w:bookmarkStart w:id="1682" w:name="_Toc52200267"/>
      <w:bookmarkStart w:id="1683" w:name="_Toc50633138"/>
      <w:r w:rsidRPr="00F07699">
        <w:t>5.30  Other functions of Accreditation Registrar</w:t>
      </w:r>
      <w:bookmarkEnd w:id="1682"/>
      <w:bookmarkEnd w:id="1683"/>
    </w:p>
    <w:p w14:paraId="10E5230D" w14:textId="77777777" w:rsidR="00483E6A" w:rsidRPr="00F07699" w:rsidRDefault="00483E6A" w:rsidP="00483E6A">
      <w:pPr>
        <w:pStyle w:val="subsection"/>
      </w:pPr>
      <w:r w:rsidRPr="00F07699">
        <w:tab/>
      </w:r>
      <w:r w:rsidRPr="00F07699">
        <w:tab/>
        <w:t>For paragraph 56CL(1)(b) of the Act, the other functions of the Accreditation Registrar include the following:</w:t>
      </w:r>
    </w:p>
    <w:p w14:paraId="417E5269" w14:textId="77777777" w:rsidR="00483E6A" w:rsidRPr="00F07699" w:rsidRDefault="00483E6A" w:rsidP="00483E6A">
      <w:pPr>
        <w:pStyle w:val="paragraph"/>
      </w:pPr>
      <w:r w:rsidRPr="00F07699">
        <w:tab/>
        <w:t>(a)</w:t>
      </w:r>
      <w:r w:rsidRPr="00F07699">
        <w:tab/>
        <w:t>enabling information included in the Register of Accredited Persons and associated database to be communicated to data holders and accredited persons to facilitate the making and processing of requests under these rules in accordance with these rules and the data standards;</w:t>
      </w:r>
    </w:p>
    <w:p w14:paraId="262C51D3" w14:textId="77777777" w:rsidR="00483E6A" w:rsidRPr="00F07699" w:rsidRDefault="00483E6A" w:rsidP="00483E6A">
      <w:pPr>
        <w:pStyle w:val="paragraph"/>
      </w:pPr>
      <w:r w:rsidRPr="00F07699">
        <w:tab/>
        <w:t>(b)</w:t>
      </w:r>
      <w:r w:rsidRPr="00F07699">
        <w:tab/>
        <w:t>maintaining the security, integrity and stability of the Register and associated database, including undertaking or facilitating any testing by CDR participants for that purpose;</w:t>
      </w:r>
    </w:p>
    <w:p w14:paraId="0D4BD0AA" w14:textId="77777777" w:rsidR="00483E6A" w:rsidRPr="00F07699" w:rsidRDefault="00483E6A" w:rsidP="00483E6A">
      <w:pPr>
        <w:pStyle w:val="paragraph"/>
      </w:pPr>
      <w:r w:rsidRPr="00F07699">
        <w:tab/>
        <w:t>(c)</w:t>
      </w:r>
      <w:r w:rsidRPr="00F07699">
        <w:tab/>
        <w:t>requesting a data holder or an accredited person to do specified things where that is necessary or convenient in order for the Accreditation Registrar to perform its functions or exercise its powers;</w:t>
      </w:r>
    </w:p>
    <w:p w14:paraId="3090C866" w14:textId="77777777" w:rsidR="00483E6A" w:rsidRPr="00F07699" w:rsidRDefault="00483E6A" w:rsidP="00483E6A">
      <w:pPr>
        <w:pStyle w:val="notetext"/>
      </w:pPr>
      <w:r w:rsidRPr="00F07699">
        <w:t>Example:</w:t>
      </w:r>
      <w:r w:rsidRPr="00F07699">
        <w:tab/>
        <w:t>The Accreditation Registrar could request data holders or accredited persons to undertake and complete testing where it is necessary or convenient for the Registrar to perform its functions under paragraph (b).</w:t>
      </w:r>
    </w:p>
    <w:p w14:paraId="3D64C533" w14:textId="77777777" w:rsidR="00483E6A" w:rsidRPr="00F07699" w:rsidRDefault="00483E6A" w:rsidP="00483E6A">
      <w:pPr>
        <w:pStyle w:val="paragraph"/>
      </w:pPr>
      <w:r w:rsidRPr="00F07699">
        <w:tab/>
        <w:t>(d)</w:t>
      </w:r>
      <w:r w:rsidRPr="00F07699">
        <w:tab/>
        <w:t>informing the Data Recipient Accreditor of any failure of an accredited person to comply with a condition of its accreditation or to do things requested by the Registrar in the performance of its functions or the exercise of its powers.</w:t>
      </w:r>
    </w:p>
    <w:p w14:paraId="5DEE0EB1" w14:textId="77777777" w:rsidR="00483E6A" w:rsidRPr="00F07699" w:rsidRDefault="00483E6A" w:rsidP="00483E6A">
      <w:pPr>
        <w:pStyle w:val="notetext"/>
      </w:pPr>
      <w:r w:rsidRPr="00F07699">
        <w:t>Note:</w:t>
      </w:r>
      <w:r w:rsidRPr="00F07699">
        <w:tab/>
        <w:t>The Accreditation Registrar has the power to do all things necessary or convenient to be done for or in connection with the performance of its functions. See subsection 56CL(2) of the Act.</w:t>
      </w:r>
    </w:p>
    <w:p w14:paraId="10B67BFD" w14:textId="77777777" w:rsidR="00483E6A" w:rsidRPr="00F07699" w:rsidRDefault="00483E6A" w:rsidP="00483E6A">
      <w:pPr>
        <w:pStyle w:val="ActHead5"/>
      </w:pPr>
      <w:bookmarkStart w:id="1684" w:name="_Toc52200268"/>
      <w:bookmarkStart w:id="1685" w:name="_Toc50633139"/>
      <w:r w:rsidRPr="00F07699">
        <w:t>5.31  Obligation to comply with Accreditation Registrar’s request</w:t>
      </w:r>
      <w:bookmarkEnd w:id="1684"/>
      <w:bookmarkEnd w:id="1685"/>
    </w:p>
    <w:p w14:paraId="43BF4AAA" w14:textId="77777777" w:rsidR="00483E6A" w:rsidRPr="00F07699" w:rsidRDefault="00483E6A" w:rsidP="00483E6A">
      <w:pPr>
        <w:pStyle w:val="subsection"/>
      </w:pPr>
      <w:r w:rsidRPr="00F07699">
        <w:tab/>
        <w:t>(1)</w:t>
      </w:r>
      <w:r w:rsidRPr="00F07699">
        <w:tab/>
        <w:t>The Accreditation Registrar may request a data holder or an accredited person to do a specified thing in order to ensure the security, integrity and stability of the Register of Accredited Persons or associated database.</w:t>
      </w:r>
    </w:p>
    <w:p w14:paraId="1CA0269D" w14:textId="77777777" w:rsidR="00483E6A" w:rsidRPr="00F07699" w:rsidRDefault="00483E6A" w:rsidP="00483E6A">
      <w:pPr>
        <w:pStyle w:val="subsection"/>
      </w:pPr>
      <w:r w:rsidRPr="00F07699">
        <w:tab/>
        <w:t>(2)</w:t>
      </w:r>
      <w:r w:rsidRPr="00F07699">
        <w:tab/>
        <w:t>The data holder or accredited person must comply with such a request.</w:t>
      </w:r>
    </w:p>
    <w:p w14:paraId="46F61A1E" w14:textId="77777777" w:rsidR="00483E6A" w:rsidRPr="00F07699" w:rsidRDefault="00483E6A" w:rsidP="00483E6A">
      <w:pPr>
        <w:pStyle w:val="notetext"/>
      </w:pPr>
      <w:r w:rsidRPr="00F07699">
        <w:t>Note:</w:t>
      </w:r>
      <w:r w:rsidRPr="00F07699">
        <w:tab/>
        <w:t xml:space="preserve">This subrule is a civil penalty provision (see rule 9.8). </w:t>
      </w:r>
    </w:p>
    <w:p w14:paraId="6A54DCDE" w14:textId="77777777" w:rsidR="00483E6A" w:rsidRPr="00F07699" w:rsidRDefault="00483E6A" w:rsidP="00483E6A">
      <w:pPr>
        <w:pStyle w:val="ActHead5"/>
      </w:pPr>
      <w:bookmarkStart w:id="1686" w:name="_Toc11771658"/>
      <w:bookmarkStart w:id="1687" w:name="_Toc52200269"/>
      <w:bookmarkStart w:id="1688" w:name="_Toc50633140"/>
      <w:r w:rsidRPr="00F07699">
        <w:t>5.32  Automated decision</w:t>
      </w:r>
      <w:r w:rsidRPr="00F07699">
        <w:noBreakHyphen/>
        <w:t>making—Accreditation Registrar</w:t>
      </w:r>
      <w:bookmarkEnd w:id="1686"/>
      <w:bookmarkEnd w:id="1687"/>
      <w:bookmarkEnd w:id="1688"/>
    </w:p>
    <w:p w14:paraId="54AA2709" w14:textId="77777777" w:rsidR="00483E6A" w:rsidRPr="00F07699" w:rsidRDefault="00483E6A" w:rsidP="00483E6A">
      <w:pPr>
        <w:pStyle w:val="subsection"/>
      </w:pPr>
      <w:r w:rsidRPr="00F07699">
        <w:tab/>
      </w:r>
      <w:r w:rsidRPr="00F07699">
        <w:tab/>
        <w:t>The Accreditation Registrar may automate processes (including decision</w:t>
      </w:r>
      <w:r w:rsidRPr="00F07699">
        <w:noBreakHyphen/>
        <w:t>making) under these rules.</w:t>
      </w:r>
    </w:p>
    <w:p w14:paraId="1EA85DD0" w14:textId="77777777" w:rsidR="00483E6A" w:rsidRPr="00F07699" w:rsidRDefault="00483E6A" w:rsidP="00483E6A">
      <w:pPr>
        <w:pStyle w:val="ActHead5"/>
        <w:rPr>
          <w:ins w:id="1689" w:author="Author"/>
        </w:rPr>
      </w:pPr>
      <w:bookmarkStart w:id="1690" w:name="_Toc36136024"/>
      <w:bookmarkStart w:id="1691" w:name="_Toc52200270"/>
      <w:ins w:id="1692" w:author="Author">
        <w:r w:rsidRPr="00F07699">
          <w:lastRenderedPageBreak/>
          <w:t>5.33  Temporary restriction on use of the Register in relation to data holder</w:t>
        </w:r>
        <w:bookmarkEnd w:id="1690"/>
        <w:bookmarkEnd w:id="1691"/>
      </w:ins>
    </w:p>
    <w:p w14:paraId="3C23AA5D" w14:textId="77777777" w:rsidR="00483E6A" w:rsidRPr="00F07699" w:rsidRDefault="00483E6A" w:rsidP="00483E6A">
      <w:pPr>
        <w:pStyle w:val="subsection"/>
        <w:rPr>
          <w:ins w:id="1693" w:author="Author"/>
        </w:rPr>
      </w:pPr>
      <w:ins w:id="1694" w:author="Author">
        <w:r w:rsidRPr="00F07699">
          <w:tab/>
          <w:t>(1)</w:t>
        </w:r>
        <w:r w:rsidRPr="00F07699">
          <w:tab/>
          <w:t>The Accreditation Registrar may take steps to prevent the Register of Accredited Persons and associated database from being used to make consumer data requests to a data holder, for a period of up to</w:t>
        </w:r>
        <w:r w:rsidRPr="00F07699">
          <w:rPr>
            <w:i/>
          </w:rPr>
          <w:t xml:space="preserve"> </w:t>
        </w:r>
        <w:r w:rsidRPr="00F07699">
          <w:t>10 days, if the Accreditation Registrar reasonably believes it is necessary to do so in order to ensure the security, integrity and stability of the Register or associated database.</w:t>
        </w:r>
      </w:ins>
    </w:p>
    <w:p w14:paraId="3F4B754C" w14:textId="77777777" w:rsidR="00483E6A" w:rsidRPr="00F07699" w:rsidRDefault="00483E6A" w:rsidP="00483E6A">
      <w:pPr>
        <w:pStyle w:val="subsection"/>
        <w:rPr>
          <w:ins w:id="1695" w:author="Author"/>
        </w:rPr>
      </w:pPr>
      <w:ins w:id="1696" w:author="Author">
        <w:r w:rsidRPr="00F07699">
          <w:tab/>
          <w:t>(2)</w:t>
        </w:r>
        <w:r w:rsidRPr="00F07699">
          <w:tab/>
          <w:t>The steps taken by the Registrar may include amending the information in the associated database relating to a data holder that is used to facilitate the making and process of requests.</w:t>
        </w:r>
      </w:ins>
    </w:p>
    <w:p w14:paraId="4CDFB156" w14:textId="77777777" w:rsidR="00483E6A" w:rsidRPr="00F07699" w:rsidRDefault="00483E6A" w:rsidP="00483E6A">
      <w:pPr>
        <w:pStyle w:val="subsection"/>
        <w:rPr>
          <w:ins w:id="1697" w:author="Author"/>
        </w:rPr>
      </w:pPr>
      <w:ins w:id="1698" w:author="Author">
        <w:r w:rsidRPr="00F07699">
          <w:tab/>
          <w:t>(3)</w:t>
        </w:r>
        <w:r w:rsidRPr="00F07699">
          <w:tab/>
          <w:t>Before, or as soon as practicable after, taking steps under subrule (1), the Accreditation Registrar must:</w:t>
        </w:r>
      </w:ins>
    </w:p>
    <w:p w14:paraId="3CA30A15" w14:textId="77777777" w:rsidR="00483E6A" w:rsidRPr="00F07699" w:rsidRDefault="00483E6A" w:rsidP="00483E6A">
      <w:pPr>
        <w:pStyle w:val="paragraph"/>
        <w:rPr>
          <w:ins w:id="1699" w:author="Author"/>
        </w:rPr>
      </w:pPr>
      <w:ins w:id="1700" w:author="Author">
        <w:r w:rsidRPr="00F07699">
          <w:tab/>
          <w:t>(a)</w:t>
        </w:r>
        <w:r w:rsidRPr="00F07699">
          <w:tab/>
          <w:t>inform the data holder of the steps to be taken, or that have been taken; and</w:t>
        </w:r>
      </w:ins>
    </w:p>
    <w:p w14:paraId="55C6994D" w14:textId="77777777" w:rsidR="00483E6A" w:rsidRPr="00F07699" w:rsidRDefault="00483E6A" w:rsidP="00483E6A">
      <w:pPr>
        <w:pStyle w:val="paragraph"/>
        <w:rPr>
          <w:ins w:id="1701" w:author="Author"/>
        </w:rPr>
      </w:pPr>
      <w:ins w:id="1702" w:author="Author">
        <w:r w:rsidRPr="00F07699">
          <w:tab/>
          <w:t>(b)</w:t>
        </w:r>
        <w:r w:rsidRPr="00F07699">
          <w:tab/>
          <w:t>give the data holder a reasonable opportunity to be heard in relation to the matter.</w:t>
        </w:r>
      </w:ins>
    </w:p>
    <w:p w14:paraId="3EF3F85D" w14:textId="77777777" w:rsidR="00483E6A" w:rsidRPr="00F07699" w:rsidRDefault="00483E6A" w:rsidP="00483E6A">
      <w:pPr>
        <w:pStyle w:val="subsection"/>
        <w:rPr>
          <w:ins w:id="1703" w:author="Author"/>
        </w:rPr>
      </w:pPr>
      <w:ins w:id="1704" w:author="Author">
        <w:r w:rsidRPr="00F07699">
          <w:tab/>
          <w:t>(4)</w:t>
        </w:r>
        <w:r w:rsidRPr="00F07699">
          <w:tab/>
          <w:t>Despite anything else in these rules, a data holder is not required to disclose CDR data in response to a request, where responding to the request would require the data holder to use the Register of Accredited Persons or associated database in a way that is not available to the data holder at that time by reason of steps taken under this rule.</w:t>
        </w:r>
      </w:ins>
    </w:p>
    <w:p w14:paraId="308BD603" w14:textId="77777777" w:rsidR="00483E6A" w:rsidRPr="00F07699" w:rsidRDefault="00483E6A" w:rsidP="00483E6A">
      <w:pPr>
        <w:pStyle w:val="ActHead5"/>
        <w:rPr>
          <w:ins w:id="1705" w:author="Author"/>
        </w:rPr>
      </w:pPr>
      <w:bookmarkStart w:id="1706" w:name="_Toc36136025"/>
      <w:bookmarkStart w:id="1707" w:name="_Toc52200271"/>
      <w:ins w:id="1708" w:author="Author">
        <w:r w:rsidRPr="00F07699">
          <w:t>5.34  Temporary direction to refrain from processing consumer data requests</w:t>
        </w:r>
        <w:bookmarkEnd w:id="1706"/>
        <w:bookmarkEnd w:id="1707"/>
      </w:ins>
    </w:p>
    <w:p w14:paraId="7F9DFCD7" w14:textId="77777777" w:rsidR="00483E6A" w:rsidRPr="00F07699" w:rsidRDefault="00483E6A" w:rsidP="00483E6A">
      <w:pPr>
        <w:pStyle w:val="subsection"/>
        <w:rPr>
          <w:ins w:id="1709" w:author="Author"/>
        </w:rPr>
      </w:pPr>
      <w:ins w:id="1710" w:author="Author">
        <w:r w:rsidRPr="00F07699">
          <w:tab/>
          <w:t>(1)</w:t>
        </w:r>
        <w:r w:rsidRPr="00F07699">
          <w:tab/>
          <w:t>The Accreditation Registrar may, by written notice:</w:t>
        </w:r>
      </w:ins>
    </w:p>
    <w:p w14:paraId="6AF9B672" w14:textId="77777777" w:rsidR="00483E6A" w:rsidRPr="00F07699" w:rsidRDefault="00483E6A" w:rsidP="00483E6A">
      <w:pPr>
        <w:pStyle w:val="paragraph"/>
        <w:rPr>
          <w:ins w:id="1711" w:author="Author"/>
        </w:rPr>
      </w:pPr>
      <w:ins w:id="1712" w:author="Author">
        <w:r w:rsidRPr="00F07699">
          <w:tab/>
          <w:t>(a)</w:t>
        </w:r>
        <w:r w:rsidRPr="00F07699">
          <w:tab/>
          <w:t>direct an accredited person not to make consumer data requests; or</w:t>
        </w:r>
      </w:ins>
    </w:p>
    <w:p w14:paraId="08D91473" w14:textId="77777777" w:rsidR="00483E6A" w:rsidRPr="00F07699" w:rsidRDefault="00483E6A" w:rsidP="00483E6A">
      <w:pPr>
        <w:pStyle w:val="paragraph"/>
        <w:keepNext/>
        <w:rPr>
          <w:ins w:id="1713" w:author="Author"/>
        </w:rPr>
      </w:pPr>
      <w:ins w:id="1714" w:author="Author">
        <w:r w:rsidRPr="00F07699">
          <w:tab/>
          <w:t>(b)</w:t>
        </w:r>
        <w:r w:rsidRPr="00F07699">
          <w:tab/>
          <w:t>direct a data holder not to respond to consumer data requests;</w:t>
        </w:r>
      </w:ins>
    </w:p>
    <w:p w14:paraId="0AF23BF3" w14:textId="77777777" w:rsidR="00483E6A" w:rsidRPr="00F07699" w:rsidRDefault="00483E6A" w:rsidP="00483E6A">
      <w:pPr>
        <w:pStyle w:val="subsection"/>
        <w:spacing w:before="100"/>
        <w:rPr>
          <w:ins w:id="1715" w:author="Author"/>
        </w:rPr>
      </w:pPr>
      <w:ins w:id="1716" w:author="Author">
        <w:r w:rsidRPr="00F07699">
          <w:tab/>
        </w:r>
        <w:r w:rsidRPr="00F07699">
          <w:tab/>
          <w:t>for a period of up to</w:t>
        </w:r>
        <w:r w:rsidRPr="00F07699">
          <w:rPr>
            <w:i/>
          </w:rPr>
          <w:t xml:space="preserve"> </w:t>
        </w:r>
        <w:r w:rsidRPr="00F07699">
          <w:t>10 days, if the Accreditation Registrar reasonably believes it is necessary to do so in order to ensure the security, integrity and stability of the Register or associated database.</w:t>
        </w:r>
      </w:ins>
    </w:p>
    <w:p w14:paraId="09F28749" w14:textId="77777777" w:rsidR="00483E6A" w:rsidRPr="00F07699" w:rsidRDefault="00483E6A" w:rsidP="00483E6A">
      <w:pPr>
        <w:pStyle w:val="subsection"/>
        <w:rPr>
          <w:ins w:id="1717" w:author="Author"/>
        </w:rPr>
      </w:pPr>
      <w:ins w:id="1718" w:author="Author">
        <w:r w:rsidRPr="00F07699">
          <w:tab/>
          <w:t>(2)</w:t>
        </w:r>
        <w:r w:rsidRPr="00F07699">
          <w:tab/>
          <w:t>The notice must specify:</w:t>
        </w:r>
      </w:ins>
    </w:p>
    <w:p w14:paraId="383CC33A" w14:textId="77777777" w:rsidR="00483E6A" w:rsidRPr="00F07699" w:rsidRDefault="00483E6A" w:rsidP="00483E6A">
      <w:pPr>
        <w:pStyle w:val="paragraph"/>
        <w:rPr>
          <w:ins w:id="1719" w:author="Author"/>
        </w:rPr>
      </w:pPr>
      <w:ins w:id="1720" w:author="Author">
        <w:r w:rsidRPr="00F07699">
          <w:tab/>
          <w:t>(a)</w:t>
        </w:r>
        <w:r w:rsidRPr="00F07699">
          <w:tab/>
          <w:t>whether the direction applies to all consumer data requests or to requests made to a particular data holder or by a particular accredited person; and</w:t>
        </w:r>
      </w:ins>
    </w:p>
    <w:p w14:paraId="0E1A5B65" w14:textId="77777777" w:rsidR="00483E6A" w:rsidRPr="00F07699" w:rsidRDefault="00483E6A" w:rsidP="00483E6A">
      <w:pPr>
        <w:pStyle w:val="paragraph"/>
        <w:rPr>
          <w:ins w:id="1721" w:author="Author"/>
        </w:rPr>
      </w:pPr>
      <w:ins w:id="1722" w:author="Author">
        <w:r w:rsidRPr="00F07699">
          <w:tab/>
          <w:t>(b)</w:t>
        </w:r>
        <w:r w:rsidRPr="00F07699">
          <w:tab/>
          <w:t>the period of application.</w:t>
        </w:r>
      </w:ins>
    </w:p>
    <w:p w14:paraId="2430E492" w14:textId="77777777" w:rsidR="00483E6A" w:rsidRPr="00F07699" w:rsidRDefault="00483E6A" w:rsidP="00483E6A">
      <w:pPr>
        <w:pStyle w:val="subsection"/>
        <w:rPr>
          <w:ins w:id="1723" w:author="Author"/>
        </w:rPr>
      </w:pPr>
      <w:ins w:id="1724" w:author="Author">
        <w:r w:rsidRPr="00F07699">
          <w:tab/>
          <w:t>(3)</w:t>
        </w:r>
        <w:r w:rsidRPr="00F07699">
          <w:tab/>
          <w:t>Before, or as soon as practicable after, giving a direction, the Accreditation Registrar must give the accredited person or data holder a reasonable opportunity to be heard in relation to the matter.</w:t>
        </w:r>
      </w:ins>
    </w:p>
    <w:p w14:paraId="02BD7555" w14:textId="77777777" w:rsidR="00483E6A" w:rsidRPr="00F07699" w:rsidRDefault="00483E6A" w:rsidP="00483E6A">
      <w:pPr>
        <w:pStyle w:val="subsection"/>
        <w:rPr>
          <w:ins w:id="1725" w:author="Author"/>
        </w:rPr>
      </w:pPr>
      <w:ins w:id="1726" w:author="Author">
        <w:r w:rsidRPr="00F07699">
          <w:tab/>
          <w:t>(4)</w:t>
        </w:r>
        <w:r w:rsidRPr="00F07699">
          <w:tab/>
          <w:t>Despite anything else in these rules:</w:t>
        </w:r>
      </w:ins>
    </w:p>
    <w:p w14:paraId="394AEB83" w14:textId="77777777" w:rsidR="00483E6A" w:rsidRPr="00F07699" w:rsidRDefault="00483E6A" w:rsidP="00483E6A">
      <w:pPr>
        <w:pStyle w:val="paragraph"/>
        <w:rPr>
          <w:ins w:id="1727" w:author="Author"/>
        </w:rPr>
      </w:pPr>
      <w:ins w:id="1728" w:author="Author">
        <w:r w:rsidRPr="00F07699">
          <w:tab/>
          <w:t>(a)</w:t>
        </w:r>
        <w:r w:rsidRPr="00F07699">
          <w:tab/>
          <w:t>an accredited person must not make a consumer data request contrary to a direction it has received under this rule; and</w:t>
        </w:r>
      </w:ins>
    </w:p>
    <w:p w14:paraId="0A39CBD3" w14:textId="77777777" w:rsidR="00483E6A" w:rsidRPr="00F07699" w:rsidRDefault="00483E6A" w:rsidP="00483E6A">
      <w:pPr>
        <w:pStyle w:val="paragraph"/>
        <w:rPr>
          <w:ins w:id="1729" w:author="Author"/>
        </w:rPr>
      </w:pPr>
      <w:ins w:id="1730" w:author="Author">
        <w:r w:rsidRPr="00F07699">
          <w:tab/>
          <w:t>(b)</w:t>
        </w:r>
        <w:r w:rsidRPr="00F07699">
          <w:tab/>
          <w:t>a data holder must not disclose CDR data in response to a consumer data request contrary to a direction it has received under this rule.</w:t>
        </w:r>
      </w:ins>
    </w:p>
    <w:p w14:paraId="664D0FDA" w14:textId="77777777" w:rsidR="00483E6A" w:rsidRPr="00F07699" w:rsidRDefault="00483E6A" w:rsidP="00483E6A">
      <w:pPr>
        <w:pStyle w:val="subsection"/>
        <w:rPr>
          <w:ins w:id="1731" w:author="Author"/>
        </w:rPr>
      </w:pPr>
      <w:ins w:id="1732" w:author="Author">
        <w:r w:rsidRPr="00F07699">
          <w:tab/>
        </w:r>
        <w:r w:rsidRPr="00F07699">
          <w:tab/>
          <w:t>Civil penalty:</w:t>
        </w:r>
      </w:ins>
    </w:p>
    <w:p w14:paraId="356612DC" w14:textId="77777777" w:rsidR="00483E6A" w:rsidRPr="00F07699" w:rsidRDefault="00483E6A" w:rsidP="00483E6A">
      <w:pPr>
        <w:pStyle w:val="paragraph"/>
        <w:rPr>
          <w:ins w:id="1733" w:author="Author"/>
        </w:rPr>
      </w:pPr>
      <w:ins w:id="1734" w:author="Author">
        <w:r w:rsidRPr="00F07699">
          <w:tab/>
          <w:t>(a)</w:t>
        </w:r>
        <w:r w:rsidRPr="00F07699">
          <w:tab/>
          <w:t>for an individual―$50,000; and</w:t>
        </w:r>
      </w:ins>
    </w:p>
    <w:p w14:paraId="27EE54A5" w14:textId="77777777" w:rsidR="00483E6A" w:rsidRPr="00F07699" w:rsidRDefault="00483E6A" w:rsidP="00483E6A">
      <w:pPr>
        <w:pStyle w:val="paragraph"/>
        <w:rPr>
          <w:ins w:id="1735" w:author="Author"/>
        </w:rPr>
      </w:pPr>
      <w:ins w:id="1736" w:author="Author">
        <w:r w:rsidRPr="00F07699">
          <w:tab/>
          <w:t>(b)</w:t>
        </w:r>
        <w:r w:rsidRPr="00F07699">
          <w:tab/>
          <w:t>for a body corporate―$250,000.</w:t>
        </w:r>
      </w:ins>
    </w:p>
    <w:p w14:paraId="7D3205CB" w14:textId="77777777" w:rsidR="00483E6A" w:rsidRPr="00F07699" w:rsidRDefault="00483E6A" w:rsidP="00483E6A">
      <w:pPr>
        <w:pStyle w:val="subsection"/>
        <w:sectPr w:rsidR="00483E6A" w:rsidRPr="00F07699" w:rsidSect="00C81B0F">
          <w:headerReference w:type="even" r:id="rId17"/>
          <w:headerReference w:type="default" r:id="rId18"/>
          <w:footerReference w:type="even" r:id="rId19"/>
          <w:pgSz w:w="11907" w:h="16839" w:code="9"/>
          <w:pgMar w:top="2234" w:right="1797" w:bottom="1440" w:left="1797" w:header="720" w:footer="709" w:gutter="0"/>
          <w:cols w:space="708"/>
          <w:docGrid w:linePitch="360"/>
        </w:sectPr>
      </w:pPr>
    </w:p>
    <w:p w14:paraId="0315445F" w14:textId="77777777" w:rsidR="00483E6A" w:rsidRPr="00F07699" w:rsidRDefault="00483E6A" w:rsidP="00483E6A">
      <w:pPr>
        <w:pStyle w:val="ActHead2"/>
      </w:pPr>
      <w:bookmarkStart w:id="1737" w:name="_Toc11771659"/>
      <w:bookmarkStart w:id="1738" w:name="_Toc52200272"/>
      <w:bookmarkStart w:id="1739" w:name="_Toc50633141"/>
      <w:r w:rsidRPr="00F07699">
        <w:lastRenderedPageBreak/>
        <w:t>Part 6—Rules relating to dispute resolution</w:t>
      </w:r>
      <w:bookmarkEnd w:id="1737"/>
      <w:bookmarkEnd w:id="1738"/>
      <w:bookmarkEnd w:id="1739"/>
    </w:p>
    <w:p w14:paraId="61EC9B4B" w14:textId="77777777" w:rsidR="00483E6A" w:rsidRPr="00F07699" w:rsidRDefault="00483E6A" w:rsidP="00483E6A">
      <w:pPr>
        <w:pStyle w:val="ActHead5"/>
      </w:pPr>
      <w:bookmarkStart w:id="1740" w:name="_Toc52200273"/>
      <w:bookmarkStart w:id="1741" w:name="_Toc50633142"/>
      <w:bookmarkStart w:id="1742" w:name="_Toc11771660"/>
      <w:r w:rsidRPr="00F07699">
        <w:t>6.1  Requirement for data holders―internal dispute resolution</w:t>
      </w:r>
      <w:bookmarkEnd w:id="1740"/>
      <w:bookmarkEnd w:id="1741"/>
    </w:p>
    <w:p w14:paraId="4D0E8196" w14:textId="77777777" w:rsidR="00483E6A" w:rsidRPr="00F07699" w:rsidRDefault="00483E6A" w:rsidP="00483E6A">
      <w:pPr>
        <w:pStyle w:val="subsection"/>
      </w:pPr>
      <w:r w:rsidRPr="00F07699">
        <w:tab/>
      </w:r>
      <w:r w:rsidRPr="00F07699">
        <w:tab/>
        <w:t>A data holder in relation to a particular designated sector must have internal dispute resolution processes that meet the internal dispute resolution requirements in relation to that sector.</w:t>
      </w:r>
    </w:p>
    <w:p w14:paraId="408E3334" w14:textId="77777777" w:rsidR="00483E6A" w:rsidRPr="00F07699" w:rsidRDefault="00483E6A" w:rsidP="00483E6A">
      <w:pPr>
        <w:pStyle w:val="notetext"/>
      </w:pPr>
      <w:r w:rsidRPr="00F07699">
        <w:t>Note 1:</w:t>
      </w:r>
      <w:r w:rsidRPr="00F07699">
        <w:tab/>
        <w:t>See the definition of “meets the internal dispute resolution requirements” in relation to the banking sector in subrule 1.7(1), see and clause 5.1 of Schedule 3.</w:t>
      </w:r>
    </w:p>
    <w:p w14:paraId="2A4F3852" w14:textId="77777777" w:rsidR="00483E6A" w:rsidRPr="00F07699" w:rsidRDefault="00483E6A" w:rsidP="00483E6A">
      <w:pPr>
        <w:pStyle w:val="notetext"/>
      </w:pPr>
      <w:r w:rsidRPr="00F07699">
        <w:t>Note 2:</w:t>
      </w:r>
      <w:r w:rsidRPr="00F07699">
        <w:tab/>
        <w:t>An accredited person must also have internal dispute resolution processes that meet those internal dispute resolution requirements: see paragraph 5.12(1)(b).</w:t>
      </w:r>
    </w:p>
    <w:p w14:paraId="3C3060E1" w14:textId="77777777" w:rsidR="00483E6A" w:rsidRPr="00F07699" w:rsidRDefault="00483E6A" w:rsidP="00483E6A">
      <w:pPr>
        <w:pStyle w:val="notetext"/>
      </w:pPr>
      <w:r w:rsidRPr="00F07699">
        <w:t>Note 3:</w:t>
      </w:r>
      <w:r w:rsidRPr="00F07699">
        <w:tab/>
        <w:t>This rule is a civil penalty provision (see rule 9.8).</w:t>
      </w:r>
      <w:bookmarkEnd w:id="1742"/>
    </w:p>
    <w:p w14:paraId="27016F55" w14:textId="77777777" w:rsidR="00483E6A" w:rsidRPr="00F07699" w:rsidRDefault="00483E6A" w:rsidP="00483E6A">
      <w:pPr>
        <w:pStyle w:val="ActHead5"/>
      </w:pPr>
      <w:bookmarkStart w:id="1743" w:name="_Toc52200274"/>
      <w:bookmarkStart w:id="1744" w:name="_Toc50633143"/>
      <w:r w:rsidRPr="00F07699">
        <w:t>6.2  Requirement for data holders―external dispute resolution</w:t>
      </w:r>
      <w:bookmarkEnd w:id="1743"/>
      <w:bookmarkEnd w:id="1744"/>
    </w:p>
    <w:p w14:paraId="7D18D050" w14:textId="77777777" w:rsidR="00483E6A" w:rsidRPr="00F07699" w:rsidRDefault="00483E6A" w:rsidP="00483E6A">
      <w:pPr>
        <w:pStyle w:val="subsection"/>
      </w:pPr>
      <w:r w:rsidRPr="00F07699">
        <w:tab/>
      </w:r>
      <w:r w:rsidRPr="00F07699">
        <w:tab/>
        <w:t>A data holder must be a member of a recognised external dispute resolution scheme in relation to CDR consumer complaints.</w:t>
      </w:r>
    </w:p>
    <w:p w14:paraId="3BFC955C" w14:textId="77777777" w:rsidR="00483E6A" w:rsidRPr="00F07699" w:rsidRDefault="00483E6A" w:rsidP="00483E6A">
      <w:pPr>
        <w:pStyle w:val="notetext"/>
      </w:pPr>
      <w:r w:rsidRPr="00F07699">
        <w:t>Note 1:</w:t>
      </w:r>
      <w:r w:rsidRPr="00F07699">
        <w:tab/>
        <w:t>See the definition of “recognised external dispute resolution scheme” in subrule 1.7(1), and see subrule 1.7(3) for the interpretation of references to “data holder”.</w:t>
      </w:r>
    </w:p>
    <w:p w14:paraId="63FAAD7B" w14:textId="77777777" w:rsidR="00483E6A" w:rsidRPr="00F07699" w:rsidRDefault="00483E6A" w:rsidP="00483E6A">
      <w:pPr>
        <w:pStyle w:val="notetext"/>
      </w:pPr>
      <w:r w:rsidRPr="00F07699">
        <w:t>Note 2:</w:t>
      </w:r>
      <w:r w:rsidRPr="00F07699">
        <w:tab/>
        <w:t>An accredited person must also be a member of such a recognised external dispute resolution scheme: see paragraph 5.12(1)(c).</w:t>
      </w:r>
    </w:p>
    <w:p w14:paraId="22DE3754" w14:textId="77777777" w:rsidR="00483E6A" w:rsidRPr="00F07699" w:rsidRDefault="00483E6A" w:rsidP="00483E6A">
      <w:pPr>
        <w:pStyle w:val="notetext"/>
      </w:pPr>
      <w:r w:rsidRPr="00F07699">
        <w:t>Note 3:</w:t>
      </w:r>
      <w:r w:rsidRPr="00F07699">
        <w:tab/>
        <w:t>This rule is a civil penalty provision (see rule 9.8).</w:t>
      </w:r>
    </w:p>
    <w:p w14:paraId="41FD5DB8" w14:textId="77777777" w:rsidR="00483E6A" w:rsidRPr="00F07699" w:rsidRDefault="00483E6A" w:rsidP="00483E6A">
      <w:pPr>
        <w:pStyle w:val="notetext"/>
      </w:pPr>
    </w:p>
    <w:p w14:paraId="30012B45" w14:textId="77777777" w:rsidR="00483E6A" w:rsidRPr="00F07699" w:rsidRDefault="00483E6A" w:rsidP="00483E6A">
      <w:pPr>
        <w:pStyle w:val="subsection"/>
        <w:sectPr w:rsidR="00483E6A" w:rsidRPr="00F07699" w:rsidSect="00C81B0F">
          <w:headerReference w:type="even" r:id="rId20"/>
          <w:headerReference w:type="default" r:id="rId21"/>
          <w:footerReference w:type="even" r:id="rId22"/>
          <w:pgSz w:w="11907" w:h="16839" w:code="9"/>
          <w:pgMar w:top="2234" w:right="1797" w:bottom="1440" w:left="1797" w:header="720" w:footer="709" w:gutter="0"/>
          <w:cols w:space="708"/>
          <w:docGrid w:linePitch="360"/>
        </w:sectPr>
      </w:pPr>
    </w:p>
    <w:p w14:paraId="37E5BE39" w14:textId="77777777" w:rsidR="00483E6A" w:rsidRPr="00F07699" w:rsidRDefault="00483E6A" w:rsidP="00483E6A">
      <w:pPr>
        <w:pStyle w:val="ActHead2"/>
      </w:pPr>
      <w:bookmarkStart w:id="1745" w:name="_Toc11771663"/>
      <w:bookmarkStart w:id="1746" w:name="_Toc52200275"/>
      <w:bookmarkStart w:id="1747" w:name="_Toc50633144"/>
      <w:r w:rsidRPr="00F07699">
        <w:lastRenderedPageBreak/>
        <w:t>Part 7—Rules relating to privacy safeguards</w:t>
      </w:r>
      <w:bookmarkEnd w:id="1745"/>
      <w:bookmarkEnd w:id="1746"/>
      <w:bookmarkEnd w:id="1747"/>
    </w:p>
    <w:p w14:paraId="03BF677A" w14:textId="77777777" w:rsidR="00483E6A" w:rsidRPr="00F07699" w:rsidRDefault="00483E6A" w:rsidP="00483E6A">
      <w:pPr>
        <w:pStyle w:val="ActHead3"/>
      </w:pPr>
      <w:bookmarkStart w:id="1748" w:name="_Toc11771664"/>
      <w:bookmarkStart w:id="1749" w:name="_Toc52200276"/>
      <w:bookmarkStart w:id="1750" w:name="_Toc50633145"/>
      <w:r w:rsidRPr="00F07699">
        <w:t>Division 7.1—Preliminary</w:t>
      </w:r>
      <w:bookmarkEnd w:id="1748"/>
      <w:bookmarkEnd w:id="1749"/>
      <w:bookmarkEnd w:id="1750"/>
    </w:p>
    <w:p w14:paraId="60F173D5" w14:textId="77777777" w:rsidR="00483E6A" w:rsidRPr="00F07699" w:rsidRDefault="00483E6A" w:rsidP="00483E6A">
      <w:pPr>
        <w:pStyle w:val="ActHead5"/>
      </w:pPr>
      <w:bookmarkStart w:id="1751" w:name="_Toc11771665"/>
      <w:bookmarkStart w:id="1752" w:name="_Toc52200277"/>
      <w:bookmarkStart w:id="1753" w:name="_Toc50633146"/>
      <w:r w:rsidRPr="00F07699">
        <w:t>7.1  Simplified outline of this Part</w:t>
      </w:r>
      <w:bookmarkEnd w:id="1751"/>
      <w:bookmarkEnd w:id="1752"/>
      <w:bookmarkEnd w:id="1753"/>
    </w:p>
    <w:p w14:paraId="29F59B48" w14:textId="77777777" w:rsidR="00483E6A" w:rsidRPr="00F07699" w:rsidRDefault="00483E6A" w:rsidP="00483E6A">
      <w:pPr>
        <w:pStyle w:val="SOText"/>
      </w:pPr>
      <w:r w:rsidRPr="00F07699">
        <w:t xml:space="preserve">The privacy safeguards are an additional protection given to CDR data under Part IV of the Act. The privacy safeguards </w:t>
      </w:r>
      <w:r w:rsidRPr="00F07699">
        <w:rPr>
          <w:szCs w:val="22"/>
          <w:shd w:val="clear" w:color="auto" w:fill="FFFFFF"/>
        </w:rPr>
        <w:t>apply only to CDR data for which there are one or more CDR consumers (such as required consumer data and voluntary consumer data); they do not apply to CDR data for which there are no CDR consumers (such as required product data and voluntary product data).</w:t>
      </w:r>
    </w:p>
    <w:p w14:paraId="4E52D805" w14:textId="77777777" w:rsidR="00483E6A" w:rsidRPr="00F07699" w:rsidRDefault="00483E6A" w:rsidP="00483E6A">
      <w:pPr>
        <w:pStyle w:val="SOText"/>
      </w:pPr>
      <w:r w:rsidRPr="00F07699">
        <w:t>Several of the privacy safeguards depend on matters specified in these rules for their operation. This Part sets out the rules that relate to the privacy safeguards.</w:t>
      </w:r>
    </w:p>
    <w:p w14:paraId="5B3620DD" w14:textId="77777777" w:rsidR="00483E6A" w:rsidRPr="00F07699" w:rsidRDefault="00483E6A" w:rsidP="00483E6A">
      <w:pPr>
        <w:pStyle w:val="SOText"/>
      </w:pPr>
      <w:r w:rsidRPr="00F07699">
        <w:t xml:space="preserve">This Part also sets out some additional civil penalty provisions </w:t>
      </w:r>
      <w:r w:rsidRPr="00F07699">
        <w:rPr>
          <w:szCs w:val="22"/>
          <w:shd w:val="clear" w:color="auto" w:fill="FFFFFF"/>
        </w:rPr>
        <w:t>that protect the privacy or confidentiality of CDR consumers’ CDR data</w:t>
      </w:r>
      <w:r w:rsidRPr="00F07699">
        <w:t>.</w:t>
      </w:r>
    </w:p>
    <w:p w14:paraId="4697B173" w14:textId="77777777" w:rsidR="00483E6A" w:rsidRPr="00F07699" w:rsidRDefault="00483E6A" w:rsidP="00483E6A">
      <w:pPr>
        <w:pStyle w:val="ActHead3"/>
        <w:pageBreakBefore/>
      </w:pPr>
      <w:bookmarkStart w:id="1754" w:name="_Toc11771666"/>
      <w:bookmarkStart w:id="1755" w:name="_Toc52200278"/>
      <w:bookmarkStart w:id="1756" w:name="_Toc50633147"/>
      <w:r w:rsidRPr="00F07699">
        <w:lastRenderedPageBreak/>
        <w:t>Division 7.2—Rules relating to privacy safeguards</w:t>
      </w:r>
      <w:bookmarkEnd w:id="1754"/>
      <w:bookmarkEnd w:id="1755"/>
      <w:bookmarkEnd w:id="1756"/>
    </w:p>
    <w:p w14:paraId="447F6996" w14:textId="77777777" w:rsidR="00483E6A" w:rsidRPr="00F07699" w:rsidRDefault="00483E6A" w:rsidP="00483E6A">
      <w:pPr>
        <w:pStyle w:val="ActHead4"/>
      </w:pPr>
      <w:bookmarkStart w:id="1757" w:name="_Toc11771667"/>
      <w:bookmarkStart w:id="1758" w:name="_Toc52200279"/>
      <w:bookmarkStart w:id="1759" w:name="_Toc50633148"/>
      <w:r w:rsidRPr="00F07699">
        <w:t>Subdivision 7.2.1—Rules relating to consideration of CDR data privacy</w:t>
      </w:r>
      <w:bookmarkEnd w:id="1757"/>
      <w:bookmarkEnd w:id="1758"/>
      <w:bookmarkEnd w:id="1759"/>
    </w:p>
    <w:p w14:paraId="67026D0A" w14:textId="77777777" w:rsidR="00483E6A" w:rsidRPr="00F07699" w:rsidRDefault="00483E6A" w:rsidP="00483E6A">
      <w:pPr>
        <w:pStyle w:val="ActHead5"/>
      </w:pPr>
      <w:bookmarkStart w:id="1760" w:name="_Toc11771668"/>
      <w:bookmarkStart w:id="1761" w:name="_Toc52200280"/>
      <w:bookmarkStart w:id="1762" w:name="_Toc50633149"/>
      <w:r w:rsidRPr="00F07699">
        <w:t>7.2  Rule relating to privacy safeguard 1—open and transparent management of CDR data</w:t>
      </w:r>
      <w:bookmarkEnd w:id="1760"/>
      <w:bookmarkEnd w:id="1761"/>
      <w:bookmarkEnd w:id="1762"/>
    </w:p>
    <w:p w14:paraId="631E18C2" w14:textId="77777777" w:rsidR="00483E6A" w:rsidRPr="00F07699" w:rsidRDefault="00483E6A" w:rsidP="00483E6A">
      <w:pPr>
        <w:pStyle w:val="SubsectionHead"/>
      </w:pPr>
      <w:r w:rsidRPr="00F07699">
        <w:t>Policy about the management of CDR data</w:t>
      </w:r>
    </w:p>
    <w:p w14:paraId="14A8BB8C" w14:textId="77777777" w:rsidR="00483E6A" w:rsidRPr="00F07699" w:rsidRDefault="00483E6A" w:rsidP="00483E6A">
      <w:pPr>
        <w:pStyle w:val="subsection"/>
      </w:pPr>
      <w:r w:rsidRPr="00F07699">
        <w:tab/>
        <w:t>(1)</w:t>
      </w:r>
      <w:r w:rsidRPr="00F07699">
        <w:tab/>
        <w:t>For paragraph 56ED(3)(b) of the Act, the Information Commissioner may approve a form for a CDR policy.</w:t>
      </w:r>
    </w:p>
    <w:p w14:paraId="282FA102" w14:textId="77777777" w:rsidR="00483E6A" w:rsidRPr="00F07699" w:rsidRDefault="00483E6A" w:rsidP="00483E6A">
      <w:pPr>
        <w:pStyle w:val="subsection"/>
      </w:pPr>
      <w:r w:rsidRPr="00F07699">
        <w:tab/>
        <w:t>(2)</w:t>
      </w:r>
      <w:r w:rsidRPr="00F07699">
        <w:tab/>
        <w:t>For paragraph 56ED(3)(b) of the Act, a CDR entity’s CDR policy must be in the form of a document that is distinct from any of the CDR entity’s privacy policies.</w:t>
      </w:r>
    </w:p>
    <w:p w14:paraId="46409794" w14:textId="77777777" w:rsidR="00483E6A" w:rsidRPr="00F07699" w:rsidRDefault="00483E6A" w:rsidP="00483E6A">
      <w:pPr>
        <w:pStyle w:val="SubsectionHead"/>
      </w:pPr>
      <w:r w:rsidRPr="00F07699">
        <w:t>Additional information for CDR policy</w:t>
      </w:r>
    </w:p>
    <w:p w14:paraId="3703D80A" w14:textId="77777777" w:rsidR="00483E6A" w:rsidRPr="00F07699" w:rsidRDefault="00483E6A" w:rsidP="00483E6A">
      <w:pPr>
        <w:pStyle w:val="subsection"/>
      </w:pPr>
      <w:r w:rsidRPr="00F07699">
        <w:tab/>
        <w:t>(3)</w:t>
      </w:r>
      <w:r w:rsidRPr="00F07699">
        <w:tab/>
        <w:t>In addition to the information referred to in subsection 56ED(4) of the Act, a data holder’s CDR policy must indicate:</w:t>
      </w:r>
    </w:p>
    <w:p w14:paraId="2983D838" w14:textId="77777777" w:rsidR="00483E6A" w:rsidRPr="00F07699" w:rsidRDefault="00483E6A" w:rsidP="00483E6A">
      <w:pPr>
        <w:pStyle w:val="paragraph"/>
      </w:pPr>
      <w:r w:rsidRPr="00F07699">
        <w:tab/>
        <w:t>(a)</w:t>
      </w:r>
      <w:r w:rsidRPr="00F07699">
        <w:tab/>
        <w:t>whether it accepts requests for:</w:t>
      </w:r>
    </w:p>
    <w:p w14:paraId="420A94FD" w14:textId="77777777" w:rsidR="00483E6A" w:rsidRPr="00F07699" w:rsidRDefault="00483E6A" w:rsidP="00483E6A">
      <w:pPr>
        <w:pStyle w:val="paragraphsub"/>
      </w:pPr>
      <w:r w:rsidRPr="00F07699">
        <w:tab/>
        <w:t>(i)</w:t>
      </w:r>
      <w:r w:rsidRPr="00F07699">
        <w:tab/>
        <w:t>voluntary product data; or</w:t>
      </w:r>
    </w:p>
    <w:p w14:paraId="2B02940A" w14:textId="77777777" w:rsidR="00483E6A" w:rsidRPr="00F07699" w:rsidRDefault="00483E6A" w:rsidP="00483E6A">
      <w:pPr>
        <w:pStyle w:val="paragraphsub"/>
      </w:pPr>
      <w:r w:rsidRPr="00F07699">
        <w:tab/>
        <w:t>(ii)</w:t>
      </w:r>
      <w:r w:rsidRPr="00F07699">
        <w:tab/>
        <w:t>voluntary consumer data; and</w:t>
      </w:r>
    </w:p>
    <w:p w14:paraId="1CF60D37" w14:textId="77777777" w:rsidR="00483E6A" w:rsidRPr="00F07699" w:rsidRDefault="00483E6A" w:rsidP="00483E6A">
      <w:pPr>
        <w:pStyle w:val="paragraph"/>
      </w:pPr>
      <w:r w:rsidRPr="00F07699">
        <w:tab/>
        <w:t>(b)</w:t>
      </w:r>
      <w:r w:rsidRPr="00F07699">
        <w:tab/>
        <w:t>if so:</w:t>
      </w:r>
    </w:p>
    <w:p w14:paraId="2665B8B2" w14:textId="77777777" w:rsidR="00483E6A" w:rsidRPr="00F07699" w:rsidRDefault="00483E6A" w:rsidP="00483E6A">
      <w:pPr>
        <w:pStyle w:val="paragraphsub"/>
      </w:pPr>
      <w:r w:rsidRPr="00F07699">
        <w:tab/>
        <w:t>(i)</w:t>
      </w:r>
      <w:r w:rsidRPr="00F07699">
        <w:tab/>
        <w:t>whether it charges fees for disclosure of such data; and</w:t>
      </w:r>
    </w:p>
    <w:p w14:paraId="276B439B" w14:textId="77777777" w:rsidR="00483E6A" w:rsidRPr="00F07699" w:rsidRDefault="00483E6A" w:rsidP="00483E6A">
      <w:pPr>
        <w:pStyle w:val="paragraphsub"/>
      </w:pPr>
      <w:r w:rsidRPr="00F07699">
        <w:tab/>
        <w:t>(ii)</w:t>
      </w:r>
      <w:r w:rsidRPr="00F07699">
        <w:tab/>
        <w:t>if it does―how information about those fees can be obtained.</w:t>
      </w:r>
    </w:p>
    <w:p w14:paraId="590D5AF6" w14:textId="77777777" w:rsidR="00483E6A" w:rsidRPr="00F07699" w:rsidRDefault="00483E6A" w:rsidP="00483E6A">
      <w:pPr>
        <w:pStyle w:val="subsection"/>
      </w:pPr>
      <w:r w:rsidRPr="00F07699">
        <w:tab/>
        <w:t>(4)</w:t>
      </w:r>
      <w:r w:rsidRPr="00F07699">
        <w:tab/>
        <w:t>In addition to the information referred to in subsection 56ED(5) of the Act, an accredited data recipient’s CDR policy must:</w:t>
      </w:r>
    </w:p>
    <w:p w14:paraId="70677E69" w14:textId="77777777" w:rsidR="00483E6A" w:rsidRPr="00F07699" w:rsidRDefault="00483E6A" w:rsidP="00483E6A">
      <w:pPr>
        <w:pStyle w:val="paragraph"/>
      </w:pPr>
      <w:r w:rsidRPr="00F07699">
        <w:tab/>
        <w:t>(a)</w:t>
      </w:r>
      <w:r w:rsidRPr="00F07699">
        <w:tab/>
        <w:t>include a statement indicating the consequences to the CDR consumer if they withdraw a consent to collect and use CDR data; and</w:t>
      </w:r>
    </w:p>
    <w:p w14:paraId="4D696353" w14:textId="77777777" w:rsidR="00483E6A" w:rsidRPr="00F07699" w:rsidRDefault="00483E6A" w:rsidP="00483E6A">
      <w:pPr>
        <w:pStyle w:val="paragraph"/>
        <w:rPr>
          <w:ins w:id="1763" w:author="Author"/>
        </w:rPr>
      </w:pPr>
      <w:ins w:id="1764" w:author="Author">
        <w:r w:rsidRPr="00F07699">
          <w:tab/>
          <w:t>(aa)</w:t>
        </w:r>
        <w:r w:rsidRPr="00F07699">
          <w:tab/>
          <w:t>include a list of the accredited persons with whom the accredited data recipient has a CAP arrangement; and</w:t>
        </w:r>
      </w:ins>
    </w:p>
    <w:p w14:paraId="5F14579E" w14:textId="77777777" w:rsidR="00483E6A" w:rsidRPr="00F07699" w:rsidRDefault="00483E6A" w:rsidP="00483E6A">
      <w:pPr>
        <w:pStyle w:val="paragraph"/>
        <w:rPr>
          <w:ins w:id="1765" w:author="Author"/>
        </w:rPr>
      </w:pPr>
      <w:ins w:id="1766" w:author="Author">
        <w:r w:rsidRPr="00F07699">
          <w:tab/>
          <w:t>(ab)</w:t>
        </w:r>
        <w:r w:rsidRPr="00F07699">
          <w:tab/>
          <w:t>for each such CAP arrangement—include the nature of the services one party provides to the other party; and</w:t>
        </w:r>
      </w:ins>
    </w:p>
    <w:p w14:paraId="2A723AE4" w14:textId="77777777" w:rsidR="00483E6A" w:rsidRPr="00F07699" w:rsidRDefault="00483E6A" w:rsidP="00483E6A">
      <w:pPr>
        <w:pStyle w:val="paragraph"/>
      </w:pPr>
      <w:r w:rsidRPr="00F07699">
        <w:tab/>
        <w:t>(b)</w:t>
      </w:r>
      <w:r w:rsidRPr="00F07699">
        <w:tab/>
        <w:t>include a list of the outsourced service providers of the accredited data recipient (whether based in Australia or based overseas, and whether or not any is an accredited person); and</w:t>
      </w:r>
    </w:p>
    <w:p w14:paraId="7B4A0548" w14:textId="77777777" w:rsidR="00483E6A" w:rsidRPr="00F07699" w:rsidRDefault="00483E6A" w:rsidP="00483E6A">
      <w:pPr>
        <w:pStyle w:val="paragraph"/>
      </w:pPr>
      <w:r w:rsidRPr="00F07699">
        <w:tab/>
        <w:t>(c)</w:t>
      </w:r>
      <w:r w:rsidRPr="00F07699">
        <w:tab/>
        <w:t>for each such service provider—include:</w:t>
      </w:r>
    </w:p>
    <w:p w14:paraId="61B98DCB" w14:textId="77777777" w:rsidR="00483E6A" w:rsidRPr="00F07699" w:rsidRDefault="00483E6A" w:rsidP="00483E6A">
      <w:pPr>
        <w:pStyle w:val="paragraphsub"/>
      </w:pPr>
      <w:r w:rsidRPr="00F07699">
        <w:tab/>
        <w:t>(i)</w:t>
      </w:r>
      <w:r w:rsidRPr="00F07699">
        <w:tab/>
        <w:t>the nature of the services it provides; and</w:t>
      </w:r>
    </w:p>
    <w:p w14:paraId="2681A1A7" w14:textId="77777777" w:rsidR="00483E6A" w:rsidRPr="00F07699" w:rsidRDefault="00483E6A" w:rsidP="00483E6A">
      <w:pPr>
        <w:pStyle w:val="paragraphsub"/>
      </w:pPr>
      <w:r w:rsidRPr="00F07699">
        <w:tab/>
        <w:t>(ii)</w:t>
      </w:r>
      <w:r w:rsidRPr="00F07699">
        <w:tab/>
        <w:t>the CDR data or classes of CDR data that may be disclosed to it; and</w:t>
      </w:r>
    </w:p>
    <w:p w14:paraId="562355A3" w14:textId="77777777" w:rsidR="00483E6A" w:rsidRPr="00F07699" w:rsidRDefault="00483E6A" w:rsidP="00483E6A">
      <w:pPr>
        <w:pStyle w:val="paragraph"/>
        <w:rPr>
          <w:ins w:id="1767" w:author="Author"/>
        </w:rPr>
      </w:pPr>
      <w:ins w:id="1768" w:author="Author">
        <w:r w:rsidRPr="00F07699">
          <w:tab/>
          <w:t>(ca)</w:t>
        </w:r>
        <w:r w:rsidRPr="00F07699">
          <w:tab/>
          <w:t>if the accredited person wishes to undertake general research using the CDR data:</w:t>
        </w:r>
      </w:ins>
    </w:p>
    <w:p w14:paraId="2499437B" w14:textId="77777777" w:rsidR="00483E6A" w:rsidRPr="00F07699" w:rsidRDefault="00483E6A" w:rsidP="00483E6A">
      <w:pPr>
        <w:pStyle w:val="paragraphsub"/>
        <w:rPr>
          <w:ins w:id="1769" w:author="Author"/>
        </w:rPr>
      </w:pPr>
      <w:ins w:id="1770" w:author="Author">
        <w:r w:rsidRPr="00F07699">
          <w:tab/>
          <w:t>(i)</w:t>
        </w:r>
        <w:r w:rsidRPr="00F07699">
          <w:tab/>
          <w:t>a description of the research; and</w:t>
        </w:r>
      </w:ins>
    </w:p>
    <w:p w14:paraId="26BE836D" w14:textId="77777777" w:rsidR="00483E6A" w:rsidRPr="00F07699" w:rsidRDefault="00483E6A" w:rsidP="00483E6A">
      <w:pPr>
        <w:pStyle w:val="paragraphsub"/>
        <w:rPr>
          <w:ins w:id="1771" w:author="Author"/>
        </w:rPr>
      </w:pPr>
      <w:ins w:id="1772" w:author="Author">
        <w:r w:rsidRPr="00F07699">
          <w:tab/>
          <w:t>(iii)</w:t>
        </w:r>
        <w:r w:rsidRPr="00F07699">
          <w:tab/>
          <w:t>a description of any additional benefit to the CDR consumer for consenting to the use; and</w:t>
        </w:r>
      </w:ins>
    </w:p>
    <w:p w14:paraId="75C4B9D9" w14:textId="77777777" w:rsidR="00483E6A" w:rsidRPr="00F07699" w:rsidRDefault="00483E6A" w:rsidP="00483E6A">
      <w:pPr>
        <w:pStyle w:val="paragraph"/>
        <w:rPr>
          <w:szCs w:val="22"/>
          <w:shd w:val="clear" w:color="auto" w:fill="FFFFFF"/>
        </w:rPr>
      </w:pPr>
      <w:r w:rsidRPr="00F07699">
        <w:tab/>
        <w:t>(d)</w:t>
      </w:r>
      <w:r w:rsidRPr="00F07699">
        <w:tab/>
      </w:r>
      <w:r w:rsidRPr="00F07699">
        <w:rPr>
          <w:szCs w:val="22"/>
          <w:shd w:val="clear" w:color="auto" w:fill="FFFFFF"/>
        </w:rPr>
        <w:t xml:space="preserve">if the accredited data recipient is likely to disclose CDR data of a kind referred to in </w:t>
      </w:r>
      <w:r w:rsidRPr="00F07699">
        <w:t>subsection 56ED(5) of the Act</w:t>
      </w:r>
      <w:r w:rsidRPr="00F07699">
        <w:rPr>
          <w:szCs w:val="22"/>
          <w:shd w:val="clear" w:color="auto" w:fill="FFFFFF"/>
        </w:rPr>
        <w:t xml:space="preserve"> to such a service provider that:</w:t>
      </w:r>
    </w:p>
    <w:p w14:paraId="171A9E17" w14:textId="77777777" w:rsidR="00483E6A" w:rsidRPr="00F07699" w:rsidRDefault="00483E6A" w:rsidP="00483E6A">
      <w:pPr>
        <w:pStyle w:val="paragraphsub"/>
        <w:rPr>
          <w:shd w:val="clear" w:color="auto" w:fill="FFFFFF"/>
        </w:rPr>
      </w:pPr>
      <w:r w:rsidRPr="00F07699">
        <w:rPr>
          <w:shd w:val="clear" w:color="auto" w:fill="FFFFFF"/>
        </w:rPr>
        <w:lastRenderedPageBreak/>
        <w:tab/>
        <w:t>(i)</w:t>
      </w:r>
      <w:r w:rsidRPr="00F07699">
        <w:rPr>
          <w:shd w:val="clear" w:color="auto" w:fill="FFFFFF"/>
        </w:rPr>
        <w:tab/>
        <w:t>is based overseas; and</w:t>
      </w:r>
    </w:p>
    <w:p w14:paraId="732F8D54" w14:textId="77777777" w:rsidR="00483E6A" w:rsidRPr="00F07699" w:rsidRDefault="00483E6A" w:rsidP="00483E6A">
      <w:pPr>
        <w:pStyle w:val="paragraphsub"/>
        <w:rPr>
          <w:shd w:val="clear" w:color="auto" w:fill="FFFFFF"/>
        </w:rPr>
      </w:pPr>
      <w:r w:rsidRPr="00F07699">
        <w:rPr>
          <w:shd w:val="clear" w:color="auto" w:fill="FFFFFF"/>
        </w:rPr>
        <w:tab/>
        <w:t>(ii)</w:t>
      </w:r>
      <w:r w:rsidRPr="00F07699">
        <w:rPr>
          <w:shd w:val="clear" w:color="auto" w:fill="FFFFFF"/>
        </w:rPr>
        <w:tab/>
        <w:t>is not an accredited person;</w:t>
      </w:r>
    </w:p>
    <w:p w14:paraId="024DB978" w14:textId="77777777" w:rsidR="00483E6A" w:rsidRPr="00F07699" w:rsidRDefault="00483E6A" w:rsidP="00483E6A">
      <w:pPr>
        <w:pStyle w:val="paragraph"/>
        <w:rPr>
          <w:shd w:val="clear" w:color="auto" w:fill="FFFFFF"/>
        </w:rPr>
      </w:pPr>
      <w:r w:rsidRPr="00F07699">
        <w:rPr>
          <w:shd w:val="clear" w:color="auto" w:fill="FFFFFF"/>
        </w:rPr>
        <w:tab/>
      </w:r>
      <w:r w:rsidRPr="00F07699">
        <w:rPr>
          <w:shd w:val="clear" w:color="auto" w:fill="FFFFFF"/>
        </w:rPr>
        <w:tab/>
      </w:r>
      <w:r w:rsidRPr="00F07699">
        <w:t>include</w:t>
      </w:r>
      <w:r w:rsidRPr="00F07699">
        <w:rPr>
          <w:shd w:val="clear" w:color="auto" w:fill="FFFFFF"/>
        </w:rPr>
        <w:t xml:space="preserve"> the countries in which such persons are likely to be based if it is practicable to specify those countries in the policy; and</w:t>
      </w:r>
    </w:p>
    <w:p w14:paraId="7AD0DE12" w14:textId="77777777" w:rsidR="00483E6A" w:rsidRPr="00F07699" w:rsidRDefault="00483E6A" w:rsidP="00483E6A">
      <w:pPr>
        <w:pStyle w:val="paragraph"/>
        <w:rPr>
          <w:shd w:val="clear" w:color="auto" w:fill="FFFFFF"/>
        </w:rPr>
      </w:pPr>
      <w:r w:rsidRPr="00F07699">
        <w:rPr>
          <w:shd w:val="clear" w:color="auto" w:fill="FFFFFF"/>
        </w:rPr>
        <w:tab/>
        <w:t>(e)</w:t>
      </w:r>
      <w:r w:rsidRPr="00F07699">
        <w:rPr>
          <w:shd w:val="clear" w:color="auto" w:fill="FFFFFF"/>
        </w:rPr>
        <w:tab/>
        <w:t>if applicable—include the following information about de</w:t>
      </w:r>
      <w:r w:rsidRPr="00F07699">
        <w:rPr>
          <w:shd w:val="clear" w:color="auto" w:fill="FFFFFF"/>
        </w:rPr>
        <w:noBreakHyphen/>
        <w:t>identification of CDR data that is not redundant data:</w:t>
      </w:r>
    </w:p>
    <w:p w14:paraId="39E4628F" w14:textId="77777777" w:rsidR="00483E6A" w:rsidRPr="00F07699" w:rsidRDefault="00483E6A" w:rsidP="00483E6A">
      <w:pPr>
        <w:pStyle w:val="paragraphsub"/>
        <w:rPr>
          <w:shd w:val="clear" w:color="auto" w:fill="FFFFFF"/>
        </w:rPr>
      </w:pPr>
      <w:r w:rsidRPr="00F07699">
        <w:rPr>
          <w:shd w:val="clear" w:color="auto" w:fill="FFFFFF"/>
        </w:rPr>
        <w:tab/>
        <w:t>(i)</w:t>
      </w:r>
      <w:r w:rsidRPr="00F07699">
        <w:rPr>
          <w:shd w:val="clear" w:color="auto" w:fill="FFFFFF"/>
        </w:rPr>
        <w:tab/>
        <w:t xml:space="preserve">how the accredited </w:t>
      </w:r>
      <w:del w:id="1773" w:author="Author">
        <w:r w:rsidRPr="00906658">
          <w:rPr>
            <w:shd w:val="clear" w:color="auto" w:fill="FFFFFF"/>
          </w:rPr>
          <w:delText>person</w:delText>
        </w:r>
      </w:del>
      <w:ins w:id="1774" w:author="Author">
        <w:r w:rsidRPr="00F07699">
          <w:rPr>
            <w:shd w:val="clear" w:color="auto" w:fill="FFFFFF"/>
          </w:rPr>
          <w:t>data recipient</w:t>
        </w:r>
      </w:ins>
      <w:r w:rsidRPr="00F07699">
        <w:rPr>
          <w:shd w:val="clear" w:color="auto" w:fill="FFFFFF"/>
        </w:rPr>
        <w:t xml:space="preserve"> uses CDR data that has been de</w:t>
      </w:r>
      <w:r w:rsidRPr="00F07699">
        <w:rPr>
          <w:shd w:val="clear" w:color="auto" w:fill="FFFFFF"/>
        </w:rPr>
        <w:noBreakHyphen/>
        <w:t>identified in accordance with the CDR data de</w:t>
      </w:r>
      <w:r w:rsidRPr="00F07699">
        <w:rPr>
          <w:shd w:val="clear" w:color="auto" w:fill="FFFFFF"/>
        </w:rPr>
        <w:noBreakHyphen/>
        <w:t>identification process to provide goods or services to CDR consumers;</w:t>
      </w:r>
    </w:p>
    <w:p w14:paraId="09A5E8D6" w14:textId="77777777" w:rsidR="00483E6A" w:rsidRPr="00F07699" w:rsidRDefault="00483E6A" w:rsidP="00483E6A">
      <w:pPr>
        <w:pStyle w:val="paragraphsub"/>
        <w:rPr>
          <w:shd w:val="clear" w:color="auto" w:fill="FFFFFF"/>
        </w:rPr>
      </w:pPr>
      <w:r w:rsidRPr="00F07699">
        <w:rPr>
          <w:shd w:val="clear" w:color="auto" w:fill="FFFFFF"/>
        </w:rPr>
        <w:tab/>
        <w:t>(ii)</w:t>
      </w:r>
      <w:r w:rsidRPr="00F07699">
        <w:rPr>
          <w:shd w:val="clear" w:color="auto" w:fill="FFFFFF"/>
        </w:rPr>
        <w:tab/>
        <w:t>the further information specified in subrule (5); and</w:t>
      </w:r>
    </w:p>
    <w:p w14:paraId="3CE207E6" w14:textId="77777777" w:rsidR="00483E6A" w:rsidRPr="00F07699" w:rsidRDefault="00483E6A" w:rsidP="00483E6A">
      <w:pPr>
        <w:pStyle w:val="paragraph"/>
      </w:pPr>
      <w:r w:rsidRPr="00F07699">
        <w:tab/>
        <w:t>(f)</w:t>
      </w:r>
      <w:r w:rsidRPr="00F07699">
        <w:tab/>
      </w:r>
      <w:r w:rsidRPr="00F07699">
        <w:rPr>
          <w:shd w:val="clear" w:color="auto" w:fill="FFFFFF"/>
        </w:rPr>
        <w:t xml:space="preserve">include </w:t>
      </w:r>
      <w:r w:rsidRPr="00F07699">
        <w:t>the following information about deletion of redundant CDR data:</w:t>
      </w:r>
    </w:p>
    <w:p w14:paraId="4655D833" w14:textId="77777777" w:rsidR="00483E6A" w:rsidRPr="00F07699" w:rsidRDefault="00483E6A" w:rsidP="00483E6A">
      <w:pPr>
        <w:pStyle w:val="paragraphsub"/>
      </w:pPr>
      <w:r w:rsidRPr="00F07699">
        <w:tab/>
        <w:t>(i)</w:t>
      </w:r>
      <w:r w:rsidRPr="00F07699">
        <w:tab/>
        <w:t>when it deletes redundant data;</w:t>
      </w:r>
    </w:p>
    <w:p w14:paraId="6653E79A" w14:textId="77777777" w:rsidR="00483E6A" w:rsidRPr="00F07699" w:rsidRDefault="00483E6A" w:rsidP="00483E6A">
      <w:pPr>
        <w:pStyle w:val="paragraphsub"/>
      </w:pPr>
      <w:r w:rsidRPr="00F07699">
        <w:tab/>
        <w:t>(ii)</w:t>
      </w:r>
      <w:r w:rsidRPr="00F07699">
        <w:tab/>
        <w:t>how a CDR consumer may elect for this to happen;</w:t>
      </w:r>
    </w:p>
    <w:p w14:paraId="3BE8FF4C" w14:textId="77777777" w:rsidR="00483E6A" w:rsidRPr="00F07699" w:rsidRDefault="00483E6A" w:rsidP="00483E6A">
      <w:pPr>
        <w:pStyle w:val="paragraphsub"/>
      </w:pPr>
      <w:r w:rsidRPr="00F07699">
        <w:tab/>
        <w:t>(iii)</w:t>
      </w:r>
      <w:r w:rsidRPr="00F07699">
        <w:tab/>
        <w:t>how it deletes redundant data; and</w:t>
      </w:r>
    </w:p>
    <w:p w14:paraId="7496E637" w14:textId="77777777" w:rsidR="00483E6A" w:rsidRPr="00F07699" w:rsidRDefault="00483E6A" w:rsidP="00483E6A">
      <w:pPr>
        <w:pStyle w:val="paragraph"/>
      </w:pPr>
      <w:r w:rsidRPr="00F07699">
        <w:tab/>
        <w:t>(g)</w:t>
      </w:r>
      <w:r w:rsidRPr="00F07699">
        <w:tab/>
      </w:r>
      <w:r w:rsidRPr="00F07699">
        <w:rPr>
          <w:shd w:val="clear" w:color="auto" w:fill="FFFFFF"/>
        </w:rPr>
        <w:t xml:space="preserve">if applicable—include </w:t>
      </w:r>
      <w:r w:rsidRPr="00F07699">
        <w:t>the following information about de</w:t>
      </w:r>
      <w:r w:rsidRPr="00F07699">
        <w:noBreakHyphen/>
        <w:t>identification of redundant CDR data:</w:t>
      </w:r>
    </w:p>
    <w:p w14:paraId="5C0AC37D" w14:textId="77777777" w:rsidR="00483E6A" w:rsidRPr="00F07699" w:rsidRDefault="00483E6A" w:rsidP="00483E6A">
      <w:pPr>
        <w:pStyle w:val="paragraphsub"/>
      </w:pPr>
      <w:r w:rsidRPr="00F07699">
        <w:tab/>
        <w:t>(i)</w:t>
      </w:r>
      <w:r w:rsidRPr="00F07699">
        <w:tab/>
        <w:t>if the de</w:t>
      </w:r>
      <w:r w:rsidRPr="00F07699">
        <w:noBreakHyphen/>
        <w:t>identified data is used by the accredited data recipient—examples of how the accredited data recipient ordinarily uses de</w:t>
      </w:r>
      <w:r w:rsidRPr="00F07699">
        <w:noBreakHyphen/>
        <w:t>identified data; and</w:t>
      </w:r>
    </w:p>
    <w:p w14:paraId="23FA87D3" w14:textId="77777777" w:rsidR="00483E6A" w:rsidRPr="00F07699" w:rsidRDefault="00483E6A" w:rsidP="00483E6A">
      <w:pPr>
        <w:pStyle w:val="paragraphsub"/>
        <w:rPr>
          <w:shd w:val="clear" w:color="auto" w:fill="FFFFFF"/>
        </w:rPr>
      </w:pPr>
      <w:r w:rsidRPr="00F07699">
        <w:rPr>
          <w:shd w:val="clear" w:color="auto" w:fill="FFFFFF"/>
        </w:rPr>
        <w:tab/>
        <w:t>(ii)</w:t>
      </w:r>
      <w:r w:rsidRPr="00F07699">
        <w:rPr>
          <w:shd w:val="clear" w:color="auto" w:fill="FFFFFF"/>
        </w:rPr>
        <w:tab/>
        <w:t>the further information specified in subrule (5); and</w:t>
      </w:r>
    </w:p>
    <w:p w14:paraId="5D397554" w14:textId="77777777" w:rsidR="00483E6A" w:rsidRPr="00F07699" w:rsidRDefault="00483E6A" w:rsidP="00483E6A">
      <w:pPr>
        <w:pStyle w:val="paragraph"/>
        <w:rPr>
          <w:shd w:val="clear" w:color="auto" w:fill="FFFFFF"/>
        </w:rPr>
      </w:pPr>
      <w:r w:rsidRPr="00F07699">
        <w:rPr>
          <w:shd w:val="clear" w:color="auto" w:fill="FFFFFF"/>
        </w:rPr>
        <w:tab/>
        <w:t>(h)</w:t>
      </w:r>
      <w:r w:rsidRPr="00F07699">
        <w:rPr>
          <w:shd w:val="clear" w:color="auto" w:fill="FFFFFF"/>
        </w:rPr>
        <w:tab/>
        <w:t>include the following information about the CDR consumer’s election to delete their CDR data:</w:t>
      </w:r>
    </w:p>
    <w:p w14:paraId="005702E4" w14:textId="77777777" w:rsidR="00483E6A" w:rsidRPr="00F07699" w:rsidRDefault="00483E6A" w:rsidP="00483E6A">
      <w:pPr>
        <w:pStyle w:val="paragraphsub"/>
        <w:rPr>
          <w:shd w:val="clear" w:color="auto" w:fill="FFFFFF"/>
        </w:rPr>
      </w:pPr>
      <w:r w:rsidRPr="00F07699">
        <w:rPr>
          <w:shd w:val="clear" w:color="auto" w:fill="FFFFFF"/>
        </w:rPr>
        <w:tab/>
        <w:t>(i)</w:t>
      </w:r>
      <w:r w:rsidRPr="00F07699">
        <w:rPr>
          <w:shd w:val="clear" w:color="auto" w:fill="FFFFFF"/>
        </w:rPr>
        <w:tab/>
        <w:t>information about how the election operates and its effect;</w:t>
      </w:r>
    </w:p>
    <w:p w14:paraId="2516A378" w14:textId="77777777" w:rsidR="00483E6A" w:rsidRPr="00F07699" w:rsidRDefault="00483E6A" w:rsidP="00483E6A">
      <w:pPr>
        <w:pStyle w:val="paragraphsub"/>
        <w:rPr>
          <w:shd w:val="clear" w:color="auto" w:fill="FFFFFF"/>
        </w:rPr>
      </w:pPr>
      <w:r w:rsidRPr="00F07699">
        <w:rPr>
          <w:shd w:val="clear" w:color="auto" w:fill="FFFFFF"/>
        </w:rPr>
        <w:tab/>
        <w:t>(ii)</w:t>
      </w:r>
      <w:r w:rsidRPr="00F07699">
        <w:rPr>
          <w:shd w:val="clear" w:color="auto" w:fill="FFFFFF"/>
        </w:rPr>
        <w:tab/>
        <w:t>information about how CDR consumers can exercise the election.</w:t>
      </w:r>
    </w:p>
    <w:p w14:paraId="708A06BD" w14:textId="77777777" w:rsidR="00483E6A" w:rsidRPr="00F07699" w:rsidRDefault="00483E6A" w:rsidP="00483E6A">
      <w:pPr>
        <w:pStyle w:val="notetext"/>
      </w:pPr>
      <w:r w:rsidRPr="00F07699">
        <w:t>Note 1:</w:t>
      </w:r>
      <w:r w:rsidRPr="00F07699">
        <w:tab/>
        <w:t>The specified service providers are the accredited data recipient’s “outsourced service providers”.</w:t>
      </w:r>
    </w:p>
    <w:p w14:paraId="7A316835" w14:textId="77777777" w:rsidR="00483E6A" w:rsidRPr="00F07699" w:rsidRDefault="00483E6A" w:rsidP="00483E6A">
      <w:pPr>
        <w:pStyle w:val="notetext"/>
      </w:pPr>
      <w:r w:rsidRPr="00F07699">
        <w:t>Note 2:</w:t>
      </w:r>
      <w:r w:rsidRPr="00F07699">
        <w:tab/>
        <w:t>For paragraph (d), if the service provider is an accredited person who is based overseas, paragraph 56ED(5)(f) of the Act requires similar information to be contained in the accredited data recipient’s CDR policy.</w:t>
      </w:r>
    </w:p>
    <w:p w14:paraId="5477BAA7" w14:textId="77777777" w:rsidR="00483E6A" w:rsidRPr="00F07699" w:rsidRDefault="00483E6A" w:rsidP="00483E6A">
      <w:pPr>
        <w:pStyle w:val="notetext"/>
      </w:pPr>
      <w:r w:rsidRPr="00F07699">
        <w:t xml:space="preserve">Note 3: </w:t>
      </w:r>
      <w:r w:rsidRPr="00F07699">
        <w:tab/>
        <w:t>This subrule is a civil penalty provision (see rule 9.8).</w:t>
      </w:r>
    </w:p>
    <w:p w14:paraId="10408D2F" w14:textId="77777777" w:rsidR="00483E6A" w:rsidRPr="00F07699" w:rsidRDefault="00483E6A" w:rsidP="00483E6A">
      <w:pPr>
        <w:pStyle w:val="subsection"/>
      </w:pPr>
      <w:r w:rsidRPr="00F07699">
        <w:tab/>
        <w:t>(5)</w:t>
      </w:r>
      <w:r w:rsidRPr="00F07699">
        <w:tab/>
        <w:t>For subparagraphs (4)(e)(ii) and (g)(ii), the further information is:</w:t>
      </w:r>
    </w:p>
    <w:p w14:paraId="177508DC" w14:textId="77777777" w:rsidR="00483E6A" w:rsidRPr="00F07699" w:rsidRDefault="00483E6A" w:rsidP="00483E6A">
      <w:pPr>
        <w:pStyle w:val="paragraph"/>
        <w:rPr>
          <w:shd w:val="clear" w:color="auto" w:fill="FFFFFF"/>
        </w:rPr>
      </w:pPr>
      <w:r w:rsidRPr="00F07699">
        <w:rPr>
          <w:shd w:val="clear" w:color="auto" w:fill="FFFFFF"/>
        </w:rPr>
        <w:tab/>
        <w:t>(a)</w:t>
      </w:r>
      <w:r w:rsidRPr="00F07699">
        <w:rPr>
          <w:shd w:val="clear" w:color="auto" w:fill="FFFFFF"/>
        </w:rPr>
        <w:tab/>
        <w:t xml:space="preserve">how the accredited </w:t>
      </w:r>
      <w:del w:id="1775" w:author="Author">
        <w:r w:rsidRPr="00005026">
          <w:rPr>
            <w:shd w:val="clear" w:color="auto" w:fill="FFFFFF"/>
          </w:rPr>
          <w:delText>person</w:delText>
        </w:r>
      </w:del>
      <w:ins w:id="1776" w:author="Author">
        <w:r w:rsidRPr="00F07699">
          <w:rPr>
            <w:shd w:val="clear" w:color="auto" w:fill="FFFFFF"/>
          </w:rPr>
          <w:t>data recipient</w:t>
        </w:r>
      </w:ins>
      <w:r w:rsidRPr="00F07699">
        <w:rPr>
          <w:shd w:val="clear" w:color="auto" w:fill="FFFFFF"/>
        </w:rPr>
        <w:t xml:space="preserve"> de</w:t>
      </w:r>
      <w:r w:rsidRPr="00F07699">
        <w:rPr>
          <w:shd w:val="clear" w:color="auto" w:fill="FFFFFF"/>
        </w:rPr>
        <w:noBreakHyphen/>
        <w:t>identifies CDR data, including a description of techniques that it uses to de</w:t>
      </w:r>
      <w:r w:rsidRPr="00F07699">
        <w:rPr>
          <w:shd w:val="clear" w:color="auto" w:fill="FFFFFF"/>
        </w:rPr>
        <w:noBreakHyphen/>
        <w:t>identify data; and</w:t>
      </w:r>
    </w:p>
    <w:p w14:paraId="7FE1B004" w14:textId="77777777" w:rsidR="00483E6A" w:rsidRPr="00F07699" w:rsidRDefault="00483E6A" w:rsidP="00483E6A">
      <w:pPr>
        <w:pStyle w:val="paragraph"/>
      </w:pPr>
      <w:r w:rsidRPr="00F07699">
        <w:tab/>
        <w:t>(b)</w:t>
      </w:r>
      <w:r w:rsidRPr="00F07699">
        <w:tab/>
        <w:t xml:space="preserve">if the accredited </w:t>
      </w:r>
      <w:del w:id="1777" w:author="Author">
        <w:r w:rsidRPr="00005026">
          <w:delText>person</w:delText>
        </w:r>
      </w:del>
      <w:ins w:id="1778" w:author="Author">
        <w:r w:rsidRPr="00F07699">
          <w:rPr>
            <w:shd w:val="clear" w:color="auto" w:fill="FFFFFF"/>
          </w:rPr>
          <w:t>data recipient</w:t>
        </w:r>
      </w:ins>
      <w:r w:rsidRPr="00F07699">
        <w:t xml:space="preserve"> ordinarily discloses (by sale or otherwise) de</w:t>
      </w:r>
      <w:r w:rsidRPr="00F07699">
        <w:noBreakHyphen/>
        <w:t>identified data to one or more other persons:</w:t>
      </w:r>
    </w:p>
    <w:p w14:paraId="102A9054" w14:textId="77777777" w:rsidR="00483E6A" w:rsidRPr="00F07699" w:rsidRDefault="00483E6A" w:rsidP="00483E6A">
      <w:pPr>
        <w:pStyle w:val="paragraphsub"/>
      </w:pPr>
      <w:r w:rsidRPr="00F07699">
        <w:tab/>
        <w:t>(i)</w:t>
      </w:r>
      <w:r w:rsidRPr="00F07699">
        <w:tab/>
        <w:t>that fact; and</w:t>
      </w:r>
    </w:p>
    <w:p w14:paraId="4BEF9831" w14:textId="77777777" w:rsidR="00483E6A" w:rsidRPr="00F07699" w:rsidRDefault="00483E6A" w:rsidP="00483E6A">
      <w:pPr>
        <w:pStyle w:val="paragraphsub"/>
      </w:pPr>
      <w:r w:rsidRPr="00F07699">
        <w:tab/>
        <w:t>(ii)</w:t>
      </w:r>
      <w:r w:rsidRPr="00F07699">
        <w:tab/>
        <w:t>to what classes of person it ordinarily discloses such data; and</w:t>
      </w:r>
    </w:p>
    <w:p w14:paraId="41AE7A0D" w14:textId="77777777" w:rsidR="00483E6A" w:rsidRPr="00F07699" w:rsidRDefault="00483E6A" w:rsidP="00483E6A">
      <w:pPr>
        <w:pStyle w:val="paragraphsub"/>
        <w:rPr>
          <w:shd w:val="clear" w:color="auto" w:fill="FFFFFF"/>
        </w:rPr>
      </w:pPr>
      <w:r w:rsidRPr="00F07699">
        <w:tab/>
        <w:t>(iii)</w:t>
      </w:r>
      <w:r w:rsidRPr="00F07699">
        <w:tab/>
        <w:t>why it so discloses such data</w:t>
      </w:r>
      <w:r w:rsidRPr="00F07699">
        <w:rPr>
          <w:shd w:val="clear" w:color="auto" w:fill="FFFFFF"/>
        </w:rPr>
        <w:t>.</w:t>
      </w:r>
    </w:p>
    <w:p w14:paraId="5D8D0DED" w14:textId="77777777" w:rsidR="00483E6A" w:rsidRPr="00F07699" w:rsidRDefault="00483E6A" w:rsidP="00483E6A">
      <w:pPr>
        <w:pStyle w:val="subsection"/>
      </w:pPr>
      <w:r w:rsidRPr="00F07699">
        <w:tab/>
        <w:t>(6)</w:t>
      </w:r>
      <w:r w:rsidRPr="00F07699">
        <w:tab/>
        <w:t>In addition to the information referred to in paragraphs 56ED(4)(b) and (5)(d) of the Act, a CDR participant’s CDR policy must include the following information in relation to the participant’s internal dispute resolution processes:</w:t>
      </w:r>
    </w:p>
    <w:p w14:paraId="075C28B3" w14:textId="77777777" w:rsidR="00483E6A" w:rsidRPr="00F07699" w:rsidRDefault="00483E6A" w:rsidP="00483E6A">
      <w:pPr>
        <w:pStyle w:val="paragraph"/>
        <w:rPr>
          <w:u w:val="single"/>
        </w:rPr>
      </w:pPr>
      <w:r w:rsidRPr="00F07699">
        <w:tab/>
        <w:t>(a)</w:t>
      </w:r>
      <w:r w:rsidRPr="00F07699">
        <w:tab/>
        <w:t>where a CDR consumer complaint can be made;</w:t>
      </w:r>
    </w:p>
    <w:p w14:paraId="75920835" w14:textId="77777777" w:rsidR="00483E6A" w:rsidRPr="00F07699" w:rsidRDefault="00483E6A" w:rsidP="00483E6A">
      <w:pPr>
        <w:pStyle w:val="paragraph"/>
        <w:rPr>
          <w:u w:val="single"/>
        </w:rPr>
      </w:pPr>
      <w:r w:rsidRPr="00F07699">
        <w:tab/>
        <w:t>(b)</w:t>
      </w:r>
      <w:r w:rsidRPr="00F07699">
        <w:tab/>
        <w:t>how a CDR consumer complaint can be made;</w:t>
      </w:r>
    </w:p>
    <w:p w14:paraId="7E51C765" w14:textId="77777777" w:rsidR="00483E6A" w:rsidRPr="00F07699" w:rsidRDefault="00483E6A" w:rsidP="00483E6A">
      <w:pPr>
        <w:pStyle w:val="paragraph"/>
        <w:rPr>
          <w:u w:val="single"/>
        </w:rPr>
      </w:pPr>
      <w:r w:rsidRPr="00F07699">
        <w:tab/>
        <w:t>(c)</w:t>
      </w:r>
      <w:r w:rsidRPr="00F07699">
        <w:tab/>
        <w:t>when a CDR consumer complaint can be made;</w:t>
      </w:r>
    </w:p>
    <w:p w14:paraId="225B6E7F" w14:textId="77777777" w:rsidR="00483E6A" w:rsidRPr="00F07699" w:rsidRDefault="00483E6A" w:rsidP="00483E6A">
      <w:pPr>
        <w:pStyle w:val="paragraph"/>
        <w:rPr>
          <w:u w:val="single"/>
        </w:rPr>
      </w:pPr>
      <w:r w:rsidRPr="00F07699">
        <w:tab/>
        <w:t>(d)</w:t>
      </w:r>
      <w:r w:rsidRPr="00F07699">
        <w:tab/>
        <w:t>when acknowledgement of a CDR consumer complaint can be expected;</w:t>
      </w:r>
    </w:p>
    <w:p w14:paraId="28AABAE8" w14:textId="77777777" w:rsidR="00483E6A" w:rsidRPr="00F07699" w:rsidRDefault="00483E6A" w:rsidP="00483E6A">
      <w:pPr>
        <w:pStyle w:val="paragraph"/>
        <w:rPr>
          <w:u w:val="single"/>
        </w:rPr>
      </w:pPr>
      <w:r w:rsidRPr="00F07699">
        <w:lastRenderedPageBreak/>
        <w:tab/>
        <w:t>(e)</w:t>
      </w:r>
      <w:r w:rsidRPr="00F07699">
        <w:tab/>
        <w:t>what information is required to be provided by the complainant;</w:t>
      </w:r>
    </w:p>
    <w:p w14:paraId="38D115AC" w14:textId="77777777" w:rsidR="00483E6A" w:rsidRPr="00F07699" w:rsidRDefault="00483E6A" w:rsidP="00483E6A">
      <w:pPr>
        <w:pStyle w:val="paragraph"/>
        <w:rPr>
          <w:u w:val="single"/>
        </w:rPr>
      </w:pPr>
      <w:r w:rsidRPr="00F07699">
        <w:tab/>
        <w:t>(f)</w:t>
      </w:r>
      <w:r w:rsidRPr="00F07699">
        <w:tab/>
        <w:t>the participant’s process for handling CDR consumer complaints;</w:t>
      </w:r>
    </w:p>
    <w:p w14:paraId="48393496" w14:textId="77777777" w:rsidR="00483E6A" w:rsidRPr="00F07699" w:rsidRDefault="00483E6A" w:rsidP="00483E6A">
      <w:pPr>
        <w:pStyle w:val="paragraph"/>
        <w:rPr>
          <w:u w:val="single"/>
        </w:rPr>
      </w:pPr>
      <w:r w:rsidRPr="00F07699">
        <w:tab/>
        <w:t>(g)</w:t>
      </w:r>
      <w:r w:rsidRPr="00F07699">
        <w:tab/>
        <w:t>time periods associated with various stages in the CDR consumer complaint process;</w:t>
      </w:r>
    </w:p>
    <w:p w14:paraId="55A334CF" w14:textId="77777777" w:rsidR="00483E6A" w:rsidRPr="00F07699" w:rsidRDefault="00483E6A" w:rsidP="00483E6A">
      <w:pPr>
        <w:pStyle w:val="paragraph"/>
        <w:rPr>
          <w:u w:val="single"/>
        </w:rPr>
      </w:pPr>
      <w:r w:rsidRPr="00F07699">
        <w:tab/>
        <w:t>(h)</w:t>
      </w:r>
      <w:r w:rsidRPr="00F07699">
        <w:tab/>
        <w:t>options for redress;</w:t>
      </w:r>
    </w:p>
    <w:p w14:paraId="712DCCA0" w14:textId="77777777" w:rsidR="00483E6A" w:rsidRPr="00F07699" w:rsidRDefault="00483E6A" w:rsidP="00483E6A">
      <w:pPr>
        <w:pStyle w:val="paragraph"/>
      </w:pPr>
      <w:r w:rsidRPr="00F07699">
        <w:tab/>
        <w:t>(i)</w:t>
      </w:r>
      <w:r w:rsidRPr="00F07699">
        <w:tab/>
        <w:t>options for review, both internally (if available) and externally.</w:t>
      </w:r>
    </w:p>
    <w:p w14:paraId="051017C1" w14:textId="77777777" w:rsidR="00483E6A" w:rsidRPr="00F07699" w:rsidRDefault="00483E6A" w:rsidP="00483E6A">
      <w:pPr>
        <w:pStyle w:val="notetext"/>
      </w:pPr>
      <w:r w:rsidRPr="00F07699">
        <w:t>Note:</w:t>
      </w:r>
      <w:r w:rsidRPr="00F07699">
        <w:tab/>
        <w:t>This subrule is a civil penalty provision (see rule 9.8).</w:t>
      </w:r>
    </w:p>
    <w:p w14:paraId="556C03E1" w14:textId="77777777" w:rsidR="00483E6A" w:rsidRPr="00F07699" w:rsidRDefault="00483E6A" w:rsidP="00483E6A">
      <w:pPr>
        <w:pStyle w:val="subsection"/>
      </w:pPr>
      <w:r w:rsidRPr="00F07699">
        <w:tab/>
        <w:t>(7)</w:t>
      </w:r>
      <w:r w:rsidRPr="00F07699">
        <w:tab/>
        <w:t>If an accredited data recipient proposes to store CDR data other than in Australia or an external territory, its CDR policy must specify any country in which they propose to store CDR data.</w:t>
      </w:r>
    </w:p>
    <w:p w14:paraId="2BDDB47E" w14:textId="77777777" w:rsidR="00483E6A" w:rsidRPr="00F07699" w:rsidRDefault="00483E6A" w:rsidP="00483E6A">
      <w:pPr>
        <w:pStyle w:val="notetext"/>
      </w:pPr>
      <w:r w:rsidRPr="00F07699">
        <w:t>Note:</w:t>
      </w:r>
      <w:r w:rsidRPr="00F07699">
        <w:tab/>
        <w:t>This subrule is a civil penalty provision (see rule 9.8).</w:t>
      </w:r>
    </w:p>
    <w:p w14:paraId="736212DF" w14:textId="77777777" w:rsidR="00483E6A" w:rsidRPr="00F07699" w:rsidRDefault="00483E6A" w:rsidP="00483E6A">
      <w:pPr>
        <w:pStyle w:val="SubsectionHead"/>
      </w:pPr>
      <w:r w:rsidRPr="00F07699">
        <w:t>Availability of policy</w:t>
      </w:r>
    </w:p>
    <w:p w14:paraId="147AF1B2" w14:textId="77777777" w:rsidR="00483E6A" w:rsidRPr="00F07699" w:rsidRDefault="00483E6A" w:rsidP="00483E6A">
      <w:pPr>
        <w:pStyle w:val="subsection"/>
      </w:pPr>
      <w:r w:rsidRPr="00F07699">
        <w:tab/>
        <w:t>(8)</w:t>
      </w:r>
      <w:r w:rsidRPr="00F07699">
        <w:tab/>
        <w:t>For paragraph 56ED(7)(b) of the Act, a CDR participant must make its CDR policy readily available through each online service by means of which the CDR participant ordinarily deals with CDR consumers.</w:t>
      </w:r>
    </w:p>
    <w:p w14:paraId="4B96F6BB" w14:textId="77777777" w:rsidR="00483E6A" w:rsidRPr="00F07699" w:rsidRDefault="00483E6A" w:rsidP="00483E6A">
      <w:pPr>
        <w:pStyle w:val="notetext"/>
      </w:pPr>
      <w:r w:rsidRPr="00F07699">
        <w:t>Note:</w:t>
      </w:r>
      <w:r w:rsidRPr="00F07699">
        <w:tab/>
        <w:t>This subrule is a civil penalty provision (see rule 9.8).</w:t>
      </w:r>
    </w:p>
    <w:p w14:paraId="79843F31" w14:textId="77777777" w:rsidR="00483E6A" w:rsidRPr="00F07699" w:rsidRDefault="00483E6A" w:rsidP="00483E6A">
      <w:pPr>
        <w:pStyle w:val="subsection"/>
      </w:pPr>
      <w:r w:rsidRPr="00F07699">
        <w:tab/>
        <w:t>(9)</w:t>
      </w:r>
      <w:r w:rsidRPr="00F07699">
        <w:tab/>
        <w:t>For subsection 56ED(8) of the Act, if a copy of a the CDR participant’s policy is requested by a CDR consumer, the participant must give the CDR consumer a copy:</w:t>
      </w:r>
    </w:p>
    <w:p w14:paraId="61794425" w14:textId="77777777" w:rsidR="00483E6A" w:rsidRPr="00F07699" w:rsidRDefault="00483E6A" w:rsidP="00483E6A">
      <w:pPr>
        <w:pStyle w:val="paragraph"/>
      </w:pPr>
      <w:r w:rsidRPr="00F07699">
        <w:tab/>
        <w:t>(a)</w:t>
      </w:r>
      <w:r w:rsidRPr="00F07699">
        <w:tab/>
        <w:t>electronically; or</w:t>
      </w:r>
    </w:p>
    <w:p w14:paraId="04381756" w14:textId="77777777" w:rsidR="00483E6A" w:rsidRPr="00F07699" w:rsidRDefault="00483E6A" w:rsidP="00483E6A">
      <w:pPr>
        <w:pStyle w:val="paragraph"/>
      </w:pPr>
      <w:r w:rsidRPr="00F07699">
        <w:tab/>
        <w:t>(b)</w:t>
      </w:r>
      <w:r w:rsidRPr="00F07699">
        <w:tab/>
        <w:t>in hard copy;</w:t>
      </w:r>
    </w:p>
    <w:p w14:paraId="76E3F430" w14:textId="77777777" w:rsidR="00483E6A" w:rsidRPr="00F07699" w:rsidRDefault="00483E6A" w:rsidP="00483E6A">
      <w:pPr>
        <w:pStyle w:val="subsection20"/>
      </w:pPr>
      <w:r w:rsidRPr="00F07699">
        <w:tab/>
      </w:r>
      <w:r w:rsidRPr="00F07699">
        <w:tab/>
        <w:t>as directed by the consumer.</w:t>
      </w:r>
    </w:p>
    <w:p w14:paraId="221BCD40" w14:textId="77777777" w:rsidR="00483E6A" w:rsidRPr="00F07699" w:rsidRDefault="00483E6A" w:rsidP="00483E6A">
      <w:pPr>
        <w:pStyle w:val="notetext"/>
      </w:pPr>
      <w:r w:rsidRPr="00F07699">
        <w:t>Note:</w:t>
      </w:r>
      <w:r w:rsidRPr="00F07699">
        <w:tab/>
        <w:t>This subrule is a civil penalty provision (see rule 9.8).</w:t>
      </w:r>
    </w:p>
    <w:p w14:paraId="1F9DD4D0" w14:textId="77777777" w:rsidR="00483E6A" w:rsidRPr="00F07699" w:rsidRDefault="00483E6A" w:rsidP="00483E6A">
      <w:pPr>
        <w:pStyle w:val="ActHead5"/>
      </w:pPr>
      <w:bookmarkStart w:id="1779" w:name="_Toc11771669"/>
      <w:bookmarkStart w:id="1780" w:name="_Toc52200281"/>
      <w:bookmarkStart w:id="1781" w:name="_Toc50633150"/>
      <w:r w:rsidRPr="00F07699">
        <w:t>7.3  Rule relating to privacy safeguard 2—anonymity and pseudonymity</w:t>
      </w:r>
      <w:bookmarkEnd w:id="1779"/>
      <w:bookmarkEnd w:id="1780"/>
      <w:bookmarkEnd w:id="1781"/>
    </w:p>
    <w:p w14:paraId="04F9EAC3" w14:textId="77777777" w:rsidR="00483E6A" w:rsidRPr="00F07699" w:rsidRDefault="00483E6A" w:rsidP="00483E6A">
      <w:pPr>
        <w:pStyle w:val="subsection"/>
      </w:pPr>
      <w:r w:rsidRPr="00F07699">
        <w:tab/>
      </w:r>
      <w:r w:rsidRPr="00F07699">
        <w:tab/>
        <w:t>For subsection 56EE(3) of the Act, subsection 56EE(1) of the Act does not apply if:</w:t>
      </w:r>
    </w:p>
    <w:p w14:paraId="02AFDAFD" w14:textId="77777777" w:rsidR="00483E6A" w:rsidRPr="00F07699" w:rsidRDefault="00483E6A" w:rsidP="00483E6A">
      <w:pPr>
        <w:pStyle w:val="paragraph"/>
      </w:pPr>
      <w:r w:rsidRPr="00F07699">
        <w:tab/>
        <w:t>(a)</w:t>
      </w:r>
      <w:r w:rsidRPr="00F07699">
        <w:tab/>
        <w:t>the accredited data recipient is required or authorised by law or by a court/tribunal order to deal with an identified CDR consumer in relation to particular CDR data; or</w:t>
      </w:r>
    </w:p>
    <w:p w14:paraId="2F70CC77" w14:textId="77777777" w:rsidR="00483E6A" w:rsidRPr="00F07699" w:rsidRDefault="00483E6A" w:rsidP="00483E6A">
      <w:pPr>
        <w:pStyle w:val="paragraph"/>
      </w:pPr>
      <w:r w:rsidRPr="00F07699">
        <w:tab/>
        <w:t>(b)</w:t>
      </w:r>
      <w:r w:rsidRPr="00F07699">
        <w:tab/>
        <w:t>in relation to particular CDR data, it is impracticable for the accredited data recipient to deal with a CDR consumer that has not been identified.</w:t>
      </w:r>
    </w:p>
    <w:p w14:paraId="1560BFB0" w14:textId="77777777" w:rsidR="00483E6A" w:rsidRPr="00F07699" w:rsidRDefault="00483E6A" w:rsidP="00483E6A">
      <w:pPr>
        <w:pStyle w:val="ActHead4"/>
        <w:pageBreakBefore/>
      </w:pPr>
      <w:bookmarkStart w:id="1782" w:name="_Toc11771670"/>
      <w:bookmarkStart w:id="1783" w:name="_Toc52200282"/>
      <w:bookmarkStart w:id="1784" w:name="_Toc50633151"/>
      <w:r w:rsidRPr="00F07699">
        <w:lastRenderedPageBreak/>
        <w:t>Subdivision 7.2.2—Rules relating to collecting CDR data</w:t>
      </w:r>
      <w:bookmarkEnd w:id="1782"/>
      <w:bookmarkEnd w:id="1783"/>
      <w:bookmarkEnd w:id="1784"/>
    </w:p>
    <w:p w14:paraId="3BA66DDF" w14:textId="77777777" w:rsidR="00483E6A" w:rsidRPr="00F07699" w:rsidRDefault="00483E6A" w:rsidP="00483E6A">
      <w:pPr>
        <w:pStyle w:val="ActHead5"/>
      </w:pPr>
      <w:bookmarkStart w:id="1785" w:name="_Toc11771671"/>
      <w:bookmarkStart w:id="1786" w:name="_Toc52200283"/>
      <w:bookmarkStart w:id="1787" w:name="_Toc50633152"/>
      <w:r w:rsidRPr="00F07699">
        <w:t>7.4  Rule relating to privacy safeguard 5—notifying of the collection of CDR data</w:t>
      </w:r>
      <w:bookmarkEnd w:id="1785"/>
      <w:bookmarkEnd w:id="1786"/>
      <w:bookmarkEnd w:id="1787"/>
    </w:p>
    <w:p w14:paraId="7AD1E0EB" w14:textId="77777777" w:rsidR="00483E6A" w:rsidRPr="00F07699" w:rsidRDefault="00483E6A" w:rsidP="00483E6A">
      <w:pPr>
        <w:pStyle w:val="subsection"/>
      </w:pPr>
      <w:r w:rsidRPr="00F07699">
        <w:tab/>
      </w:r>
      <w:r w:rsidRPr="00F07699">
        <w:tab/>
        <w:t xml:space="preserve">For section 56EH of the Act, an accredited person that collects CDR data in accordance with section 56EF of the Act as a result of a </w:t>
      </w:r>
      <w:ins w:id="1788" w:author="Author">
        <w:r w:rsidRPr="00F07699">
          <w:t xml:space="preserve">collection </w:t>
        </w:r>
      </w:ins>
      <w:r w:rsidRPr="00F07699">
        <w:t xml:space="preserve">consent </w:t>
      </w:r>
      <w:del w:id="1789" w:author="Author">
        <w:r>
          <w:delText>from a CDR consumer to collect CDR data</w:delText>
        </w:r>
      </w:del>
      <w:r w:rsidRPr="00F07699">
        <w:t xml:space="preserve"> must update the person’s consumer dashboard as soon as practicable to indicate:</w:t>
      </w:r>
    </w:p>
    <w:p w14:paraId="60AEA090" w14:textId="77777777" w:rsidR="00483E6A" w:rsidRPr="00F07699" w:rsidRDefault="00483E6A" w:rsidP="00483E6A">
      <w:pPr>
        <w:pStyle w:val="paragraph"/>
      </w:pPr>
      <w:r w:rsidRPr="00F07699">
        <w:tab/>
        <w:t>(a)</w:t>
      </w:r>
      <w:r w:rsidRPr="00F07699">
        <w:tab/>
        <w:t>what CDR data was collected; and</w:t>
      </w:r>
    </w:p>
    <w:p w14:paraId="2652A4A2" w14:textId="77777777" w:rsidR="00483E6A" w:rsidRPr="00F07699" w:rsidRDefault="00483E6A" w:rsidP="00483E6A">
      <w:pPr>
        <w:pStyle w:val="paragraph"/>
      </w:pPr>
      <w:r w:rsidRPr="00F07699">
        <w:tab/>
        <w:t>(b)</w:t>
      </w:r>
      <w:r w:rsidRPr="00F07699">
        <w:tab/>
        <w:t>when the CDR data was collected; and</w:t>
      </w:r>
    </w:p>
    <w:p w14:paraId="4B82990B" w14:textId="77777777" w:rsidR="00483E6A" w:rsidRPr="00F07699" w:rsidRDefault="00483E6A" w:rsidP="00483E6A">
      <w:pPr>
        <w:pStyle w:val="paragraph"/>
        <w:rPr>
          <w:ins w:id="1790" w:author="Author"/>
        </w:rPr>
      </w:pPr>
      <w:r w:rsidRPr="00F07699">
        <w:tab/>
        <w:t>(c)</w:t>
      </w:r>
      <w:r w:rsidRPr="00F07699">
        <w:tab/>
        <w:t xml:space="preserve">the </w:t>
      </w:r>
      <w:ins w:id="1791" w:author="Author">
        <w:r w:rsidRPr="00F07699">
          <w:t xml:space="preserve">CDR participant for the CDR </w:t>
        </w:r>
      </w:ins>
      <w:r w:rsidRPr="00F07699">
        <w:t xml:space="preserve">data </w:t>
      </w:r>
      <w:del w:id="1792" w:author="Author">
        <w:r w:rsidRPr="000C3240">
          <w:rPr>
            <w:color w:val="000000" w:themeColor="text1"/>
          </w:rPr>
          <w:delText>holder</w:delText>
        </w:r>
      </w:del>
      <w:ins w:id="1793" w:author="Author">
        <w:r w:rsidRPr="00F07699">
          <w:t>from which the CDR data was collected; and</w:t>
        </w:r>
      </w:ins>
    </w:p>
    <w:p w14:paraId="6C360BB1" w14:textId="77777777" w:rsidR="00483E6A" w:rsidRPr="00F07699" w:rsidRDefault="00483E6A" w:rsidP="00483E6A">
      <w:pPr>
        <w:pStyle w:val="paragraph"/>
      </w:pPr>
      <w:ins w:id="1794" w:author="Author">
        <w:r w:rsidRPr="00F07699">
          <w:tab/>
          <w:t>(d)</w:t>
        </w:r>
        <w:r w:rsidRPr="00F07699">
          <w:tab/>
          <w:t>if the CDR data was collected by an accredited person on behalf</w:t>
        </w:r>
      </w:ins>
      <w:r w:rsidRPr="00F07699">
        <w:t xml:space="preserve"> of the </w:t>
      </w:r>
      <w:del w:id="1795" w:author="Author">
        <w:r w:rsidRPr="000C3240">
          <w:rPr>
            <w:color w:val="000000" w:themeColor="text1"/>
          </w:rPr>
          <w:delText>CDR data</w:delText>
        </w:r>
        <w:r>
          <w:delText>.</w:delText>
        </w:r>
      </w:del>
      <w:ins w:id="1796" w:author="Author">
        <w:r w:rsidRPr="00F07699">
          <w:t xml:space="preserve">accredited person under a CAP arrangement—that fact. </w:t>
        </w:r>
      </w:ins>
    </w:p>
    <w:p w14:paraId="706B7730" w14:textId="77777777" w:rsidR="00483E6A" w:rsidRPr="0099551A" w:rsidRDefault="00483E6A" w:rsidP="00483E6A">
      <w:pPr>
        <w:pStyle w:val="notetext"/>
        <w:rPr>
          <w:del w:id="1797" w:author="Author"/>
          <w:strike/>
          <w:color w:val="FF0000"/>
        </w:rPr>
      </w:pPr>
      <w:del w:id="1798" w:author="Author">
        <w:r w:rsidRPr="0099551A">
          <w:rPr>
            <w:strike/>
            <w:color w:val="FF0000"/>
          </w:rPr>
          <w:delText>Note:</w:delText>
        </w:r>
        <w:r w:rsidRPr="0099551A">
          <w:rPr>
            <w:strike/>
            <w:color w:val="FF0000"/>
          </w:rPr>
          <w:tab/>
          <w:delText>See paragraph 1.14(3)(h).</w:delText>
        </w:r>
      </w:del>
    </w:p>
    <w:p w14:paraId="65C8703C" w14:textId="77777777" w:rsidR="00483E6A" w:rsidRPr="00F07699" w:rsidRDefault="00483E6A" w:rsidP="00483E6A">
      <w:pPr>
        <w:pStyle w:val="notetext"/>
      </w:pPr>
      <w:bookmarkStart w:id="1799" w:name="_Toc11771672"/>
      <w:bookmarkStart w:id="1800" w:name="_Toc50633153"/>
      <w:r w:rsidRPr="00F07699">
        <w:t>Note 1:</w:t>
      </w:r>
      <w:r w:rsidRPr="00F07699">
        <w:tab/>
        <w:t>See paragraph 1.14(3)(h).</w:t>
      </w:r>
    </w:p>
    <w:p w14:paraId="55869B1E" w14:textId="77777777" w:rsidR="00483E6A" w:rsidRPr="00F07699" w:rsidRDefault="00483E6A" w:rsidP="00483E6A">
      <w:pPr>
        <w:pStyle w:val="notetext"/>
      </w:pPr>
      <w:r w:rsidRPr="00F07699">
        <w:t>Note 2:</w:t>
      </w:r>
      <w:r w:rsidRPr="00F07699">
        <w:tab/>
        <w:t>See rule 1.16 for how this rule applies in the case of a CDR outsourcing arrangement in which a provider collects CDR data on behalf of a principal.</w:t>
      </w:r>
    </w:p>
    <w:p w14:paraId="27F9A844" w14:textId="77777777" w:rsidR="00483E6A" w:rsidRPr="00F07699" w:rsidRDefault="00483E6A" w:rsidP="00483E6A">
      <w:pPr>
        <w:pStyle w:val="ActHead4"/>
        <w:pageBreakBefore/>
      </w:pPr>
      <w:bookmarkStart w:id="1801" w:name="_Toc52200284"/>
      <w:r w:rsidRPr="00F07699">
        <w:lastRenderedPageBreak/>
        <w:t>Subdivision 7.2.3—Rules relating to dealing with CDR data</w:t>
      </w:r>
      <w:bookmarkEnd w:id="1799"/>
      <w:bookmarkEnd w:id="1800"/>
      <w:bookmarkEnd w:id="1801"/>
    </w:p>
    <w:p w14:paraId="2FB8EE6E" w14:textId="77777777" w:rsidR="00483E6A" w:rsidRPr="00F07699" w:rsidRDefault="00483E6A" w:rsidP="00483E6A">
      <w:pPr>
        <w:pStyle w:val="ActHead5"/>
        <w:rPr>
          <w:i/>
        </w:rPr>
      </w:pPr>
      <w:bookmarkStart w:id="1802" w:name="_Toc52200285"/>
      <w:bookmarkStart w:id="1803" w:name="_Toc50633154"/>
      <w:r w:rsidRPr="00F07699">
        <w:t xml:space="preserve">7.5  Meaning of </w:t>
      </w:r>
      <w:r w:rsidRPr="00F07699">
        <w:rPr>
          <w:i/>
        </w:rPr>
        <w:t xml:space="preserve">permitted use or disclosure </w:t>
      </w:r>
      <w:r w:rsidRPr="00F07699">
        <w:t>and</w:t>
      </w:r>
      <w:r w:rsidRPr="00F07699">
        <w:rPr>
          <w:b w:val="0"/>
        </w:rPr>
        <w:t xml:space="preserve"> </w:t>
      </w:r>
      <w:r w:rsidRPr="00F07699">
        <w:rPr>
          <w:i/>
        </w:rPr>
        <w:t>relates to direct marketing</w:t>
      </w:r>
      <w:bookmarkEnd w:id="1802"/>
      <w:bookmarkEnd w:id="1803"/>
    </w:p>
    <w:p w14:paraId="649FAE80" w14:textId="77777777" w:rsidR="00483E6A" w:rsidRPr="00F07699" w:rsidRDefault="00483E6A" w:rsidP="00483E6A">
      <w:pPr>
        <w:pStyle w:val="SubsectionHead"/>
      </w:pPr>
      <w:r w:rsidRPr="00F07699">
        <w:rPr>
          <w:b/>
        </w:rPr>
        <w:t>Permitted uses or disclosures</w:t>
      </w:r>
      <w:r w:rsidRPr="00F07699">
        <w:t xml:space="preserve"> that do not relate to direct marketing</w:t>
      </w:r>
    </w:p>
    <w:p w14:paraId="5CF65BB6" w14:textId="77777777" w:rsidR="00483E6A" w:rsidRPr="00F07699" w:rsidRDefault="00483E6A" w:rsidP="00483E6A">
      <w:pPr>
        <w:pStyle w:val="subsection"/>
      </w:pPr>
      <w:r w:rsidRPr="00F07699">
        <w:tab/>
        <w:t>(1)</w:t>
      </w:r>
      <w:r w:rsidRPr="00F07699">
        <w:tab/>
        <w:t xml:space="preserve">For this Subdivision, for an accredited data recipient that has collected CDR data under a consumer data request under Part 4 on behalf of a CDR consumer, each of the following is a </w:t>
      </w:r>
      <w:r w:rsidRPr="00F07699">
        <w:rPr>
          <w:b/>
          <w:i/>
        </w:rPr>
        <w:t>permitted use or disclosure</w:t>
      </w:r>
      <w:r w:rsidRPr="00F07699">
        <w:t>:</w:t>
      </w:r>
    </w:p>
    <w:p w14:paraId="72292E94" w14:textId="77777777" w:rsidR="00483E6A" w:rsidRPr="00F07699" w:rsidRDefault="00483E6A" w:rsidP="00483E6A">
      <w:pPr>
        <w:pStyle w:val="paragraph"/>
      </w:pPr>
      <w:r w:rsidRPr="00F07699">
        <w:tab/>
        <w:t>(a)</w:t>
      </w:r>
      <w:r w:rsidRPr="00F07699">
        <w:tab/>
        <w:t xml:space="preserve">using the CDR consumer’s CDR data to provide goods or services requested by the CDR consumer (the </w:t>
      </w:r>
      <w:r w:rsidRPr="00F07699">
        <w:rPr>
          <w:b/>
          <w:i/>
        </w:rPr>
        <w:t>existing goods or services</w:t>
      </w:r>
      <w:r w:rsidRPr="00F07699">
        <w:t>):</w:t>
      </w:r>
    </w:p>
    <w:p w14:paraId="30ECDF53" w14:textId="77777777" w:rsidR="00483E6A" w:rsidRPr="00F07699" w:rsidRDefault="00483E6A" w:rsidP="00483E6A">
      <w:pPr>
        <w:pStyle w:val="paragraphsub"/>
      </w:pPr>
      <w:r w:rsidRPr="00F07699">
        <w:tab/>
        <w:t>(i)</w:t>
      </w:r>
      <w:r w:rsidRPr="00F07699">
        <w:tab/>
        <w:t>in compliance with the data minimisation principle; and</w:t>
      </w:r>
    </w:p>
    <w:p w14:paraId="0A403ADD" w14:textId="77777777" w:rsidR="00483E6A" w:rsidRPr="00F07699" w:rsidRDefault="00483E6A" w:rsidP="00483E6A">
      <w:pPr>
        <w:pStyle w:val="paragraphsub"/>
      </w:pPr>
      <w:r w:rsidRPr="00F07699">
        <w:tab/>
        <w:t>(ii)</w:t>
      </w:r>
      <w:r w:rsidRPr="00F07699">
        <w:tab/>
        <w:t xml:space="preserve">in accordance with a current </w:t>
      </w:r>
      <w:ins w:id="1804" w:author="Author">
        <w:r w:rsidRPr="00F07699">
          <w:t xml:space="preserve">use </w:t>
        </w:r>
      </w:ins>
      <w:r w:rsidRPr="00F07699">
        <w:t>consent from the CDR consumer, other than a direct marketing consent;</w:t>
      </w:r>
    </w:p>
    <w:p w14:paraId="5D1EDD3E" w14:textId="77777777" w:rsidR="00483E6A" w:rsidRPr="00F07699" w:rsidRDefault="00483E6A" w:rsidP="00483E6A">
      <w:pPr>
        <w:pStyle w:val="paragraph"/>
        <w:rPr>
          <w:ins w:id="1805" w:author="Author"/>
        </w:rPr>
      </w:pPr>
      <w:ins w:id="1806" w:author="Author">
        <w:r w:rsidRPr="00F07699">
          <w:tab/>
          <w:t>(aa)</w:t>
        </w:r>
        <w:r w:rsidRPr="00F07699">
          <w:tab/>
          <w:t>using the CDR consumer’s CDR data for the purposes of:</w:t>
        </w:r>
      </w:ins>
    </w:p>
    <w:p w14:paraId="041A6CC4" w14:textId="77777777" w:rsidR="00483E6A" w:rsidRPr="00F07699" w:rsidRDefault="00483E6A" w:rsidP="00483E6A">
      <w:pPr>
        <w:pStyle w:val="paragraphsub"/>
        <w:rPr>
          <w:ins w:id="1807" w:author="Author"/>
        </w:rPr>
      </w:pPr>
      <w:ins w:id="1808" w:author="Author">
        <w:r w:rsidRPr="00F07699">
          <w:tab/>
          <w:t>(i)</w:t>
        </w:r>
        <w:r w:rsidRPr="00F07699">
          <w:tab/>
          <w:t>general research; or</w:t>
        </w:r>
      </w:ins>
    </w:p>
    <w:p w14:paraId="04CB5B7F" w14:textId="77777777" w:rsidR="00483E6A" w:rsidRPr="00F07699" w:rsidRDefault="00483E6A" w:rsidP="00483E6A">
      <w:pPr>
        <w:pStyle w:val="paragraphsub"/>
        <w:rPr>
          <w:ins w:id="1809" w:author="Author"/>
        </w:rPr>
      </w:pPr>
      <w:ins w:id="1810" w:author="Author">
        <w:r w:rsidRPr="00F07699">
          <w:tab/>
          <w:t>(ii)</w:t>
        </w:r>
        <w:r w:rsidRPr="00F07699">
          <w:tab/>
          <w:t>the creation of insights; or</w:t>
        </w:r>
      </w:ins>
    </w:p>
    <w:p w14:paraId="0881C4C6" w14:textId="77777777" w:rsidR="00483E6A" w:rsidRPr="00F07699" w:rsidRDefault="00483E6A" w:rsidP="00483E6A">
      <w:pPr>
        <w:pStyle w:val="paragraphsub"/>
        <w:rPr>
          <w:ins w:id="1811" w:author="Author"/>
        </w:rPr>
      </w:pPr>
      <w:ins w:id="1812" w:author="Author">
        <w:r w:rsidRPr="00F07699">
          <w:tab/>
          <w:t>(iii)</w:t>
        </w:r>
        <w:r w:rsidRPr="00F07699">
          <w:tab/>
          <w:t>de</w:t>
        </w:r>
        <w:r w:rsidRPr="00F07699">
          <w:noBreakHyphen/>
          <w:t>identifying collected CDR data for the purpose of disclosing (including by selling) the de</w:t>
        </w:r>
        <w:r w:rsidRPr="00F07699">
          <w:noBreakHyphen/>
          <w:t>identified data;</w:t>
        </w:r>
      </w:ins>
    </w:p>
    <w:p w14:paraId="756684CB" w14:textId="77777777" w:rsidR="00483E6A" w:rsidRPr="00F07699" w:rsidRDefault="00483E6A" w:rsidP="00483E6A">
      <w:pPr>
        <w:pStyle w:val="paragraph"/>
        <w:rPr>
          <w:ins w:id="1813" w:author="Author"/>
        </w:rPr>
      </w:pPr>
      <w:ins w:id="1814" w:author="Author">
        <w:r w:rsidRPr="00F07699">
          <w:tab/>
        </w:r>
        <w:r w:rsidRPr="00F07699">
          <w:tab/>
          <w:t>in accordance with a current use consent for that purpose from the CDR consumer;</w:t>
        </w:r>
      </w:ins>
    </w:p>
    <w:p w14:paraId="790147AB" w14:textId="77777777" w:rsidR="00483E6A" w:rsidRPr="00F07699" w:rsidRDefault="00483E6A" w:rsidP="00483E6A">
      <w:pPr>
        <w:pStyle w:val="paragraph"/>
      </w:pPr>
      <w:r w:rsidRPr="00F07699">
        <w:tab/>
        <w:t>(b)</w:t>
      </w:r>
      <w:r w:rsidRPr="00F07699">
        <w:tab/>
        <w:t>directly or indirectly deriving CDR data from the collected CDR data in order to use the data in accordance with paragraph (a</w:t>
      </w:r>
      <w:ins w:id="1815" w:author="Author">
        <w:r w:rsidRPr="00F07699">
          <w:t>) or (aa</w:t>
        </w:r>
      </w:ins>
      <w:r w:rsidRPr="00F07699">
        <w:t xml:space="preserve">); </w:t>
      </w:r>
    </w:p>
    <w:p w14:paraId="412768ED" w14:textId="77777777" w:rsidR="00483E6A" w:rsidRPr="00F07699" w:rsidRDefault="00483E6A" w:rsidP="00483E6A">
      <w:pPr>
        <w:pStyle w:val="paragraph"/>
      </w:pPr>
      <w:r w:rsidRPr="00F07699">
        <w:tab/>
        <w:t>(c)</w:t>
      </w:r>
      <w:r w:rsidRPr="00F07699">
        <w:tab/>
        <w:t>for the purpose of providing the existing goods or services</w:t>
      </w:r>
      <w:del w:id="1816" w:author="Author">
        <w:r w:rsidRPr="00724397">
          <w:delText xml:space="preserve">, </w:delText>
        </w:r>
      </w:del>
      <w:ins w:id="1817" w:author="Author">
        <w:r w:rsidRPr="00F07699">
          <w:t xml:space="preserve"> or undertaking the general research—</w:t>
        </w:r>
      </w:ins>
      <w:r w:rsidRPr="00F07699">
        <w:t>disclosing, to the CDR consumer, any of their CDR data;</w:t>
      </w:r>
    </w:p>
    <w:p w14:paraId="1FF1250A" w14:textId="77777777" w:rsidR="00483E6A" w:rsidRPr="00F07699" w:rsidRDefault="00483E6A" w:rsidP="00483E6A">
      <w:pPr>
        <w:pStyle w:val="paragraph"/>
        <w:rPr>
          <w:ins w:id="1818" w:author="Author"/>
        </w:rPr>
      </w:pPr>
      <w:ins w:id="1819" w:author="Author">
        <w:r w:rsidRPr="00F07699">
          <w:tab/>
          <w:t>(ca)</w:t>
        </w:r>
        <w:r w:rsidRPr="00F07699">
          <w:tab/>
          <w:t>disclosing the CDR consumer’s CDR data in accordance with a current disclosure consent:</w:t>
        </w:r>
      </w:ins>
    </w:p>
    <w:p w14:paraId="0126BB6A" w14:textId="77777777" w:rsidR="00483E6A" w:rsidRPr="00F07699" w:rsidRDefault="00483E6A" w:rsidP="00483E6A">
      <w:pPr>
        <w:pStyle w:val="paragraph"/>
      </w:pPr>
      <w:r w:rsidRPr="00F07699">
        <w:tab/>
        <w:t>(d)</w:t>
      </w:r>
      <w:r w:rsidRPr="00F07699">
        <w:tab/>
        <w:t>disclosing the CDR consumer’s CDR data to an outsourced service provider of the accredited data recipient under a CDR outsourcing arrangement</w:t>
      </w:r>
      <w:del w:id="1820" w:author="Author">
        <w:r w:rsidRPr="00C02086">
          <w:delText>:</w:delText>
        </w:r>
      </w:del>
      <w:ins w:id="1821" w:author="Author">
        <w:r w:rsidRPr="00F07699">
          <w:t xml:space="preserve"> or the other party to a CAP arrangement:</w:t>
        </w:r>
      </w:ins>
    </w:p>
    <w:p w14:paraId="45F08FA0" w14:textId="77777777" w:rsidR="00483E6A" w:rsidRPr="00F07699" w:rsidRDefault="00483E6A" w:rsidP="00483E6A">
      <w:pPr>
        <w:pStyle w:val="paragraphsub"/>
      </w:pPr>
      <w:r w:rsidRPr="00F07699">
        <w:tab/>
        <w:t>(i)</w:t>
      </w:r>
      <w:r w:rsidRPr="00F07699">
        <w:tab/>
        <w:t>for the purpose of doing the things referred to in paragraphs (a) to (c); and</w:t>
      </w:r>
    </w:p>
    <w:p w14:paraId="38C2B6DB" w14:textId="77777777" w:rsidR="00483E6A" w:rsidRPr="00F07699" w:rsidRDefault="00483E6A" w:rsidP="00483E6A">
      <w:pPr>
        <w:pStyle w:val="paragraphsub"/>
      </w:pPr>
      <w:r w:rsidRPr="00F07699">
        <w:tab/>
        <w:t>(ii)</w:t>
      </w:r>
      <w:r w:rsidRPr="00F07699">
        <w:tab/>
        <w:t>to the extent reasonably needed to do those things;</w:t>
      </w:r>
    </w:p>
    <w:p w14:paraId="20EDCAAC" w14:textId="77777777" w:rsidR="00483E6A" w:rsidRPr="00F07699" w:rsidRDefault="00483E6A" w:rsidP="00483E6A">
      <w:pPr>
        <w:pStyle w:val="paragraph"/>
      </w:pPr>
      <w:r w:rsidRPr="00F07699">
        <w:tab/>
        <w:t>(e)</w:t>
      </w:r>
      <w:r w:rsidRPr="00F07699">
        <w:tab/>
        <w:t>disclosing (by sale or otherwise), to any person, CDR data that has been de</w:t>
      </w:r>
      <w:r w:rsidRPr="00F07699">
        <w:noBreakHyphen/>
        <w:t>identified in accordance with the CDR data de</w:t>
      </w:r>
      <w:r w:rsidRPr="00F07699">
        <w:noBreakHyphen/>
        <w:t>identification process;</w:t>
      </w:r>
    </w:p>
    <w:p w14:paraId="5D84FD87" w14:textId="77777777" w:rsidR="00483E6A" w:rsidRPr="00F07699" w:rsidRDefault="00483E6A" w:rsidP="00483E6A">
      <w:pPr>
        <w:pStyle w:val="paragraph"/>
      </w:pPr>
      <w:r w:rsidRPr="00F07699">
        <w:tab/>
        <w:t>(f)</w:t>
      </w:r>
      <w:r w:rsidRPr="00F07699">
        <w:tab/>
        <w:t>where the accredited data recipient collected the CDR data as a provider in a CDR outsourcing arrangement—disclosing service data to the principal under the arrangement</w:t>
      </w:r>
      <w:del w:id="1822" w:author="Author">
        <w:r w:rsidRPr="00BA3AA9">
          <w:delText>.</w:delText>
        </w:r>
      </w:del>
      <w:ins w:id="1823" w:author="Author">
        <w:r w:rsidRPr="00F07699">
          <w:t>;</w:t>
        </w:r>
      </w:ins>
    </w:p>
    <w:p w14:paraId="51FF041A" w14:textId="77777777" w:rsidR="00483E6A" w:rsidRPr="00F07699" w:rsidRDefault="00483E6A" w:rsidP="00483E6A">
      <w:pPr>
        <w:pStyle w:val="paragraph"/>
        <w:rPr>
          <w:ins w:id="1824" w:author="Author"/>
        </w:rPr>
      </w:pPr>
      <w:ins w:id="1825" w:author="Author">
        <w:r w:rsidRPr="00F07699">
          <w:tab/>
          <w:t>(g)</w:t>
        </w:r>
        <w:r w:rsidRPr="00F07699">
          <w:tab/>
          <w:t>disclosing CDR data to an accredited person if the CDR consumer has:</w:t>
        </w:r>
      </w:ins>
    </w:p>
    <w:p w14:paraId="3F4D2E0A" w14:textId="77777777" w:rsidR="00483E6A" w:rsidRPr="00F07699" w:rsidRDefault="00483E6A" w:rsidP="00483E6A">
      <w:pPr>
        <w:pStyle w:val="paragraphsub"/>
        <w:rPr>
          <w:ins w:id="1826" w:author="Author"/>
        </w:rPr>
      </w:pPr>
      <w:ins w:id="1827" w:author="Author">
        <w:r w:rsidRPr="00F07699">
          <w:tab/>
          <w:t>(i)</w:t>
        </w:r>
        <w:r w:rsidRPr="00F07699">
          <w:tab/>
          <w:t>given the accredited person:</w:t>
        </w:r>
      </w:ins>
    </w:p>
    <w:p w14:paraId="0EEC123F" w14:textId="77777777" w:rsidR="00483E6A" w:rsidRPr="00F07699" w:rsidRDefault="00483E6A" w:rsidP="00483E6A">
      <w:pPr>
        <w:pStyle w:val="paragraphsub-sub"/>
        <w:rPr>
          <w:ins w:id="1828" w:author="Author"/>
        </w:rPr>
      </w:pPr>
      <w:ins w:id="1829" w:author="Author">
        <w:r w:rsidRPr="00F07699">
          <w:tab/>
          <w:t>(A)</w:t>
        </w:r>
        <w:r w:rsidRPr="00F07699">
          <w:tab/>
          <w:t>a collection consent to collect the CDR data from the accredited data recipient; and</w:t>
        </w:r>
      </w:ins>
    </w:p>
    <w:p w14:paraId="1184C1D9" w14:textId="77777777" w:rsidR="00483E6A" w:rsidRPr="00F07699" w:rsidRDefault="00483E6A" w:rsidP="00483E6A">
      <w:pPr>
        <w:pStyle w:val="paragraphsub-sub"/>
        <w:rPr>
          <w:ins w:id="1830" w:author="Author"/>
        </w:rPr>
      </w:pPr>
      <w:ins w:id="1831" w:author="Author">
        <w:r w:rsidRPr="00F07699">
          <w:tab/>
          <w:t>(B)</w:t>
        </w:r>
        <w:r w:rsidRPr="00F07699">
          <w:tab/>
          <w:t>a use consent; and</w:t>
        </w:r>
      </w:ins>
    </w:p>
    <w:p w14:paraId="2D0D55D5" w14:textId="77777777" w:rsidR="00483E6A" w:rsidRPr="00F07699" w:rsidRDefault="00483E6A" w:rsidP="00483E6A">
      <w:pPr>
        <w:pStyle w:val="paragraphsub"/>
        <w:rPr>
          <w:ins w:id="1832" w:author="Author"/>
        </w:rPr>
      </w:pPr>
      <w:ins w:id="1833" w:author="Author">
        <w:r w:rsidRPr="00F07699">
          <w:tab/>
          <w:t>(ii)</w:t>
        </w:r>
        <w:r w:rsidRPr="00F07699">
          <w:tab/>
          <w:t>given the accredited data recipient an AP disclosure consent to disclose the CDR data to the accredited person.</w:t>
        </w:r>
      </w:ins>
    </w:p>
    <w:p w14:paraId="73A2A877" w14:textId="77777777" w:rsidR="00483E6A" w:rsidRPr="00F07699" w:rsidRDefault="00483E6A" w:rsidP="00483E6A">
      <w:pPr>
        <w:pStyle w:val="subsection"/>
      </w:pPr>
      <w:r w:rsidRPr="00F07699">
        <w:lastRenderedPageBreak/>
        <w:tab/>
        <w:t>(2)</w:t>
      </w:r>
      <w:r w:rsidRPr="00F07699">
        <w:tab/>
        <w:t xml:space="preserve">However, none of the uses or disclosures of CDR data referred to in subrule 4.12(3) is a </w:t>
      </w:r>
      <w:r w:rsidRPr="00F07699">
        <w:rPr>
          <w:b/>
          <w:i/>
        </w:rPr>
        <w:t>permitted use or disclosure</w:t>
      </w:r>
      <w:r w:rsidRPr="00F07699">
        <w:t>.</w:t>
      </w:r>
    </w:p>
    <w:p w14:paraId="4225C023" w14:textId="77777777" w:rsidR="00483E6A" w:rsidRPr="00F07699" w:rsidRDefault="00483E6A" w:rsidP="00483E6A">
      <w:pPr>
        <w:pStyle w:val="SubsectionHead"/>
      </w:pPr>
      <w:r w:rsidRPr="00F07699">
        <w:rPr>
          <w:b/>
        </w:rPr>
        <w:t>Permitted uses or disclosures</w:t>
      </w:r>
      <w:r w:rsidRPr="00F07699">
        <w:t xml:space="preserve"> that </w:t>
      </w:r>
      <w:r w:rsidRPr="00F07699">
        <w:rPr>
          <w:b/>
        </w:rPr>
        <w:t>relate to direct marketing</w:t>
      </w:r>
    </w:p>
    <w:p w14:paraId="3D48CF90" w14:textId="77777777" w:rsidR="00483E6A" w:rsidRPr="00F07699" w:rsidRDefault="00483E6A" w:rsidP="00483E6A">
      <w:pPr>
        <w:pStyle w:val="subsection"/>
      </w:pPr>
      <w:r w:rsidRPr="00F07699">
        <w:tab/>
        <w:t>(3)</w:t>
      </w:r>
      <w:r w:rsidRPr="00F07699">
        <w:tab/>
        <w:t xml:space="preserve">For this Subdivision, a use or disclosure of the CDR consumer’s CDR data that is not itself a permitted use or disclosure under subrule (1) is nevertheless a </w:t>
      </w:r>
      <w:r w:rsidRPr="00F07699">
        <w:rPr>
          <w:b/>
          <w:i/>
        </w:rPr>
        <w:t xml:space="preserve">permitted use or disclosure </w:t>
      </w:r>
      <w:r w:rsidRPr="00F07699">
        <w:t xml:space="preserve">that </w:t>
      </w:r>
      <w:r w:rsidRPr="00F07699">
        <w:rPr>
          <w:b/>
          <w:i/>
        </w:rPr>
        <w:t xml:space="preserve">relates to direct marketing </w:t>
      </w:r>
      <w:r w:rsidRPr="00F07699">
        <w:t>if it consists of one of the following:</w:t>
      </w:r>
    </w:p>
    <w:p w14:paraId="2D4FA0C7" w14:textId="77777777" w:rsidR="00483E6A" w:rsidRPr="00F07699" w:rsidRDefault="00483E6A" w:rsidP="00483E6A">
      <w:pPr>
        <w:pStyle w:val="paragraph"/>
      </w:pPr>
      <w:r w:rsidRPr="00F07699">
        <w:tab/>
        <w:t>(a)</w:t>
      </w:r>
      <w:r w:rsidRPr="00F07699">
        <w:tab/>
        <w:t>in accordance with a direct marketing consent from the CDR consumer—sending to the CDR consumer:</w:t>
      </w:r>
    </w:p>
    <w:p w14:paraId="62D7C77C" w14:textId="77777777" w:rsidR="00483E6A" w:rsidRPr="00F07699" w:rsidRDefault="00483E6A" w:rsidP="00483E6A">
      <w:pPr>
        <w:pStyle w:val="paragraphsub"/>
      </w:pPr>
      <w:r w:rsidRPr="00F07699">
        <w:tab/>
        <w:t>(i)</w:t>
      </w:r>
      <w:r w:rsidRPr="00F07699">
        <w:tab/>
        <w:t>information about upgraded or alternative goods or services to existing goods or services; or</w:t>
      </w:r>
    </w:p>
    <w:p w14:paraId="0B0CCE0C" w14:textId="77777777" w:rsidR="00483E6A" w:rsidRPr="00F07699" w:rsidRDefault="00483E6A" w:rsidP="00483E6A">
      <w:pPr>
        <w:pStyle w:val="paragraphsub"/>
      </w:pPr>
      <w:r w:rsidRPr="00F07699">
        <w:tab/>
        <w:t>(ii)</w:t>
      </w:r>
      <w:r w:rsidRPr="00F07699">
        <w:tab/>
        <w:t>an offer to renew existing goods or services when they expire; or</w:t>
      </w:r>
    </w:p>
    <w:p w14:paraId="0549485A" w14:textId="77777777" w:rsidR="00483E6A" w:rsidRPr="00F07699" w:rsidRDefault="00483E6A" w:rsidP="00483E6A">
      <w:pPr>
        <w:pStyle w:val="paragraphsub"/>
      </w:pPr>
      <w:r w:rsidRPr="00F07699">
        <w:tab/>
        <w:t>(iii)</w:t>
      </w:r>
      <w:r w:rsidRPr="00F07699">
        <w:tab/>
        <w:t>information about the benefits of existing goods or services;</w:t>
      </w:r>
      <w:ins w:id="1834" w:author="Author">
        <w:r w:rsidRPr="00F07699">
          <w:t xml:space="preserve"> or</w:t>
        </w:r>
      </w:ins>
    </w:p>
    <w:p w14:paraId="67695BB1" w14:textId="77777777" w:rsidR="00483E6A" w:rsidRPr="00F07699" w:rsidRDefault="00483E6A" w:rsidP="00483E6A">
      <w:pPr>
        <w:pStyle w:val="paragraphsub"/>
        <w:rPr>
          <w:ins w:id="1835" w:author="Author"/>
        </w:rPr>
      </w:pPr>
      <w:ins w:id="1836" w:author="Author">
        <w:r w:rsidRPr="00F07699">
          <w:tab/>
          <w:t>(iv)</w:t>
        </w:r>
        <w:r w:rsidRPr="00F07699">
          <w:tab/>
          <w:t>information about other goods or services provided by another accredited person, if the accredited data recipient:</w:t>
        </w:r>
      </w:ins>
    </w:p>
    <w:p w14:paraId="4FEF7B94" w14:textId="77777777" w:rsidR="00483E6A" w:rsidRPr="00F07699" w:rsidRDefault="00483E6A" w:rsidP="00483E6A">
      <w:pPr>
        <w:pStyle w:val="paragraphsub-sub"/>
        <w:rPr>
          <w:ins w:id="1837" w:author="Author"/>
        </w:rPr>
      </w:pPr>
      <w:ins w:id="1838" w:author="Author">
        <w:r w:rsidRPr="00F07699">
          <w:tab/>
          <w:t>(A)</w:t>
        </w:r>
        <w:r w:rsidRPr="00F07699">
          <w:tab/>
          <w:t>reasonably believes that the CDR consumer might benefit from those other goods or services; and</w:t>
        </w:r>
      </w:ins>
    </w:p>
    <w:p w14:paraId="3164B448" w14:textId="77777777" w:rsidR="00483E6A" w:rsidRPr="00F07699" w:rsidRDefault="00483E6A" w:rsidP="00483E6A">
      <w:pPr>
        <w:pStyle w:val="paragraphsub-sub"/>
        <w:rPr>
          <w:ins w:id="1839" w:author="Author"/>
        </w:rPr>
      </w:pPr>
      <w:ins w:id="1840" w:author="Author">
        <w:r w:rsidRPr="00F07699">
          <w:tab/>
          <w:t xml:space="preserve">(B) </w:t>
        </w:r>
        <w:r w:rsidRPr="00F07699">
          <w:tab/>
          <w:t>sends such information to the CDR consumer on no more than a reasonable number of occasions;</w:t>
        </w:r>
      </w:ins>
    </w:p>
    <w:p w14:paraId="7F650DFC" w14:textId="77777777" w:rsidR="00483E6A" w:rsidRPr="00F07699" w:rsidRDefault="00483E6A" w:rsidP="00483E6A">
      <w:pPr>
        <w:pStyle w:val="paragraph"/>
        <w:rPr>
          <w:ins w:id="1841" w:author="Author"/>
        </w:rPr>
      </w:pPr>
      <w:ins w:id="1842" w:author="Author">
        <w:r w:rsidRPr="00F07699">
          <w:tab/>
          <w:t>(aa)</w:t>
        </w:r>
        <w:r w:rsidRPr="00F07699">
          <w:tab/>
          <w:t>in accordance with a direct marketing consent from the CDR consumer—disclosing CDR data to an accredited person to enable the accredited person to provide the goods or services referred to in subparagraph (a)(iv), if the CDR consumer has:</w:t>
        </w:r>
      </w:ins>
    </w:p>
    <w:p w14:paraId="62D688F6" w14:textId="77777777" w:rsidR="00483E6A" w:rsidRPr="00F07699" w:rsidRDefault="00483E6A" w:rsidP="00483E6A">
      <w:pPr>
        <w:pStyle w:val="paragraphsub"/>
        <w:rPr>
          <w:ins w:id="1843" w:author="Author"/>
        </w:rPr>
      </w:pPr>
      <w:ins w:id="1844" w:author="Author">
        <w:r w:rsidRPr="00F07699">
          <w:tab/>
          <w:t>(i)</w:t>
        </w:r>
        <w:r w:rsidRPr="00F07699">
          <w:tab/>
          <w:t>given the accredited person:</w:t>
        </w:r>
      </w:ins>
    </w:p>
    <w:p w14:paraId="5B512E7E" w14:textId="77777777" w:rsidR="00483E6A" w:rsidRPr="00F07699" w:rsidRDefault="00483E6A" w:rsidP="00483E6A">
      <w:pPr>
        <w:pStyle w:val="paragraphsub-sub"/>
        <w:rPr>
          <w:ins w:id="1845" w:author="Author"/>
        </w:rPr>
      </w:pPr>
      <w:ins w:id="1846" w:author="Author">
        <w:r w:rsidRPr="00F07699">
          <w:tab/>
          <w:t>(A)</w:t>
        </w:r>
        <w:r w:rsidRPr="00F07699">
          <w:tab/>
          <w:t>a collection consent to collect the CDR data from the accredited data recipient; and</w:t>
        </w:r>
      </w:ins>
    </w:p>
    <w:p w14:paraId="54716B8B" w14:textId="77777777" w:rsidR="00483E6A" w:rsidRPr="00F07699" w:rsidRDefault="00483E6A" w:rsidP="00483E6A">
      <w:pPr>
        <w:pStyle w:val="paragraphsub-sub"/>
        <w:rPr>
          <w:ins w:id="1847" w:author="Author"/>
        </w:rPr>
      </w:pPr>
      <w:ins w:id="1848" w:author="Author">
        <w:r w:rsidRPr="00F07699">
          <w:tab/>
          <w:t>(B)</w:t>
        </w:r>
        <w:r w:rsidRPr="00F07699">
          <w:tab/>
          <w:t>a use consent; and</w:t>
        </w:r>
      </w:ins>
    </w:p>
    <w:p w14:paraId="1E37902F" w14:textId="5A197543" w:rsidR="00483E6A" w:rsidRPr="00F07699" w:rsidRDefault="00483E6A" w:rsidP="00483E6A">
      <w:pPr>
        <w:pStyle w:val="paragraphsub"/>
        <w:rPr>
          <w:ins w:id="1849" w:author="Author"/>
        </w:rPr>
      </w:pPr>
      <w:ins w:id="1850" w:author="Author">
        <w:r w:rsidRPr="00F07699">
          <w:tab/>
          <w:t>(ii)</w:t>
        </w:r>
        <w:r w:rsidRPr="00F07699">
          <w:tab/>
          <w:t>given the accredited data recipient a disclosure consent to disclose the CDR data to the accredited person;</w:t>
        </w:r>
      </w:ins>
    </w:p>
    <w:p w14:paraId="54A32900" w14:textId="77777777" w:rsidR="00483E6A" w:rsidRPr="00F07699" w:rsidRDefault="00483E6A" w:rsidP="00483E6A">
      <w:pPr>
        <w:pStyle w:val="paragraph"/>
      </w:pPr>
      <w:r w:rsidRPr="00F07699">
        <w:tab/>
        <w:t>(b)</w:t>
      </w:r>
      <w:r w:rsidRPr="00F07699">
        <w:tab/>
        <w:t xml:space="preserve">using the CDR data in a way and to the extent that is reasonably needed in order to send to the CDR consumer something permitted under paragraph (a) </w:t>
      </w:r>
      <w:ins w:id="1851" w:author="Author">
        <w:r w:rsidRPr="00F07699">
          <w:t xml:space="preserve">or paragraph (aa) </w:t>
        </w:r>
      </w:ins>
      <w:r w:rsidRPr="00F07699">
        <w:t>(including by analysing the CDR data to identify the appropriate information to send);</w:t>
      </w:r>
    </w:p>
    <w:p w14:paraId="1268BB3F" w14:textId="77777777" w:rsidR="00483E6A" w:rsidRPr="00F07699" w:rsidRDefault="00483E6A" w:rsidP="00483E6A">
      <w:pPr>
        <w:pStyle w:val="paragraph"/>
      </w:pPr>
      <w:r w:rsidRPr="00F07699">
        <w:tab/>
        <w:t>(c)</w:t>
      </w:r>
      <w:r w:rsidRPr="00F07699">
        <w:tab/>
        <w:t>disclosing the CDR consumer’s CDR data to an outsourced service provider of the accredited data recipient:</w:t>
      </w:r>
    </w:p>
    <w:p w14:paraId="56E415FC" w14:textId="77777777" w:rsidR="00483E6A" w:rsidRPr="00F07699" w:rsidRDefault="00483E6A" w:rsidP="00483E6A">
      <w:pPr>
        <w:pStyle w:val="paragraphsub"/>
      </w:pPr>
      <w:r w:rsidRPr="00F07699">
        <w:tab/>
        <w:t>(i)</w:t>
      </w:r>
      <w:r w:rsidRPr="00F07699">
        <w:tab/>
        <w:t>for the purpose of doing the things referred to in paragraphs (a</w:t>
      </w:r>
      <w:ins w:id="1852" w:author="Author">
        <w:r w:rsidRPr="00F07699">
          <w:t>), (aa</w:t>
        </w:r>
      </w:ins>
      <w:r w:rsidRPr="00F07699">
        <w:t>) or (b); and</w:t>
      </w:r>
    </w:p>
    <w:p w14:paraId="072C43EF" w14:textId="77777777" w:rsidR="00483E6A" w:rsidRPr="00F07699" w:rsidRDefault="00483E6A" w:rsidP="00483E6A">
      <w:pPr>
        <w:pStyle w:val="paragraphsub"/>
      </w:pPr>
      <w:r w:rsidRPr="00F07699">
        <w:tab/>
        <w:t>(ii)</w:t>
      </w:r>
      <w:r w:rsidRPr="00F07699">
        <w:tab/>
        <w:t>to the extent reasonably needed to do those things.</w:t>
      </w:r>
    </w:p>
    <w:p w14:paraId="4836E411" w14:textId="77777777" w:rsidR="00483E6A" w:rsidRPr="00F07699" w:rsidRDefault="00483E6A" w:rsidP="00483E6A">
      <w:pPr>
        <w:pStyle w:val="SubsectionHead"/>
        <w:rPr>
          <w:b/>
        </w:rPr>
      </w:pPr>
      <w:r w:rsidRPr="00F07699">
        <w:t xml:space="preserve">Meaning of </w:t>
      </w:r>
      <w:r w:rsidRPr="00F07699">
        <w:rPr>
          <w:b/>
        </w:rPr>
        <w:t>direct marketing consent</w:t>
      </w:r>
    </w:p>
    <w:p w14:paraId="7CD83B83" w14:textId="77777777" w:rsidR="00483E6A" w:rsidRPr="00F07699" w:rsidRDefault="00483E6A" w:rsidP="00483E6A">
      <w:pPr>
        <w:pStyle w:val="subsection"/>
      </w:pPr>
      <w:r w:rsidRPr="00F07699">
        <w:tab/>
        <w:t>(4)</w:t>
      </w:r>
      <w:r w:rsidRPr="00F07699">
        <w:tab/>
        <w:t>In this rule:</w:t>
      </w:r>
    </w:p>
    <w:p w14:paraId="0E6FFA8B" w14:textId="77777777" w:rsidR="00483E6A" w:rsidRPr="00F07699" w:rsidRDefault="00483E6A" w:rsidP="00483E6A">
      <w:pPr>
        <w:pStyle w:val="Definition"/>
      </w:pPr>
      <w:r w:rsidRPr="00F07699">
        <w:rPr>
          <w:b/>
          <w:i/>
        </w:rPr>
        <w:t xml:space="preserve">direct marketing consent </w:t>
      </w:r>
      <w:r w:rsidRPr="00F07699">
        <w:t xml:space="preserve">means a consent </w:t>
      </w:r>
      <w:del w:id="1853" w:author="Author">
        <w:r w:rsidRPr="00724397">
          <w:delText xml:space="preserve">requested </w:delText>
        </w:r>
      </w:del>
      <w:r w:rsidRPr="00F07699">
        <w:t xml:space="preserve">in </w:t>
      </w:r>
      <w:del w:id="1854" w:author="Author">
        <w:r w:rsidRPr="00724397">
          <w:delText>accordance with</w:delText>
        </w:r>
      </w:del>
      <w:ins w:id="1855" w:author="Author">
        <w:r w:rsidRPr="00F07699">
          <w:t>the category set by</w:t>
        </w:r>
      </w:ins>
      <w:r w:rsidRPr="00F07699">
        <w:t xml:space="preserve"> subparagraph</w:t>
      </w:r>
      <w:del w:id="1856" w:author="Author">
        <w:r w:rsidRPr="00724397">
          <w:delText> </w:delText>
        </w:r>
        <w:r>
          <w:delText>4.11(1)(c)(iii</w:delText>
        </w:r>
      </w:del>
      <w:ins w:id="1857" w:author="Author">
        <w:r w:rsidRPr="00F07699">
          <w:t xml:space="preserve"> 10A(2)(d</w:t>
        </w:r>
      </w:ins>
      <w:r w:rsidRPr="00F07699">
        <w:t>).</w:t>
      </w:r>
    </w:p>
    <w:p w14:paraId="78EB53F9" w14:textId="77777777" w:rsidR="00483E6A" w:rsidRPr="00F07699" w:rsidRDefault="00483E6A" w:rsidP="00483E6A">
      <w:pPr>
        <w:pStyle w:val="ActHead5"/>
      </w:pPr>
      <w:bookmarkStart w:id="1858" w:name="_Toc52200286"/>
      <w:bookmarkStart w:id="1859" w:name="_Toc50633155"/>
      <w:r w:rsidRPr="00F07699">
        <w:lastRenderedPageBreak/>
        <w:t>7.6  Use or disclosure of CDR data by accredited data recipients, outsourced service providers and others</w:t>
      </w:r>
      <w:bookmarkEnd w:id="1858"/>
      <w:bookmarkEnd w:id="1859"/>
    </w:p>
    <w:p w14:paraId="77018179" w14:textId="77777777" w:rsidR="00483E6A" w:rsidRPr="00F07699" w:rsidRDefault="00483E6A" w:rsidP="00483E6A">
      <w:pPr>
        <w:pStyle w:val="subsection"/>
      </w:pPr>
      <w:r w:rsidRPr="00F07699">
        <w:tab/>
        <w:t>(1)</w:t>
      </w:r>
      <w:r w:rsidRPr="00F07699">
        <w:tab/>
        <w:t>Subject to the Act and these rules, an accredited data recipient that has collected CDR data under a consumer data request under Part 4 made on behalf of a CDR consumer must not use or disclose it, or CDR data directly or indirectly derived from it, other than for a permitted use or disclosure (whether or not one that relates to direct marketing).</w:t>
      </w:r>
    </w:p>
    <w:p w14:paraId="0FD0EF47" w14:textId="77777777" w:rsidR="00483E6A" w:rsidRPr="00F07699" w:rsidRDefault="00483E6A" w:rsidP="00483E6A">
      <w:pPr>
        <w:pStyle w:val="notetext"/>
      </w:pPr>
      <w:r w:rsidRPr="00F07699">
        <w:t>Note:</w:t>
      </w:r>
      <w:r w:rsidRPr="00F07699">
        <w:tab/>
        <w:t>This subrule is a civil penalty provision (see rule 9.8).</w:t>
      </w:r>
    </w:p>
    <w:p w14:paraId="5D78350F" w14:textId="77777777" w:rsidR="00483E6A" w:rsidRPr="00F07699" w:rsidRDefault="00483E6A" w:rsidP="00483E6A">
      <w:pPr>
        <w:pStyle w:val="subsection"/>
      </w:pPr>
      <w:bookmarkStart w:id="1860" w:name="_Toc11771673"/>
      <w:bookmarkStart w:id="1861" w:name="_Toc50633156"/>
      <w:r w:rsidRPr="00F07699">
        <w:tab/>
        <w:t>(2)</w:t>
      </w:r>
      <w:r w:rsidRPr="00F07699">
        <w:tab/>
        <w:t>For this rule:</w:t>
      </w:r>
    </w:p>
    <w:p w14:paraId="6798581D" w14:textId="77777777" w:rsidR="00483E6A" w:rsidRPr="00F07699" w:rsidRDefault="00483E6A" w:rsidP="00483E6A">
      <w:pPr>
        <w:pStyle w:val="paragraph"/>
      </w:pPr>
      <w:r w:rsidRPr="00F07699">
        <w:tab/>
        <w:t>(a)</w:t>
      </w:r>
      <w:r w:rsidRPr="00F07699">
        <w:tab/>
        <w:t>any use or disclosure of service data by the provider under a CDR outsourcing arrangement is taken to have been by the principal under the arrangement; and</w:t>
      </w:r>
    </w:p>
    <w:p w14:paraId="5A793E4E" w14:textId="77777777" w:rsidR="00483E6A" w:rsidRPr="00F07699" w:rsidRDefault="00483E6A" w:rsidP="00483E6A">
      <w:pPr>
        <w:pStyle w:val="paragraph"/>
      </w:pPr>
      <w:r w:rsidRPr="00F07699">
        <w:tab/>
        <w:t>(b)</w:t>
      </w:r>
      <w:r w:rsidRPr="00F07699">
        <w:tab/>
        <w:t>it is irrelevant whether the use or disclosure:</w:t>
      </w:r>
    </w:p>
    <w:p w14:paraId="78581425" w14:textId="77777777" w:rsidR="00483E6A" w:rsidRPr="00F07699" w:rsidRDefault="00483E6A" w:rsidP="00483E6A">
      <w:pPr>
        <w:pStyle w:val="paragraphsub"/>
      </w:pPr>
      <w:r w:rsidRPr="00F07699">
        <w:tab/>
        <w:t>(i)</w:t>
      </w:r>
      <w:r w:rsidRPr="00F07699">
        <w:tab/>
        <w:t>is in accordance with the arrangement; or</w:t>
      </w:r>
    </w:p>
    <w:p w14:paraId="6609B92A" w14:textId="77777777" w:rsidR="00483E6A" w:rsidRPr="00F07699" w:rsidRDefault="00483E6A" w:rsidP="00483E6A">
      <w:pPr>
        <w:pStyle w:val="paragraphsub"/>
      </w:pPr>
      <w:r w:rsidRPr="00F07699">
        <w:tab/>
        <w:t>(ii)</w:t>
      </w:r>
      <w:r w:rsidRPr="00F07699">
        <w:tab/>
        <w:t>is taken to have been by the provider by an application of this subrule to another CDR outsourcing arrangement in which it is the principal.</w:t>
      </w:r>
    </w:p>
    <w:p w14:paraId="1E11657D" w14:textId="77777777" w:rsidR="00483E6A" w:rsidRPr="00F07699" w:rsidRDefault="00483E6A" w:rsidP="00483E6A">
      <w:pPr>
        <w:pStyle w:val="notetext"/>
      </w:pPr>
      <w:r w:rsidRPr="00F07699">
        <w:t>Note:</w:t>
      </w:r>
      <w:r w:rsidRPr="00F07699">
        <w:tab/>
        <w:t>See rule 1.10 for the definition of “service data”.</w:t>
      </w:r>
    </w:p>
    <w:p w14:paraId="1C6F2F19" w14:textId="77777777" w:rsidR="00483E6A" w:rsidRPr="001B0803" w:rsidRDefault="00483E6A" w:rsidP="00483E6A">
      <w:pPr>
        <w:pStyle w:val="subsection"/>
        <w:rPr>
          <w:del w:id="1862" w:author="Author"/>
          <w:strike/>
          <w:color w:val="FF0000"/>
          <w:szCs w:val="22"/>
          <w:shd w:val="clear" w:color="auto" w:fill="FFFFFF"/>
        </w:rPr>
      </w:pPr>
      <w:del w:id="1863" w:author="Author">
        <w:r w:rsidRPr="001B0803">
          <w:rPr>
            <w:strike/>
            <w:color w:val="FF0000"/>
          </w:rPr>
          <w:tab/>
          <w:delText>(2)</w:delText>
        </w:r>
        <w:r w:rsidRPr="001B0803">
          <w:rPr>
            <w:strike/>
            <w:color w:val="FF0000"/>
          </w:rPr>
          <w:tab/>
          <w:delText xml:space="preserve">For the purposes of subrule (1), </w:delText>
        </w:r>
        <w:r w:rsidRPr="001B0803">
          <w:rPr>
            <w:strike/>
            <w:color w:val="FF0000"/>
            <w:szCs w:val="22"/>
            <w:shd w:val="clear" w:color="auto" w:fill="FFFFFF"/>
          </w:rPr>
          <w:delText>if CDR data collected by an accredited person, or CDR data directly or indirectly derived from it, is disclosed to another person (the </w:delText>
        </w:r>
        <w:r w:rsidRPr="001B0803">
          <w:rPr>
            <w:b/>
            <w:bCs/>
            <w:i/>
            <w:iCs/>
            <w:strike/>
            <w:color w:val="FF0000"/>
            <w:szCs w:val="22"/>
            <w:shd w:val="clear" w:color="auto" w:fill="FFFFFF"/>
          </w:rPr>
          <w:delText>recipient</w:delText>
        </w:r>
        <w:r w:rsidRPr="001B0803">
          <w:rPr>
            <w:strike/>
            <w:color w:val="FF0000"/>
            <w:szCs w:val="22"/>
            <w:shd w:val="clear" w:color="auto" w:fill="FFFFFF"/>
          </w:rPr>
          <w:delText>)</w:delText>
        </w:r>
        <w:r w:rsidRPr="001B0803">
          <w:rPr>
            <w:b/>
            <w:bCs/>
            <w:i/>
            <w:iCs/>
            <w:strike/>
            <w:color w:val="FF0000"/>
            <w:szCs w:val="22"/>
            <w:shd w:val="clear" w:color="auto" w:fill="FFFFFF"/>
          </w:rPr>
          <w:delText> </w:delText>
        </w:r>
        <w:r w:rsidRPr="001B0803">
          <w:rPr>
            <w:strike/>
            <w:color w:val="FF0000"/>
            <w:szCs w:val="22"/>
            <w:shd w:val="clear" w:color="auto" w:fill="FFFFFF"/>
          </w:rPr>
          <w:delText>in accordance with a CDR outsourcing arrangement, any use or disclosure of that CDR data by the recipient (whether or not in accordance with the arrangement) is taken to have been by the accredited person.</w:delText>
        </w:r>
      </w:del>
    </w:p>
    <w:p w14:paraId="706E9EE2" w14:textId="77777777" w:rsidR="00483E6A" w:rsidRPr="001B0803" w:rsidRDefault="00483E6A" w:rsidP="00483E6A">
      <w:pPr>
        <w:pStyle w:val="subsection"/>
        <w:rPr>
          <w:del w:id="1864" w:author="Author"/>
          <w:strike/>
          <w:color w:val="FF0000"/>
        </w:rPr>
      </w:pPr>
      <w:del w:id="1865" w:author="Author">
        <w:r w:rsidRPr="001B0803">
          <w:rPr>
            <w:strike/>
            <w:color w:val="FF0000"/>
          </w:rPr>
          <w:tab/>
          <w:delText>(3)</w:delText>
        </w:r>
        <w:r w:rsidRPr="001B0803">
          <w:rPr>
            <w:strike/>
            <w:color w:val="FF0000"/>
          </w:rPr>
          <w:tab/>
          <w:delText>For subrule (2), it is irrelevant whether the CDR data was disclosed to the recipient directly by the accredited data recipient, or indirectly through one or more further CDR outsourcing arrangements.</w:delText>
        </w:r>
      </w:del>
    </w:p>
    <w:p w14:paraId="5ED224E8" w14:textId="77777777" w:rsidR="00483E6A" w:rsidRPr="00F07699" w:rsidRDefault="00483E6A" w:rsidP="00483E6A">
      <w:pPr>
        <w:pStyle w:val="ActHead5"/>
      </w:pPr>
      <w:bookmarkStart w:id="1866" w:name="_Toc52200287"/>
      <w:r w:rsidRPr="00F07699">
        <w:t>7.7  Rule relating to privacy safeguard 6—use or disclosure of CDR data by accredited data recipients</w:t>
      </w:r>
      <w:bookmarkEnd w:id="1860"/>
      <w:bookmarkEnd w:id="1861"/>
      <w:bookmarkEnd w:id="1866"/>
    </w:p>
    <w:p w14:paraId="3EDECC32" w14:textId="77777777" w:rsidR="00483E6A" w:rsidRPr="00F07699" w:rsidRDefault="00483E6A" w:rsidP="00483E6A">
      <w:pPr>
        <w:pStyle w:val="notemargin"/>
      </w:pPr>
      <w:r w:rsidRPr="00F07699">
        <w:t>Note:</w:t>
      </w:r>
      <w:r w:rsidRPr="00F07699">
        <w:tab/>
        <w:t>Paragraph 56EI(1)(b) of the Act provides that a</w:t>
      </w:r>
      <w:r w:rsidRPr="00F07699">
        <w:rPr>
          <w:szCs w:val="22"/>
        </w:rPr>
        <w:t xml:space="preserve">n accredited data recipient of CDR data must not use or disclose it unless the use or disclosure is otherwise required, or authorised, under the consumer data rules. </w:t>
      </w:r>
      <w:r w:rsidRPr="00F07699">
        <w:t>This rule provides an authorisation for that paragraph.</w:t>
      </w:r>
    </w:p>
    <w:p w14:paraId="044C73EF" w14:textId="77777777" w:rsidR="00483E6A" w:rsidRPr="00F07699" w:rsidRDefault="00483E6A" w:rsidP="00483E6A">
      <w:pPr>
        <w:pStyle w:val="notemargin"/>
      </w:pPr>
      <w:r w:rsidRPr="00F07699">
        <w:tab/>
        <w:t>Section 56EI of the Act applies only in relation to CDR data for which there are one or more CDR consumers: subsection 56EB(1) of the Act.</w:t>
      </w:r>
    </w:p>
    <w:p w14:paraId="04083C2B" w14:textId="77777777" w:rsidR="00483E6A" w:rsidRPr="00F07699" w:rsidRDefault="00483E6A" w:rsidP="00483E6A">
      <w:pPr>
        <w:pStyle w:val="subsection"/>
      </w:pPr>
      <w:r w:rsidRPr="00F07699">
        <w:tab/>
      </w:r>
      <w:r w:rsidRPr="00F07699">
        <w:tab/>
        <w:t>For paragraph 56EI(1)(b) of the Act, the use or disclosure of CDR data for which there is a CDR consumer by an accredited data recipient of the CDR data is authorised under these rules if it is a permitted use or disclosure, other than one that relates to direct marketing.</w:t>
      </w:r>
    </w:p>
    <w:p w14:paraId="4AF8F4C5" w14:textId="77777777" w:rsidR="00483E6A" w:rsidRPr="00F07699" w:rsidRDefault="00483E6A" w:rsidP="00483E6A">
      <w:pPr>
        <w:pStyle w:val="ActHead5"/>
      </w:pPr>
      <w:bookmarkStart w:id="1867" w:name="_Toc52200288"/>
      <w:bookmarkStart w:id="1868" w:name="_Toc50633157"/>
      <w:r w:rsidRPr="00F07699">
        <w:t>7.8  Rule relating to privacy safeguard 7—use or disclosure of CDR data for direct marketing by accredited data recipients</w:t>
      </w:r>
      <w:bookmarkEnd w:id="1867"/>
      <w:bookmarkEnd w:id="1868"/>
    </w:p>
    <w:p w14:paraId="4BD2F76B" w14:textId="77777777" w:rsidR="00483E6A" w:rsidRPr="00F07699" w:rsidRDefault="00483E6A" w:rsidP="00483E6A">
      <w:pPr>
        <w:pStyle w:val="notemargin"/>
      </w:pPr>
      <w:r w:rsidRPr="00F07699">
        <w:t>Note:</w:t>
      </w:r>
      <w:r w:rsidRPr="00F07699">
        <w:tab/>
        <w:t>Paragraph 56EJ(1)(b) of the Act provides that a</w:t>
      </w:r>
      <w:r w:rsidRPr="00F07699">
        <w:rPr>
          <w:szCs w:val="22"/>
        </w:rPr>
        <w:t xml:space="preserve">n accredited data recipient of CDR data must not use or disclose it for direct marketing unless the use or disclosure is authorised under the consumer data rules in accordance with a valid consent of a CDR consumer for the CDR data. </w:t>
      </w:r>
      <w:r w:rsidRPr="00F07699">
        <w:t>This rule provides an authorisation for that paragraph.</w:t>
      </w:r>
    </w:p>
    <w:p w14:paraId="776A9324" w14:textId="77777777" w:rsidR="00483E6A" w:rsidRPr="00F07699" w:rsidRDefault="00483E6A" w:rsidP="00483E6A">
      <w:pPr>
        <w:pStyle w:val="notemargin"/>
      </w:pPr>
      <w:r w:rsidRPr="00F07699">
        <w:lastRenderedPageBreak/>
        <w:tab/>
        <w:t>Section 56EJ of the Act applies only in relation to CDR data for which there are one or more CDR consumers: subsection 56EB(1) of the Act.</w:t>
      </w:r>
    </w:p>
    <w:p w14:paraId="4E9BD306" w14:textId="77777777" w:rsidR="00483E6A" w:rsidRPr="00F07699" w:rsidRDefault="00483E6A" w:rsidP="00483E6A">
      <w:pPr>
        <w:pStyle w:val="subsection"/>
      </w:pPr>
      <w:r w:rsidRPr="00F07699">
        <w:tab/>
      </w:r>
      <w:r w:rsidRPr="00F07699">
        <w:tab/>
        <w:t>For paragraph 56EJ(1)(b) of the Act, the use or disclosure of CDR data for which there is a CDR consumer by an accredited data recipient of the CDR data for direct marketing is authorised under these rules if it is a permitted use or disclosure that relates to direct marketing.</w:t>
      </w:r>
    </w:p>
    <w:p w14:paraId="4AFB6C43" w14:textId="77777777" w:rsidR="00483E6A" w:rsidRPr="00F07699" w:rsidRDefault="00483E6A" w:rsidP="00483E6A">
      <w:pPr>
        <w:pStyle w:val="ActHead5"/>
      </w:pPr>
      <w:bookmarkStart w:id="1869" w:name="_Toc11771674"/>
      <w:bookmarkStart w:id="1870" w:name="_Toc52200289"/>
      <w:bookmarkStart w:id="1871" w:name="_Toc50633158"/>
      <w:r w:rsidRPr="00F07699">
        <w:t>7.9  Rule relating to privacy safeguard 10—notifying of the disclosure of CDR data</w:t>
      </w:r>
      <w:bookmarkEnd w:id="1869"/>
      <w:bookmarkEnd w:id="1870"/>
      <w:bookmarkEnd w:id="1871"/>
    </w:p>
    <w:p w14:paraId="2A753370" w14:textId="77777777" w:rsidR="00483E6A" w:rsidRPr="00F07699" w:rsidRDefault="00483E6A" w:rsidP="00483E6A">
      <w:pPr>
        <w:pStyle w:val="subsection"/>
      </w:pPr>
      <w:r w:rsidRPr="00F07699">
        <w:tab/>
      </w:r>
      <w:ins w:id="1872" w:author="Author">
        <w:r w:rsidRPr="00F07699">
          <w:t>(1)</w:t>
        </w:r>
      </w:ins>
      <w:r w:rsidRPr="00F07699">
        <w:tab/>
        <w:t>For subsection 56EM(1) of the Act, a data holder that discloses CDR data to an accredited person as a result of a consumer data request must, as soon as practicable, update each consumer dashboard that relates to the request to indicate:</w:t>
      </w:r>
    </w:p>
    <w:p w14:paraId="6D431525" w14:textId="77777777" w:rsidR="00483E6A" w:rsidRPr="00F07699" w:rsidRDefault="00483E6A" w:rsidP="00483E6A">
      <w:pPr>
        <w:pStyle w:val="paragraph"/>
      </w:pPr>
      <w:r w:rsidRPr="00F07699">
        <w:tab/>
        <w:t>(a)</w:t>
      </w:r>
      <w:r w:rsidRPr="00F07699">
        <w:tab/>
        <w:t>what CDR data was disclosed; and</w:t>
      </w:r>
    </w:p>
    <w:p w14:paraId="418F14E4" w14:textId="77777777" w:rsidR="00483E6A" w:rsidRPr="00F07699" w:rsidRDefault="00483E6A" w:rsidP="00483E6A">
      <w:pPr>
        <w:pStyle w:val="paragraph"/>
      </w:pPr>
      <w:r w:rsidRPr="00F07699">
        <w:tab/>
        <w:t>(b)</w:t>
      </w:r>
      <w:r w:rsidRPr="00F07699">
        <w:tab/>
        <w:t>when the CDR data was disclosed; and</w:t>
      </w:r>
    </w:p>
    <w:p w14:paraId="292150C3" w14:textId="77777777" w:rsidR="00483E6A" w:rsidRPr="00F07699" w:rsidRDefault="00483E6A" w:rsidP="00483E6A">
      <w:pPr>
        <w:pStyle w:val="paragraph"/>
      </w:pPr>
      <w:r w:rsidRPr="00F07699">
        <w:tab/>
        <w:t>(c)</w:t>
      </w:r>
      <w:r w:rsidRPr="00F07699">
        <w:tab/>
        <w:t>the accredited data recipient</w:t>
      </w:r>
      <w:ins w:id="1873" w:author="Author">
        <w:r w:rsidRPr="00F07699">
          <w:t>, identified in accordance with any entry on the Register specified as being for that purpose</w:t>
        </w:r>
      </w:ins>
      <w:r w:rsidRPr="00F07699">
        <w:t>.</w:t>
      </w:r>
    </w:p>
    <w:p w14:paraId="7E240BD3" w14:textId="77777777" w:rsidR="00483E6A" w:rsidRPr="00F07699" w:rsidRDefault="00483E6A" w:rsidP="00483E6A">
      <w:pPr>
        <w:pStyle w:val="notetext"/>
      </w:pPr>
      <w:r w:rsidRPr="00F07699">
        <w:t>Note 1:</w:t>
      </w:r>
      <w:r w:rsidRPr="00F07699">
        <w:tab/>
        <w:t>For correction requests, see section 56EP of the Act (privacy safeguard 13) and Subdivision 7.2.5 of these rules.</w:t>
      </w:r>
    </w:p>
    <w:p w14:paraId="47E68654" w14:textId="77777777" w:rsidR="00483E6A" w:rsidRPr="00F07699" w:rsidRDefault="00483E6A" w:rsidP="00483E6A">
      <w:pPr>
        <w:pStyle w:val="notetext"/>
      </w:pPr>
      <w:r w:rsidRPr="00F07699">
        <w:t>Note 2:</w:t>
      </w:r>
      <w:r w:rsidRPr="00F07699">
        <w:tab/>
        <w:t>For the banking sector, if a consumer data request is made that relates to a joint account, the other joint account holder’s consumer dashboard may not be required to be similarly updated. See clause 4.6 of Schedule 3.</w:t>
      </w:r>
    </w:p>
    <w:p w14:paraId="71BC14E9" w14:textId="77777777" w:rsidR="00483E6A" w:rsidRPr="00F07699" w:rsidRDefault="00483E6A" w:rsidP="00483E6A">
      <w:pPr>
        <w:pStyle w:val="notetext"/>
      </w:pPr>
      <w:r w:rsidRPr="00F07699">
        <w:t xml:space="preserve">Note 3: </w:t>
      </w:r>
      <w:r w:rsidRPr="00F07699">
        <w:tab/>
        <w:t>See paragraph 1.15(3)(f).</w:t>
      </w:r>
    </w:p>
    <w:p w14:paraId="577B2B06" w14:textId="77777777" w:rsidR="00483E6A" w:rsidRPr="00F07699" w:rsidRDefault="00483E6A" w:rsidP="00483E6A">
      <w:pPr>
        <w:pStyle w:val="notetext"/>
      </w:pPr>
      <w:r w:rsidRPr="00F07699">
        <w:t>Note 4:</w:t>
      </w:r>
      <w:r w:rsidRPr="00F07699">
        <w:tab/>
        <w:t>See rule 1.16 for how this rule applies in the case of a CDR outsourcing arrangement in which a provider collects CDR data on behalf of a principal.</w:t>
      </w:r>
    </w:p>
    <w:p w14:paraId="2B2E731A" w14:textId="77777777" w:rsidR="00483E6A" w:rsidRPr="00F07699" w:rsidRDefault="00483E6A" w:rsidP="00483E6A">
      <w:pPr>
        <w:pStyle w:val="subsection"/>
        <w:rPr>
          <w:ins w:id="1874" w:author="Author"/>
        </w:rPr>
      </w:pPr>
      <w:ins w:id="1875" w:author="Author">
        <w:r w:rsidRPr="00F07699">
          <w:tab/>
          <w:t>(2)</w:t>
        </w:r>
        <w:r w:rsidRPr="00F07699">
          <w:tab/>
          <w:t>For subsection 56EM(2) of the Act, an accredited data recipient that discloses CDR data to an accredited person under Part 4 must, as soon as practicable, update each consumer dashboard that relates to the request to indicate:</w:t>
        </w:r>
      </w:ins>
    </w:p>
    <w:p w14:paraId="300271D5" w14:textId="77777777" w:rsidR="00483E6A" w:rsidRPr="00F07699" w:rsidRDefault="00483E6A" w:rsidP="00483E6A">
      <w:pPr>
        <w:pStyle w:val="paragraph"/>
        <w:rPr>
          <w:ins w:id="1876" w:author="Author"/>
        </w:rPr>
      </w:pPr>
      <w:ins w:id="1877" w:author="Author">
        <w:r w:rsidRPr="00F07699">
          <w:tab/>
          <w:t>(a)</w:t>
        </w:r>
        <w:r w:rsidRPr="00F07699">
          <w:tab/>
          <w:t>what CDR data was disclosed; and</w:t>
        </w:r>
      </w:ins>
    </w:p>
    <w:p w14:paraId="68D5B37F" w14:textId="77777777" w:rsidR="00483E6A" w:rsidRPr="00F07699" w:rsidRDefault="00483E6A" w:rsidP="00483E6A">
      <w:pPr>
        <w:pStyle w:val="paragraph"/>
        <w:rPr>
          <w:ins w:id="1878" w:author="Author"/>
        </w:rPr>
      </w:pPr>
      <w:ins w:id="1879" w:author="Author">
        <w:r w:rsidRPr="00F07699">
          <w:tab/>
          <w:t>(b)</w:t>
        </w:r>
        <w:r w:rsidRPr="00F07699">
          <w:tab/>
          <w:t>when the CDR data was disclosed; and</w:t>
        </w:r>
      </w:ins>
    </w:p>
    <w:p w14:paraId="6953F509" w14:textId="77777777" w:rsidR="00483E6A" w:rsidRPr="00F07699" w:rsidRDefault="00483E6A" w:rsidP="00483E6A">
      <w:pPr>
        <w:pStyle w:val="paragraph"/>
        <w:rPr>
          <w:ins w:id="1880" w:author="Author"/>
        </w:rPr>
      </w:pPr>
      <w:ins w:id="1881" w:author="Author">
        <w:r w:rsidRPr="00F07699">
          <w:tab/>
          <w:t>(c)</w:t>
        </w:r>
        <w:r w:rsidRPr="00F07699">
          <w:tab/>
          <w:t>the accredited person, identified in accordance with any entry on the Register specified as being for that purpose.</w:t>
        </w:r>
      </w:ins>
    </w:p>
    <w:p w14:paraId="54EC5BAB" w14:textId="77777777" w:rsidR="00483E6A" w:rsidRPr="00F07699" w:rsidRDefault="00483E6A" w:rsidP="00483E6A">
      <w:pPr>
        <w:pStyle w:val="subsection"/>
        <w:rPr>
          <w:ins w:id="1882" w:author="Author"/>
        </w:rPr>
      </w:pPr>
      <w:ins w:id="1883" w:author="Author">
        <w:r w:rsidRPr="00F07699">
          <w:tab/>
          <w:t>(3)</w:t>
        </w:r>
        <w:r w:rsidRPr="00F07699">
          <w:tab/>
          <w:t>To avoid doubt, where the CDR data is disclosed to an accredited data recipient through another accredited person acting on its behalf under a CAP arrangement, the former should not be indicated on the dashboard.</w:t>
        </w:r>
      </w:ins>
    </w:p>
    <w:p w14:paraId="0A85A390" w14:textId="77777777" w:rsidR="00483E6A" w:rsidRPr="00F07699" w:rsidRDefault="00483E6A" w:rsidP="00483E6A">
      <w:pPr>
        <w:pStyle w:val="notetext"/>
        <w:rPr>
          <w:ins w:id="1884" w:author="Author"/>
        </w:rPr>
      </w:pPr>
    </w:p>
    <w:p w14:paraId="43E08921" w14:textId="77777777" w:rsidR="00483E6A" w:rsidRPr="00F07699" w:rsidRDefault="00483E6A" w:rsidP="00483E6A">
      <w:pPr>
        <w:pStyle w:val="ActHead4"/>
        <w:pageBreakBefore/>
      </w:pPr>
      <w:bookmarkStart w:id="1885" w:name="_Toc11771675"/>
      <w:bookmarkStart w:id="1886" w:name="_Toc52200290"/>
      <w:bookmarkStart w:id="1887" w:name="_Toc50633159"/>
      <w:r w:rsidRPr="00F07699">
        <w:lastRenderedPageBreak/>
        <w:t>Subdivision 7.2.4—Rules relating to integrity and security of CDR data</w:t>
      </w:r>
      <w:bookmarkEnd w:id="1885"/>
      <w:bookmarkEnd w:id="1886"/>
      <w:bookmarkEnd w:id="1887"/>
    </w:p>
    <w:p w14:paraId="17F98B36" w14:textId="77777777" w:rsidR="00483E6A" w:rsidRPr="00F07699" w:rsidRDefault="00483E6A" w:rsidP="00483E6A">
      <w:pPr>
        <w:pStyle w:val="ActHead5"/>
      </w:pPr>
      <w:bookmarkStart w:id="1888" w:name="_Toc11771676"/>
      <w:bookmarkStart w:id="1889" w:name="_Toc52200291"/>
      <w:bookmarkStart w:id="1890" w:name="_Toc50633160"/>
      <w:r w:rsidRPr="00F07699">
        <w:t>7.10  Rule relating to privacy safeguard 11—quality of CDR data</w:t>
      </w:r>
      <w:bookmarkEnd w:id="1888"/>
      <w:bookmarkEnd w:id="1889"/>
      <w:bookmarkEnd w:id="1890"/>
    </w:p>
    <w:p w14:paraId="5B5E5063" w14:textId="77777777" w:rsidR="00483E6A" w:rsidRPr="00F07699" w:rsidRDefault="00483E6A" w:rsidP="00483E6A">
      <w:pPr>
        <w:pStyle w:val="subsection"/>
      </w:pPr>
      <w:r w:rsidRPr="00F07699">
        <w:tab/>
        <w:t>(1)</w:t>
      </w:r>
      <w:r w:rsidRPr="00F07699">
        <w:tab/>
        <w:t xml:space="preserve">If a </w:t>
      </w:r>
      <w:del w:id="1891" w:author="Author">
        <w:r>
          <w:delText>data holder</w:delText>
        </w:r>
      </w:del>
      <w:ins w:id="1892" w:author="Author">
        <w:r w:rsidRPr="00F07699">
          <w:t xml:space="preserve">CDR participant </w:t>
        </w:r>
      </w:ins>
      <w:r w:rsidRPr="00F07699">
        <w:t xml:space="preserve"> makes a disclosure of a kind referred to in paragraphs 56EN(3)(a) and (b) of the Act to an accredited person, the </w:t>
      </w:r>
      <w:del w:id="1893" w:author="Author">
        <w:r>
          <w:delText>data holder</w:delText>
        </w:r>
      </w:del>
      <w:ins w:id="1894" w:author="Author">
        <w:r w:rsidRPr="00F07699">
          <w:t xml:space="preserve">CDR participant </w:t>
        </w:r>
      </w:ins>
      <w:r w:rsidRPr="00F07699">
        <w:t xml:space="preserve"> must provide the CDR consumer on whose behalf the disclosure was made, by electronic means, with a written notice that:</w:t>
      </w:r>
    </w:p>
    <w:p w14:paraId="4C3EC187" w14:textId="77777777" w:rsidR="00483E6A" w:rsidRPr="00F07699" w:rsidRDefault="00483E6A" w:rsidP="00483E6A">
      <w:pPr>
        <w:pStyle w:val="paragraph"/>
      </w:pPr>
      <w:r w:rsidRPr="00F07699">
        <w:tab/>
        <w:t>(a)</w:t>
      </w:r>
      <w:r w:rsidRPr="00F07699">
        <w:tab/>
        <w:t>identifies the accredited person to whom the CDR data was disclosed; and</w:t>
      </w:r>
    </w:p>
    <w:p w14:paraId="1E933089" w14:textId="77777777" w:rsidR="00483E6A" w:rsidRPr="00F07699" w:rsidRDefault="00483E6A" w:rsidP="00483E6A">
      <w:pPr>
        <w:pStyle w:val="paragraph"/>
      </w:pPr>
      <w:r w:rsidRPr="00F07699">
        <w:tab/>
        <w:t>(b)</w:t>
      </w:r>
      <w:r w:rsidRPr="00F07699">
        <w:tab/>
        <w:t>states the date of the disclosure; and</w:t>
      </w:r>
    </w:p>
    <w:p w14:paraId="0FB9BF1B" w14:textId="77777777" w:rsidR="00483E6A" w:rsidRPr="00F07699" w:rsidRDefault="00483E6A" w:rsidP="00483E6A">
      <w:pPr>
        <w:pStyle w:val="paragraph"/>
      </w:pPr>
      <w:r w:rsidRPr="00F07699">
        <w:tab/>
        <w:t>(c)</w:t>
      </w:r>
      <w:r w:rsidRPr="00F07699">
        <w:tab/>
        <w:t>identifies the CDR data that was incorrect in the sense referred to in paragraph 56EN(3)(b) of the Act; and</w:t>
      </w:r>
    </w:p>
    <w:p w14:paraId="63E51F49" w14:textId="77777777" w:rsidR="00483E6A" w:rsidRPr="00F07699" w:rsidRDefault="00483E6A" w:rsidP="00483E6A">
      <w:pPr>
        <w:pStyle w:val="paragraph"/>
      </w:pPr>
      <w:r w:rsidRPr="00F07699">
        <w:tab/>
        <w:t>(d)</w:t>
      </w:r>
      <w:r w:rsidRPr="00F07699">
        <w:tab/>
        <w:t>states that:</w:t>
      </w:r>
    </w:p>
    <w:p w14:paraId="67EE215D" w14:textId="77777777" w:rsidR="00483E6A" w:rsidRPr="00F07699" w:rsidRDefault="00483E6A" w:rsidP="00483E6A">
      <w:pPr>
        <w:pStyle w:val="paragraphsub"/>
      </w:pPr>
      <w:r w:rsidRPr="00F07699">
        <w:tab/>
        <w:t>(i)</w:t>
      </w:r>
      <w:r w:rsidRPr="00F07699">
        <w:tab/>
        <w:t xml:space="preserve">the CDR consumer can request the </w:t>
      </w:r>
      <w:del w:id="1895" w:author="Author">
        <w:r>
          <w:rPr>
            <w:color w:val="000000" w:themeColor="text1"/>
          </w:rPr>
          <w:delText>data holder</w:delText>
        </w:r>
      </w:del>
      <w:ins w:id="1896" w:author="Author">
        <w:r w:rsidRPr="00F07699">
          <w:t xml:space="preserve">CDR participant </w:t>
        </w:r>
      </w:ins>
      <w:r w:rsidRPr="00F07699">
        <w:t xml:space="preserve"> to disclose the corrected CDR data to the accredited person; and</w:t>
      </w:r>
    </w:p>
    <w:p w14:paraId="3582D191" w14:textId="77777777" w:rsidR="00483E6A" w:rsidRPr="00F07699" w:rsidRDefault="00483E6A" w:rsidP="00483E6A">
      <w:pPr>
        <w:pStyle w:val="paragraphsub"/>
      </w:pPr>
      <w:r w:rsidRPr="00F07699">
        <w:tab/>
        <w:t>(ii)</w:t>
      </w:r>
      <w:r w:rsidRPr="00F07699">
        <w:tab/>
        <w:t>if such a request is made, the corrected CDR data will be so disclosed.</w:t>
      </w:r>
    </w:p>
    <w:p w14:paraId="76AE66EA" w14:textId="77777777" w:rsidR="00483E6A" w:rsidRPr="00F07699" w:rsidRDefault="00483E6A" w:rsidP="00483E6A">
      <w:pPr>
        <w:pStyle w:val="notetext"/>
      </w:pPr>
      <w:r w:rsidRPr="00F07699">
        <w:t>Note 1:</w:t>
      </w:r>
      <w:r w:rsidRPr="00F07699">
        <w:tab/>
        <w:t>For paragraph (d), see subsection 56EN(4) of the Act.</w:t>
      </w:r>
    </w:p>
    <w:p w14:paraId="1BAF048A" w14:textId="77777777" w:rsidR="00483E6A" w:rsidRPr="00F07699" w:rsidRDefault="00483E6A" w:rsidP="00483E6A">
      <w:pPr>
        <w:pStyle w:val="notetext"/>
      </w:pPr>
      <w:r w:rsidRPr="00F07699">
        <w:t>Note 2:</w:t>
      </w:r>
      <w:r w:rsidRPr="00F07699">
        <w:tab/>
        <w:t xml:space="preserve">The written notice could be given through the </w:t>
      </w:r>
      <w:del w:id="1897" w:author="Author">
        <w:r w:rsidRPr="009E5F63">
          <w:delText>data holder’s</w:delText>
        </w:r>
      </w:del>
      <w:ins w:id="1898" w:author="Author">
        <w:r w:rsidRPr="00F07699">
          <w:t xml:space="preserve">CDR participant’s </w:t>
        </w:r>
      </w:ins>
      <w:r w:rsidRPr="00F07699">
        <w:t xml:space="preserve"> consumer dashboard (see</w:t>
      </w:r>
      <w:ins w:id="1899" w:author="Author">
        <w:r w:rsidRPr="00F07699">
          <w:t xml:space="preserve"> rule 1.14 and</w:t>
        </w:r>
      </w:ins>
      <w:r w:rsidRPr="00F07699">
        <w:t xml:space="preserve"> rule 1.15).</w:t>
      </w:r>
    </w:p>
    <w:p w14:paraId="244DDA68" w14:textId="77777777" w:rsidR="00483E6A" w:rsidRPr="00F07699" w:rsidRDefault="00483E6A" w:rsidP="00483E6A">
      <w:pPr>
        <w:pStyle w:val="notetext"/>
      </w:pPr>
      <w:r w:rsidRPr="00F07699">
        <w:t>Note 3:</w:t>
      </w:r>
      <w:r w:rsidRPr="00F07699">
        <w:tab/>
        <w:t>See rule 1.16 for how this rule applies in the case of a CDR outsourcing arrangement in which a provider collects CDR data on behalf of a principal.</w:t>
      </w:r>
    </w:p>
    <w:p w14:paraId="59C08B11" w14:textId="77777777" w:rsidR="00483E6A" w:rsidRPr="00F07699" w:rsidRDefault="00483E6A" w:rsidP="00483E6A">
      <w:pPr>
        <w:pStyle w:val="subsection"/>
      </w:pPr>
      <w:r w:rsidRPr="00F07699">
        <w:tab/>
        <w:t>(2)</w:t>
      </w:r>
      <w:r w:rsidRPr="00F07699">
        <w:tab/>
        <w:t>A single notice may deal with one or more such disclosures.</w:t>
      </w:r>
    </w:p>
    <w:p w14:paraId="4AA3E95C" w14:textId="77777777" w:rsidR="00483E6A" w:rsidRPr="00F07699" w:rsidRDefault="00483E6A" w:rsidP="00483E6A">
      <w:pPr>
        <w:pStyle w:val="subsection"/>
      </w:pPr>
      <w:r w:rsidRPr="00F07699">
        <w:tab/>
        <w:t>(3)</w:t>
      </w:r>
      <w:r w:rsidRPr="00F07699">
        <w:tab/>
        <w:t>The notice must be provided:</w:t>
      </w:r>
    </w:p>
    <w:p w14:paraId="0D3C54A1" w14:textId="77777777" w:rsidR="00483E6A" w:rsidRPr="00F07699" w:rsidRDefault="00483E6A" w:rsidP="00483E6A">
      <w:pPr>
        <w:pStyle w:val="paragraph"/>
      </w:pPr>
      <w:r w:rsidRPr="00F07699">
        <w:tab/>
        <w:t>(a)</w:t>
      </w:r>
      <w:r w:rsidRPr="00F07699">
        <w:tab/>
        <w:t>as soon as practicable; and</w:t>
      </w:r>
    </w:p>
    <w:p w14:paraId="5E874EAC" w14:textId="77777777" w:rsidR="00483E6A" w:rsidRPr="00F07699" w:rsidRDefault="00483E6A" w:rsidP="00483E6A">
      <w:pPr>
        <w:pStyle w:val="paragraph"/>
      </w:pPr>
      <w:r w:rsidRPr="00F07699">
        <w:tab/>
        <w:t>(b)</w:t>
      </w:r>
      <w:r w:rsidRPr="00F07699">
        <w:tab/>
        <w:t>in any event—within 5 business days;</w:t>
      </w:r>
    </w:p>
    <w:p w14:paraId="07E20071" w14:textId="77777777" w:rsidR="00483E6A" w:rsidRPr="00F07699" w:rsidRDefault="00483E6A" w:rsidP="00483E6A">
      <w:pPr>
        <w:pStyle w:val="subsection"/>
        <w:spacing w:before="40"/>
      </w:pPr>
      <w:r w:rsidRPr="00F07699">
        <w:tab/>
      </w:r>
      <w:r w:rsidRPr="00F07699">
        <w:tab/>
        <w:t>after the CDR participant becomes aware of the matter referred to in paragraph 56EN(3)(b) of the Act.</w:t>
      </w:r>
    </w:p>
    <w:p w14:paraId="0437AE5F" w14:textId="77777777" w:rsidR="00483E6A" w:rsidRPr="00F07699" w:rsidRDefault="00483E6A" w:rsidP="00483E6A">
      <w:pPr>
        <w:pStyle w:val="ActHead5"/>
      </w:pPr>
      <w:bookmarkStart w:id="1900" w:name="_Toc11771677"/>
      <w:bookmarkStart w:id="1901" w:name="_Toc52200292"/>
      <w:bookmarkStart w:id="1902" w:name="_Toc50633161"/>
      <w:r w:rsidRPr="00F07699">
        <w:t>7.11  Rule relating to privacy safeguard 12—security of CDR data</w:t>
      </w:r>
      <w:bookmarkEnd w:id="1900"/>
      <w:bookmarkEnd w:id="1901"/>
      <w:bookmarkEnd w:id="1902"/>
    </w:p>
    <w:p w14:paraId="67291247" w14:textId="77777777" w:rsidR="00483E6A" w:rsidRPr="00F07699" w:rsidRDefault="00483E6A" w:rsidP="00483E6A">
      <w:pPr>
        <w:pStyle w:val="subsection"/>
      </w:pPr>
      <w:r w:rsidRPr="00F07699">
        <w:tab/>
      </w:r>
      <w:r w:rsidRPr="00F07699">
        <w:tab/>
        <w:t>For subsection 56EO(1) of the Act, the steps are set out in Schedule 2.</w:t>
      </w:r>
    </w:p>
    <w:p w14:paraId="2DAF2E99" w14:textId="77777777" w:rsidR="00483E6A" w:rsidRPr="00F07699" w:rsidRDefault="00483E6A" w:rsidP="00483E6A">
      <w:pPr>
        <w:pStyle w:val="notetext"/>
      </w:pPr>
      <w:r w:rsidRPr="00F07699">
        <w:t>Note:</w:t>
      </w:r>
      <w:r w:rsidRPr="00F07699">
        <w:tab/>
        <w:t>Broadly speaking, the steps are for an accredited data recipient of CDR data to:</w:t>
      </w:r>
    </w:p>
    <w:p w14:paraId="349B6046" w14:textId="77777777" w:rsidR="00483E6A" w:rsidRPr="00F07699" w:rsidRDefault="00483E6A" w:rsidP="00483E6A">
      <w:pPr>
        <w:pStyle w:val="notepara"/>
      </w:pPr>
      <w:r w:rsidRPr="00F07699">
        <w:sym w:font="Symbol" w:char="F0B7"/>
      </w:r>
      <w:r w:rsidRPr="00F07699">
        <w:tab/>
        <w:t>define and implement security governance in relation to CDR data; and</w:t>
      </w:r>
    </w:p>
    <w:p w14:paraId="47C93C37" w14:textId="77777777" w:rsidR="00483E6A" w:rsidRPr="00F07699" w:rsidRDefault="00483E6A" w:rsidP="00483E6A">
      <w:pPr>
        <w:pStyle w:val="notepara"/>
      </w:pPr>
      <w:r w:rsidRPr="00F07699">
        <w:sym w:font="Symbol" w:char="F0B7"/>
      </w:r>
      <w:r w:rsidRPr="00F07699">
        <w:tab/>
        <w:t>define the boundaries of the CDR data environment; and</w:t>
      </w:r>
    </w:p>
    <w:p w14:paraId="0E17DB35" w14:textId="77777777" w:rsidR="00483E6A" w:rsidRPr="00F07699" w:rsidRDefault="00483E6A" w:rsidP="00483E6A">
      <w:pPr>
        <w:pStyle w:val="notepara"/>
      </w:pPr>
      <w:r w:rsidRPr="00F07699">
        <w:sym w:font="Symbol" w:char="F0B7"/>
      </w:r>
      <w:r w:rsidRPr="00F07699">
        <w:tab/>
        <w:t>have and maintain an information security capability; and</w:t>
      </w:r>
    </w:p>
    <w:p w14:paraId="44412FD5" w14:textId="77777777" w:rsidR="00483E6A" w:rsidRPr="00F07699" w:rsidRDefault="00483E6A" w:rsidP="00483E6A">
      <w:pPr>
        <w:pStyle w:val="notepara"/>
      </w:pPr>
      <w:r w:rsidRPr="00F07699">
        <w:sym w:font="Symbol" w:char="F0B7"/>
      </w:r>
      <w:r w:rsidRPr="00F07699">
        <w:tab/>
        <w:t>implement a formal controls assessment program; and</w:t>
      </w:r>
    </w:p>
    <w:p w14:paraId="13D4E555" w14:textId="77777777" w:rsidR="00483E6A" w:rsidRPr="00F07699" w:rsidRDefault="00483E6A" w:rsidP="00483E6A">
      <w:pPr>
        <w:pStyle w:val="notepara"/>
      </w:pPr>
      <w:r w:rsidRPr="00F07699">
        <w:sym w:font="Symbol" w:char="F0B7"/>
      </w:r>
      <w:r w:rsidRPr="00F07699">
        <w:tab/>
        <w:t>manage and report security incidents.</w:t>
      </w:r>
    </w:p>
    <w:p w14:paraId="696EB762" w14:textId="77777777" w:rsidR="00483E6A" w:rsidRPr="00F07699" w:rsidRDefault="00483E6A" w:rsidP="00483E6A">
      <w:pPr>
        <w:pStyle w:val="ActHead5"/>
      </w:pPr>
      <w:bookmarkStart w:id="1903" w:name="_Toc52200293"/>
      <w:bookmarkStart w:id="1904" w:name="_Toc50633162"/>
      <w:r w:rsidRPr="00F07699">
        <w:t>7.12  Rule relating to privacy safeguard 12—de</w:t>
      </w:r>
      <w:r w:rsidRPr="00F07699">
        <w:noBreakHyphen/>
        <w:t>identification of redundant data</w:t>
      </w:r>
      <w:bookmarkEnd w:id="1903"/>
      <w:bookmarkEnd w:id="1904"/>
    </w:p>
    <w:p w14:paraId="577E0BB5" w14:textId="77777777" w:rsidR="00483E6A" w:rsidRPr="00F07699" w:rsidRDefault="00483E6A" w:rsidP="00483E6A">
      <w:pPr>
        <w:pStyle w:val="subsection"/>
      </w:pPr>
      <w:r w:rsidRPr="00F07699">
        <w:tab/>
        <w:t>(1)</w:t>
      </w:r>
      <w:r w:rsidRPr="00F07699">
        <w:tab/>
        <w:t>For subsection 56EO(2) of the Act, this rule applies if:</w:t>
      </w:r>
    </w:p>
    <w:p w14:paraId="1994082E" w14:textId="77777777" w:rsidR="00483E6A" w:rsidRPr="00F07699" w:rsidRDefault="00483E6A" w:rsidP="00483E6A">
      <w:pPr>
        <w:pStyle w:val="paragraph"/>
      </w:pPr>
      <w:r w:rsidRPr="00F07699">
        <w:tab/>
        <w:t>(a)</w:t>
      </w:r>
      <w:r w:rsidRPr="00F07699">
        <w:tab/>
        <w:t>the accredited data recipient, when it asked for consent to collect and use the CDR data, gave the CDR consumer the statement referred to in paragraph 4.17(1)(b) or (c); and</w:t>
      </w:r>
    </w:p>
    <w:p w14:paraId="5F0A95FD" w14:textId="77777777" w:rsidR="00483E6A" w:rsidRPr="00F07699" w:rsidRDefault="00483E6A" w:rsidP="00483E6A">
      <w:pPr>
        <w:pStyle w:val="paragraph"/>
      </w:pPr>
      <w:r w:rsidRPr="00F07699">
        <w:tab/>
        <w:t>(b)</w:t>
      </w:r>
      <w:r w:rsidRPr="00F07699">
        <w:tab/>
        <w:t>the CDR consumer has not elected, in accordance with rule 4.16, that their redundant data should be deleted; and</w:t>
      </w:r>
    </w:p>
    <w:p w14:paraId="3428FD7A" w14:textId="77777777" w:rsidR="00483E6A" w:rsidRPr="00F07699" w:rsidRDefault="00483E6A" w:rsidP="00483E6A">
      <w:pPr>
        <w:pStyle w:val="paragraph"/>
      </w:pPr>
      <w:r w:rsidRPr="00F07699">
        <w:lastRenderedPageBreak/>
        <w:tab/>
        <w:t>(c)</w:t>
      </w:r>
      <w:r w:rsidRPr="00F07699">
        <w:tab/>
        <w:t>in the case of a statement referred to in paragraph 4.17(1)(c)―the accredited person thinks it appropriate in the circumstances to de</w:t>
      </w:r>
      <w:r w:rsidRPr="00F07699">
        <w:noBreakHyphen/>
        <w:t>identify rather than delete the redundant data.</w:t>
      </w:r>
    </w:p>
    <w:p w14:paraId="239100BF" w14:textId="77777777" w:rsidR="00483E6A" w:rsidRPr="00F07699" w:rsidRDefault="00483E6A" w:rsidP="00483E6A">
      <w:pPr>
        <w:pStyle w:val="notetext"/>
      </w:pPr>
      <w:r w:rsidRPr="00F07699">
        <w:t>Note 1:</w:t>
      </w:r>
      <w:r w:rsidRPr="00F07699">
        <w:tab/>
        <w:t>The CDR data de</w:t>
      </w:r>
      <w:r w:rsidRPr="00F07699">
        <w:noBreakHyphen/>
        <w:t>identification process is set out in rule 1.17.</w:t>
      </w:r>
    </w:p>
    <w:p w14:paraId="0CD6678C" w14:textId="77777777" w:rsidR="00483E6A" w:rsidRPr="00F07699" w:rsidRDefault="00483E6A" w:rsidP="00483E6A">
      <w:pPr>
        <w:pStyle w:val="notetext"/>
      </w:pPr>
      <w:r w:rsidRPr="00F07699">
        <w:t>Note 2:</w:t>
      </w:r>
      <w:r w:rsidRPr="00F07699">
        <w:tab/>
        <w:t>If this rule does not apply, rule 7.13 applies: see subrule 7.13(1).</w:t>
      </w:r>
    </w:p>
    <w:p w14:paraId="184F1644" w14:textId="77777777" w:rsidR="00483E6A" w:rsidRPr="00F07699" w:rsidRDefault="00483E6A" w:rsidP="00483E6A">
      <w:pPr>
        <w:pStyle w:val="subsection"/>
        <w:rPr>
          <w:ins w:id="1905" w:author="Author"/>
        </w:rPr>
      </w:pPr>
      <w:ins w:id="1906" w:author="Author">
        <w:r w:rsidRPr="00F07699">
          <w:tab/>
          <w:t>(1A)</w:t>
        </w:r>
        <w:r w:rsidRPr="00F07699">
          <w:tab/>
          <w:t xml:space="preserve">Where the decision in paragraph (1)(c) is in relation to CDR data that is subject to a CAP arrangement, the decision must be made by the principal. </w:t>
        </w:r>
      </w:ins>
    </w:p>
    <w:p w14:paraId="2D15EF38" w14:textId="77777777" w:rsidR="00483E6A" w:rsidRPr="00F07699" w:rsidRDefault="00483E6A" w:rsidP="00483E6A">
      <w:pPr>
        <w:pStyle w:val="subsection"/>
      </w:pPr>
      <w:r w:rsidRPr="00F07699">
        <w:tab/>
        <w:t>(2)</w:t>
      </w:r>
      <w:r w:rsidRPr="00F07699">
        <w:tab/>
        <w:t>The steps are:</w:t>
      </w:r>
    </w:p>
    <w:p w14:paraId="3D86F9E1" w14:textId="77777777" w:rsidR="00483E6A" w:rsidRPr="00F07699" w:rsidRDefault="00483E6A" w:rsidP="00483E6A">
      <w:pPr>
        <w:pStyle w:val="paragraph"/>
      </w:pPr>
      <w:r w:rsidRPr="00F07699">
        <w:tab/>
        <w:t>(a)</w:t>
      </w:r>
      <w:r w:rsidRPr="00F07699">
        <w:tab/>
        <w:t>to apply the CDR data de</w:t>
      </w:r>
      <w:r w:rsidRPr="00F07699">
        <w:noBreakHyphen/>
        <w:t>identification process to the redundant data; and</w:t>
      </w:r>
    </w:p>
    <w:p w14:paraId="7E2D11F7" w14:textId="77777777" w:rsidR="00483E6A" w:rsidRPr="00F07699" w:rsidRDefault="00483E6A" w:rsidP="00483E6A">
      <w:pPr>
        <w:pStyle w:val="paragraph"/>
      </w:pPr>
      <w:r w:rsidRPr="00F07699">
        <w:tab/>
        <w:t>(b)</w:t>
      </w:r>
      <w:r w:rsidRPr="00F07699">
        <w:tab/>
        <w:t>direct any</w:t>
      </w:r>
      <w:ins w:id="1907" w:author="Author">
        <w:r w:rsidRPr="00F07699">
          <w:t xml:space="preserve"> provider under a CAP arrangement or</w:t>
        </w:r>
      </w:ins>
      <w:r w:rsidRPr="00F07699">
        <w:t xml:space="preserve"> outsourced service provider of the accredited data recipient that had been provided with a copy of the redundant data:</w:t>
      </w:r>
    </w:p>
    <w:p w14:paraId="221719C8" w14:textId="77777777" w:rsidR="00483E6A" w:rsidRPr="00F07699" w:rsidRDefault="00483E6A" w:rsidP="00483E6A">
      <w:pPr>
        <w:pStyle w:val="paragraphsub"/>
      </w:pPr>
      <w:r w:rsidRPr="00F07699">
        <w:tab/>
        <w:t>(i)</w:t>
      </w:r>
      <w:r w:rsidRPr="00F07699">
        <w:tab/>
        <w:t>either to:</w:t>
      </w:r>
    </w:p>
    <w:p w14:paraId="6B44DA9B" w14:textId="77777777" w:rsidR="00483E6A" w:rsidRPr="00F07699" w:rsidRDefault="00483E6A" w:rsidP="00483E6A">
      <w:pPr>
        <w:pStyle w:val="paragraphsub-sub"/>
      </w:pPr>
      <w:r w:rsidRPr="00F07699">
        <w:tab/>
        <w:t>(A)</w:t>
      </w:r>
      <w:r w:rsidRPr="00F07699">
        <w:tab/>
        <w:t>return the redundant data to the accredited data recipient; or</w:t>
      </w:r>
    </w:p>
    <w:p w14:paraId="4B835B0D" w14:textId="77777777" w:rsidR="00483E6A" w:rsidRPr="00F07699" w:rsidRDefault="00483E6A" w:rsidP="00483E6A">
      <w:pPr>
        <w:pStyle w:val="paragraphsub-sub"/>
      </w:pPr>
      <w:r w:rsidRPr="00F07699">
        <w:tab/>
        <w:t>(B)</w:t>
      </w:r>
      <w:r w:rsidRPr="00F07699">
        <w:tab/>
        <w:t>delete the redundant data, as well as any CDR data that has been directly or indirectly derived from it, and notify the accredited data recipient of the deletion; and</w:t>
      </w:r>
    </w:p>
    <w:p w14:paraId="0948ED8C" w14:textId="77777777" w:rsidR="00483E6A" w:rsidRPr="00F07699" w:rsidRDefault="00483E6A" w:rsidP="00483E6A">
      <w:pPr>
        <w:pStyle w:val="paragraphsub"/>
      </w:pPr>
      <w:r w:rsidRPr="00F07699">
        <w:tab/>
        <w:t>(ii)</w:t>
      </w:r>
      <w:r w:rsidRPr="00F07699">
        <w:tab/>
        <w:t>if the outsourced service provider has provided any such data to another person―to:</w:t>
      </w:r>
    </w:p>
    <w:p w14:paraId="4DCDD5F2" w14:textId="77777777" w:rsidR="00483E6A" w:rsidRPr="00F07699" w:rsidRDefault="00483E6A" w:rsidP="00483E6A">
      <w:pPr>
        <w:pStyle w:val="paragraphsub-sub"/>
      </w:pPr>
      <w:r w:rsidRPr="00F07699">
        <w:tab/>
        <w:t>(A)</w:t>
      </w:r>
      <w:r w:rsidRPr="00F07699">
        <w:tab/>
        <w:t>direct the person to take either of the steps referred to in subparagraph (i) in relation to that data; and</w:t>
      </w:r>
    </w:p>
    <w:p w14:paraId="6C9586B1" w14:textId="77777777" w:rsidR="00483E6A" w:rsidRPr="00F07699" w:rsidRDefault="00483E6A" w:rsidP="00483E6A">
      <w:pPr>
        <w:pStyle w:val="paragraphsub-sub"/>
      </w:pPr>
      <w:r w:rsidRPr="00F07699">
        <w:tab/>
        <w:t>(B)</w:t>
      </w:r>
      <w:r w:rsidRPr="00F07699">
        <w:tab/>
        <w:t>cause similar directions to be made to any person to whom such data has been further disclosed.</w:t>
      </w:r>
    </w:p>
    <w:p w14:paraId="3F5D3614" w14:textId="77777777" w:rsidR="00483E6A" w:rsidRPr="00F07699" w:rsidRDefault="00483E6A" w:rsidP="00483E6A">
      <w:pPr>
        <w:pStyle w:val="notetext"/>
      </w:pPr>
      <w:r w:rsidRPr="00F07699">
        <w:t>Note:</w:t>
      </w:r>
      <w:r w:rsidRPr="00F07699">
        <w:tab/>
        <w:t>If the redundant data cannot be de</w:t>
      </w:r>
      <w:r w:rsidRPr="00F07699">
        <w:noBreakHyphen/>
        <w:t>identified in accordance with the CDR data de</w:t>
      </w:r>
      <w:r w:rsidRPr="00F07699">
        <w:noBreakHyphen/>
        <w:t>identification process, it must be deleted in accordance with the CDR data deletion process: see subrule 1.17(4).</w:t>
      </w:r>
    </w:p>
    <w:p w14:paraId="75F067D1" w14:textId="77777777" w:rsidR="00483E6A" w:rsidRPr="00F07699" w:rsidRDefault="00483E6A" w:rsidP="00483E6A">
      <w:pPr>
        <w:pStyle w:val="ActHead5"/>
      </w:pPr>
      <w:bookmarkStart w:id="1908" w:name="_Toc52200294"/>
      <w:bookmarkStart w:id="1909" w:name="_Toc50633163"/>
      <w:r w:rsidRPr="00F07699">
        <w:t>7.13  Rule relating to privacy safeguard 12—deletion of redundant data</w:t>
      </w:r>
      <w:bookmarkEnd w:id="1908"/>
      <w:bookmarkEnd w:id="1909"/>
    </w:p>
    <w:p w14:paraId="22CBB2DD" w14:textId="77777777" w:rsidR="00483E6A" w:rsidRPr="00F07699" w:rsidRDefault="00483E6A" w:rsidP="00483E6A">
      <w:pPr>
        <w:pStyle w:val="subsection"/>
      </w:pPr>
      <w:r w:rsidRPr="00F07699">
        <w:tab/>
        <w:t>(1)</w:t>
      </w:r>
      <w:r w:rsidRPr="00F07699">
        <w:tab/>
        <w:t>For subsection 56EO(2) of the Act, this rule applies if rule 7.12 does not apply.</w:t>
      </w:r>
    </w:p>
    <w:p w14:paraId="7B999E86" w14:textId="77777777" w:rsidR="00483E6A" w:rsidRPr="00F07699" w:rsidRDefault="00483E6A" w:rsidP="00483E6A">
      <w:pPr>
        <w:pStyle w:val="subsection"/>
      </w:pPr>
      <w:r w:rsidRPr="00F07699">
        <w:tab/>
        <w:t>(2)</w:t>
      </w:r>
      <w:r w:rsidRPr="00F07699">
        <w:tab/>
        <w:t>The step is to apply the CDR data deletion process to the redundant data.</w:t>
      </w:r>
    </w:p>
    <w:p w14:paraId="4F637D81" w14:textId="77777777" w:rsidR="00483E6A" w:rsidRPr="00F07699" w:rsidRDefault="00483E6A" w:rsidP="00483E6A">
      <w:pPr>
        <w:pStyle w:val="notetext"/>
      </w:pPr>
      <w:r w:rsidRPr="00F07699">
        <w:t>Note:</w:t>
      </w:r>
      <w:r w:rsidRPr="00F07699">
        <w:tab/>
        <w:t>See rule 1.18 for the CDR data deletion process.</w:t>
      </w:r>
    </w:p>
    <w:p w14:paraId="36D29D66" w14:textId="77777777" w:rsidR="00483E6A" w:rsidRPr="00F07699" w:rsidRDefault="00483E6A" w:rsidP="00483E6A">
      <w:pPr>
        <w:pStyle w:val="ActHead4"/>
        <w:pageBreakBefore/>
      </w:pPr>
      <w:bookmarkStart w:id="1910" w:name="_Toc11771678"/>
      <w:bookmarkStart w:id="1911" w:name="_Toc52200295"/>
      <w:bookmarkStart w:id="1912" w:name="_Toc50633164"/>
      <w:r w:rsidRPr="00F07699">
        <w:lastRenderedPageBreak/>
        <w:t>Subdivision 7.2.5—Rules relating to correction of CDR data</w:t>
      </w:r>
      <w:bookmarkEnd w:id="1910"/>
      <w:bookmarkEnd w:id="1911"/>
      <w:bookmarkEnd w:id="1912"/>
    </w:p>
    <w:p w14:paraId="48ED1C3C" w14:textId="77777777" w:rsidR="00483E6A" w:rsidRPr="00F07699" w:rsidRDefault="00483E6A" w:rsidP="00483E6A">
      <w:pPr>
        <w:pStyle w:val="ActHead5"/>
      </w:pPr>
      <w:bookmarkStart w:id="1913" w:name="_Toc11771679"/>
      <w:bookmarkStart w:id="1914" w:name="_Toc52200296"/>
      <w:bookmarkStart w:id="1915" w:name="_Toc50633165"/>
      <w:r w:rsidRPr="00F07699">
        <w:t>7.14  No fee for responding to or actioning correction request</w:t>
      </w:r>
      <w:bookmarkEnd w:id="1913"/>
      <w:bookmarkEnd w:id="1914"/>
      <w:bookmarkEnd w:id="1915"/>
    </w:p>
    <w:p w14:paraId="4B60FCE4" w14:textId="77777777" w:rsidR="00483E6A" w:rsidRPr="00F07699" w:rsidRDefault="00483E6A" w:rsidP="00483E6A">
      <w:pPr>
        <w:pStyle w:val="subsection"/>
      </w:pPr>
      <w:r w:rsidRPr="00F07699">
        <w:tab/>
        <w:t>(1)</w:t>
      </w:r>
      <w:r w:rsidRPr="00F07699">
        <w:tab/>
        <w:t>A data holder must not charge a fee for responding to or actioning a request under subsection 56EP(1) of the Act.</w:t>
      </w:r>
    </w:p>
    <w:p w14:paraId="62D2A186" w14:textId="77777777" w:rsidR="00483E6A" w:rsidRPr="00F07699" w:rsidRDefault="00483E6A" w:rsidP="00483E6A">
      <w:pPr>
        <w:pStyle w:val="notetext"/>
      </w:pPr>
      <w:r w:rsidRPr="00F07699">
        <w:t>Note:</w:t>
      </w:r>
      <w:r w:rsidRPr="00F07699">
        <w:tab/>
        <w:t>This subrule is a civil penalty provision (see rule 9.8).</w:t>
      </w:r>
    </w:p>
    <w:p w14:paraId="458B84B2" w14:textId="77777777" w:rsidR="00483E6A" w:rsidRPr="00F07699" w:rsidRDefault="00483E6A" w:rsidP="00483E6A">
      <w:pPr>
        <w:pStyle w:val="subsection"/>
      </w:pPr>
      <w:r w:rsidRPr="00F07699">
        <w:tab/>
        <w:t>(2)</w:t>
      </w:r>
      <w:r w:rsidRPr="00F07699">
        <w:tab/>
        <w:t>An accredited data recipient must not charge a fee for responding to or actioning a request under subsection 56EP(2) of the Act.</w:t>
      </w:r>
    </w:p>
    <w:p w14:paraId="146E738A" w14:textId="77777777" w:rsidR="00483E6A" w:rsidRPr="00F07699" w:rsidRDefault="00483E6A" w:rsidP="00483E6A">
      <w:pPr>
        <w:pStyle w:val="notetext"/>
      </w:pPr>
      <w:r w:rsidRPr="00F07699">
        <w:t>Note:</w:t>
      </w:r>
      <w:r w:rsidRPr="00F07699">
        <w:tab/>
        <w:t>This subrule is a civil penalty provision (see rule 9.8).</w:t>
      </w:r>
    </w:p>
    <w:p w14:paraId="6C53248F" w14:textId="77777777" w:rsidR="00483E6A" w:rsidRPr="00F07699" w:rsidRDefault="00483E6A" w:rsidP="00483E6A">
      <w:pPr>
        <w:pStyle w:val="ActHead5"/>
      </w:pPr>
      <w:bookmarkStart w:id="1916" w:name="_Toc11771680"/>
      <w:bookmarkStart w:id="1917" w:name="_Toc52200297"/>
      <w:bookmarkStart w:id="1918" w:name="_Toc50633166"/>
      <w:r w:rsidRPr="00F07699">
        <w:t>7.15  Rule relating to privacy safeguard 13—steps to be taken when responding to correction request</w:t>
      </w:r>
      <w:bookmarkEnd w:id="1916"/>
      <w:bookmarkEnd w:id="1917"/>
      <w:bookmarkEnd w:id="1918"/>
    </w:p>
    <w:p w14:paraId="4CAE8154" w14:textId="77777777" w:rsidR="00483E6A" w:rsidRPr="00F07699" w:rsidRDefault="00483E6A" w:rsidP="00483E6A">
      <w:pPr>
        <w:pStyle w:val="subsection"/>
      </w:pPr>
      <w:r w:rsidRPr="00F07699">
        <w:tab/>
      </w:r>
      <w:r w:rsidRPr="00F07699">
        <w:tab/>
        <w:t>The recipient of a request under subsection 56EP(1) or (2) of the Act must:</w:t>
      </w:r>
    </w:p>
    <w:p w14:paraId="5DA44543" w14:textId="77777777" w:rsidR="00483E6A" w:rsidRPr="00F07699" w:rsidRDefault="00483E6A" w:rsidP="00483E6A">
      <w:pPr>
        <w:pStyle w:val="paragraph"/>
      </w:pPr>
      <w:r w:rsidRPr="00F07699">
        <w:tab/>
        <w:t>(a)</w:t>
      </w:r>
      <w:r w:rsidRPr="00F07699">
        <w:tab/>
        <w:t>acknowledge receipt of the request as soon as practicable; and</w:t>
      </w:r>
    </w:p>
    <w:p w14:paraId="0201FBB4" w14:textId="77777777" w:rsidR="00483E6A" w:rsidRPr="00F07699" w:rsidRDefault="00483E6A" w:rsidP="00483E6A">
      <w:pPr>
        <w:pStyle w:val="paragraph"/>
      </w:pPr>
      <w:r w:rsidRPr="00F07699">
        <w:tab/>
        <w:t>(b)</w:t>
      </w:r>
      <w:r w:rsidRPr="00F07699">
        <w:tab/>
        <w:t>within 10 business days after receipt of the request, and to the extent that the recipient considers appropriate in relation to the CDR data that was the subject of the request:</w:t>
      </w:r>
    </w:p>
    <w:p w14:paraId="2121CC22" w14:textId="77777777" w:rsidR="00483E6A" w:rsidRPr="00F07699" w:rsidRDefault="00483E6A" w:rsidP="00483E6A">
      <w:pPr>
        <w:pStyle w:val="paragraphsub"/>
      </w:pPr>
      <w:r w:rsidRPr="00F07699">
        <w:tab/>
        <w:t>(i)</w:t>
      </w:r>
      <w:r w:rsidRPr="00F07699">
        <w:tab/>
        <w:t>correct the data; or</w:t>
      </w:r>
    </w:p>
    <w:p w14:paraId="28A1007C" w14:textId="77777777" w:rsidR="00483E6A" w:rsidRPr="00F07699" w:rsidRDefault="00483E6A" w:rsidP="00483E6A">
      <w:pPr>
        <w:pStyle w:val="paragraphsub"/>
      </w:pPr>
      <w:r w:rsidRPr="00F07699">
        <w:tab/>
        <w:t>(ii)</w:t>
      </w:r>
      <w:r w:rsidRPr="00F07699">
        <w:tab/>
        <w:t>do both of the following:</w:t>
      </w:r>
    </w:p>
    <w:p w14:paraId="439C4E24" w14:textId="77777777" w:rsidR="00483E6A" w:rsidRPr="00F07699" w:rsidRDefault="00483E6A" w:rsidP="00483E6A">
      <w:pPr>
        <w:pStyle w:val="paragraphsub-sub"/>
      </w:pPr>
      <w:r w:rsidRPr="00F07699">
        <w:tab/>
        <w:t>(A)</w:t>
      </w:r>
      <w:r w:rsidRPr="00F07699">
        <w:tab/>
        <w:t>include a statement with the data to ensure that, having regard to the purpose for which it is held, the data is accurate, up to date, complete and not misleading;</w:t>
      </w:r>
    </w:p>
    <w:p w14:paraId="5E6EA4A7" w14:textId="77777777" w:rsidR="00483E6A" w:rsidRPr="00F07699" w:rsidRDefault="00483E6A" w:rsidP="00483E6A">
      <w:pPr>
        <w:pStyle w:val="paragraphsub-sub"/>
      </w:pPr>
      <w:r w:rsidRPr="00F07699">
        <w:tab/>
        <w:t>(B)</w:t>
      </w:r>
      <w:r w:rsidRPr="00F07699">
        <w:tab/>
        <w:t>where practicable, attach an electronic link to a digital record of the data in such a way that the statement will be apparent to any users of the data; and</w:t>
      </w:r>
    </w:p>
    <w:p w14:paraId="55AF71E2" w14:textId="77777777" w:rsidR="00483E6A" w:rsidRPr="00F07699" w:rsidRDefault="00483E6A" w:rsidP="00483E6A">
      <w:pPr>
        <w:pStyle w:val="paragraph"/>
      </w:pPr>
      <w:r w:rsidRPr="00F07699">
        <w:tab/>
        <w:t>(c)</w:t>
      </w:r>
      <w:r w:rsidRPr="00F07699">
        <w:tab/>
        <w:t>give the requester a written notice, by electronic means, that:</w:t>
      </w:r>
    </w:p>
    <w:p w14:paraId="46B0D56D" w14:textId="77777777" w:rsidR="00483E6A" w:rsidRPr="00F07699" w:rsidRDefault="00483E6A" w:rsidP="00483E6A">
      <w:pPr>
        <w:pStyle w:val="paragraphsub"/>
      </w:pPr>
      <w:r w:rsidRPr="00F07699">
        <w:tab/>
        <w:t>(i)</w:t>
      </w:r>
      <w:r w:rsidRPr="00F07699">
        <w:tab/>
        <w:t>indicates what the recipient did in response to the request; and</w:t>
      </w:r>
    </w:p>
    <w:p w14:paraId="08F886C6" w14:textId="77777777" w:rsidR="00483E6A" w:rsidRPr="00F07699" w:rsidRDefault="00483E6A" w:rsidP="00483E6A">
      <w:pPr>
        <w:pStyle w:val="paragraphsub"/>
      </w:pPr>
      <w:r w:rsidRPr="00F07699">
        <w:tab/>
        <w:t>(ii)</w:t>
      </w:r>
      <w:r w:rsidRPr="00F07699">
        <w:tab/>
        <w:t>if the recipient did not think it appropriate to do either of the things referred to in subparagraphs (b)(i) or (ii)―states why a correction or statement is unnecessary or inappropriate; and</w:t>
      </w:r>
    </w:p>
    <w:p w14:paraId="41571B0B" w14:textId="77777777" w:rsidR="00483E6A" w:rsidRPr="00F07699" w:rsidRDefault="00483E6A" w:rsidP="00483E6A">
      <w:pPr>
        <w:pStyle w:val="paragraphsub"/>
      </w:pPr>
      <w:r w:rsidRPr="00F07699">
        <w:tab/>
        <w:t>(iii)</w:t>
      </w:r>
      <w:r w:rsidRPr="00F07699">
        <w:tab/>
        <w:t>sets out the complaint mechanisms available to the requester.</w:t>
      </w:r>
    </w:p>
    <w:p w14:paraId="45B548EA" w14:textId="77777777" w:rsidR="00483E6A" w:rsidRPr="00F07699" w:rsidRDefault="00483E6A" w:rsidP="00483E6A">
      <w:pPr>
        <w:pStyle w:val="notetext"/>
      </w:pPr>
      <w:r w:rsidRPr="00F07699">
        <w:t>Note 1:</w:t>
      </w:r>
      <w:r w:rsidRPr="00F07699">
        <w:tab/>
        <w:t>In relation to subparagraph (c)(iii), see Part 6.</w:t>
      </w:r>
    </w:p>
    <w:p w14:paraId="56BB23A1" w14:textId="77777777" w:rsidR="00483E6A" w:rsidRPr="00F07699" w:rsidRDefault="00483E6A" w:rsidP="00483E6A">
      <w:pPr>
        <w:pStyle w:val="notetext"/>
      </w:pPr>
      <w:r w:rsidRPr="00F07699">
        <w:t>Note 2:</w:t>
      </w:r>
      <w:r w:rsidRPr="00F07699">
        <w:tab/>
        <w:t>The written notice could be given through the accredited person’s or the data holder’s consumer dashboard (see rules 1.14 and 1.15).</w:t>
      </w:r>
    </w:p>
    <w:p w14:paraId="6452C388" w14:textId="77777777" w:rsidR="00483E6A" w:rsidRPr="00F07699" w:rsidRDefault="00483E6A" w:rsidP="00483E6A">
      <w:pPr>
        <w:pStyle w:val="subsection"/>
        <w:sectPr w:rsidR="00483E6A" w:rsidRPr="00F07699" w:rsidSect="00C81B0F">
          <w:headerReference w:type="even" r:id="rId23"/>
          <w:headerReference w:type="default" r:id="rId24"/>
          <w:footerReference w:type="even" r:id="rId25"/>
          <w:pgSz w:w="11907" w:h="16839" w:code="9"/>
          <w:pgMar w:top="2234" w:right="1797" w:bottom="1440" w:left="1797" w:header="720" w:footer="709" w:gutter="0"/>
          <w:cols w:space="708"/>
          <w:docGrid w:linePitch="360"/>
        </w:sectPr>
      </w:pPr>
    </w:p>
    <w:p w14:paraId="562435C3" w14:textId="77777777" w:rsidR="00483E6A" w:rsidRPr="00F07699" w:rsidRDefault="00483E6A" w:rsidP="00483E6A">
      <w:pPr>
        <w:pStyle w:val="ActHead2"/>
      </w:pPr>
      <w:bookmarkStart w:id="1919" w:name="_Toc11771681"/>
      <w:bookmarkStart w:id="1920" w:name="_Toc52200298"/>
      <w:bookmarkStart w:id="1921" w:name="_Toc50633167"/>
      <w:r w:rsidRPr="00F07699">
        <w:lastRenderedPageBreak/>
        <w:t>Part 8—Rules relating to data standards</w:t>
      </w:r>
      <w:bookmarkEnd w:id="1919"/>
      <w:bookmarkEnd w:id="1920"/>
      <w:bookmarkEnd w:id="1921"/>
    </w:p>
    <w:p w14:paraId="462F4F42" w14:textId="77777777" w:rsidR="00483E6A" w:rsidRPr="00F07699" w:rsidRDefault="00483E6A" w:rsidP="00483E6A">
      <w:pPr>
        <w:pStyle w:val="ActHead3"/>
      </w:pPr>
      <w:bookmarkStart w:id="1922" w:name="_Toc11771682"/>
      <w:bookmarkStart w:id="1923" w:name="_Toc52200299"/>
      <w:bookmarkStart w:id="1924" w:name="_Toc50633168"/>
      <w:r w:rsidRPr="00F07699">
        <w:t>Division 8.1—</w:t>
      </w:r>
      <w:bookmarkEnd w:id="1922"/>
      <w:r w:rsidRPr="00F07699">
        <w:t>Preliminary</w:t>
      </w:r>
      <w:bookmarkEnd w:id="1923"/>
      <w:bookmarkEnd w:id="1924"/>
    </w:p>
    <w:p w14:paraId="20007384" w14:textId="77777777" w:rsidR="00483E6A" w:rsidRPr="00F07699" w:rsidRDefault="00483E6A" w:rsidP="00483E6A">
      <w:pPr>
        <w:pStyle w:val="ActHead5"/>
      </w:pPr>
      <w:bookmarkStart w:id="1925" w:name="_Toc11771683"/>
      <w:bookmarkStart w:id="1926" w:name="_Toc52200300"/>
      <w:bookmarkStart w:id="1927" w:name="_Toc50633169"/>
      <w:r w:rsidRPr="00F07699">
        <w:t>8.1  Simplified outline of this Part</w:t>
      </w:r>
      <w:bookmarkEnd w:id="1925"/>
      <w:bookmarkEnd w:id="1926"/>
      <w:bookmarkEnd w:id="1927"/>
    </w:p>
    <w:p w14:paraId="4C5C4EF1" w14:textId="77777777" w:rsidR="00483E6A" w:rsidRPr="00F07699" w:rsidRDefault="00483E6A" w:rsidP="00483E6A">
      <w:pPr>
        <w:pStyle w:val="SOText"/>
      </w:pPr>
      <w:r w:rsidRPr="00F07699">
        <w:t>Product data requests and consumer data requests under these rules are made in accordance with data standards, which are made under Division 6 of Part IVD of the Act.</w:t>
      </w:r>
    </w:p>
    <w:p w14:paraId="0C4D520A" w14:textId="77777777" w:rsidR="00483E6A" w:rsidRPr="00F07699" w:rsidRDefault="00483E6A" w:rsidP="00483E6A">
      <w:pPr>
        <w:pStyle w:val="SOText"/>
      </w:pPr>
      <w:r w:rsidRPr="00F07699">
        <w:t>This Part of these rules sets out rules relating to data standards.</w:t>
      </w:r>
    </w:p>
    <w:p w14:paraId="0D50FEFC" w14:textId="77777777" w:rsidR="00483E6A" w:rsidRPr="00F07699" w:rsidRDefault="00483E6A" w:rsidP="00483E6A">
      <w:pPr>
        <w:pStyle w:val="SOText"/>
      </w:pPr>
      <w:r w:rsidRPr="00F07699">
        <w:t>The Data Standards Chair is established by the Act and is responsible for making data standards. The Data Standards Chair is required to establish a Data Standards Advisory Committee to advise the Chair about data standards.</w:t>
      </w:r>
    </w:p>
    <w:p w14:paraId="7752C99C" w14:textId="77777777" w:rsidR="00483E6A" w:rsidRPr="00F07699" w:rsidRDefault="00483E6A" w:rsidP="00483E6A">
      <w:pPr>
        <w:pStyle w:val="SOText"/>
      </w:pPr>
      <w:r w:rsidRPr="00F07699">
        <w:t>This Part also sets out procedural requirements for making, amending and reviewing data standards, and specifies data standards that the Data Standards Chair is required to make. These are all binding data standards.</w:t>
      </w:r>
    </w:p>
    <w:p w14:paraId="3E0D4B20" w14:textId="77777777" w:rsidR="00483E6A" w:rsidRPr="00F07699" w:rsidRDefault="00483E6A" w:rsidP="00483E6A">
      <w:pPr>
        <w:pStyle w:val="notemargin"/>
      </w:pPr>
    </w:p>
    <w:p w14:paraId="1F07E25E" w14:textId="77777777" w:rsidR="00483E6A" w:rsidRPr="00F07699" w:rsidRDefault="00483E6A" w:rsidP="00483E6A">
      <w:pPr>
        <w:pStyle w:val="ActHead3"/>
        <w:pageBreakBefore/>
      </w:pPr>
      <w:bookmarkStart w:id="1928" w:name="_Toc11771684"/>
      <w:bookmarkStart w:id="1929" w:name="_Toc52200301"/>
      <w:bookmarkStart w:id="1930" w:name="_Toc50633170"/>
      <w:r w:rsidRPr="00F07699">
        <w:lastRenderedPageBreak/>
        <w:t>Division 8.2—Data Standards Advisory Committee</w:t>
      </w:r>
      <w:bookmarkEnd w:id="1928"/>
      <w:bookmarkEnd w:id="1929"/>
      <w:bookmarkEnd w:id="1930"/>
    </w:p>
    <w:p w14:paraId="0C83FE87" w14:textId="77777777" w:rsidR="00483E6A" w:rsidRPr="00F07699" w:rsidRDefault="00483E6A" w:rsidP="00483E6A">
      <w:pPr>
        <w:pStyle w:val="ActHead5"/>
      </w:pPr>
      <w:bookmarkStart w:id="1931" w:name="_Toc11771685"/>
      <w:bookmarkStart w:id="1932" w:name="_Toc52200302"/>
      <w:bookmarkStart w:id="1933" w:name="_Toc50633171"/>
      <w:r w:rsidRPr="00F07699">
        <w:t>8.2  Establishment of Data Standards Advisory Committee</w:t>
      </w:r>
      <w:bookmarkEnd w:id="1931"/>
      <w:bookmarkEnd w:id="1932"/>
      <w:bookmarkEnd w:id="1933"/>
    </w:p>
    <w:p w14:paraId="3EC8345F" w14:textId="77777777" w:rsidR="00483E6A" w:rsidRPr="00F07699" w:rsidRDefault="00483E6A" w:rsidP="00483E6A">
      <w:pPr>
        <w:pStyle w:val="subsection"/>
      </w:pPr>
      <w:r w:rsidRPr="00F07699">
        <w:tab/>
      </w:r>
      <w:r w:rsidRPr="00F07699">
        <w:tab/>
        <w:t xml:space="preserve">The Data Standards Chair must, by written instrument, establish and maintain a committee to advise the Chair about data standards (the </w:t>
      </w:r>
      <w:r w:rsidRPr="00F07699">
        <w:rPr>
          <w:b/>
          <w:i/>
        </w:rPr>
        <w:t>Data Standards Advisory Committee</w:t>
      </w:r>
      <w:r w:rsidRPr="00F07699">
        <w:t>).</w:t>
      </w:r>
    </w:p>
    <w:p w14:paraId="218DE440" w14:textId="77777777" w:rsidR="00483E6A" w:rsidRPr="00F07699" w:rsidRDefault="00483E6A" w:rsidP="00483E6A">
      <w:pPr>
        <w:pStyle w:val="notetext"/>
        <w:rPr>
          <w:shd w:val="clear" w:color="auto" w:fill="FFFFFF"/>
        </w:rPr>
      </w:pPr>
      <w:r w:rsidRPr="00F07699">
        <w:rPr>
          <w:shd w:val="clear" w:color="auto" w:fill="FFFFFF"/>
        </w:rPr>
        <w:t>Note:</w:t>
      </w:r>
      <w:r w:rsidRPr="00F07699">
        <w:rPr>
          <w:shd w:val="clear" w:color="auto" w:fill="FFFFFF"/>
        </w:rPr>
        <w:tab/>
        <w:t>For variation and revocation, see subsection 33(3) of the </w:t>
      </w:r>
      <w:r w:rsidRPr="00F07699">
        <w:rPr>
          <w:i/>
          <w:iCs/>
          <w:shd w:val="clear" w:color="auto" w:fill="FFFFFF"/>
        </w:rPr>
        <w:t>Acts Interpretation Act 1901</w:t>
      </w:r>
      <w:r w:rsidRPr="00F07699">
        <w:rPr>
          <w:iCs/>
        </w:rPr>
        <w:t xml:space="preserve"> and paragraph 13(1)(a) of the </w:t>
      </w:r>
      <w:r w:rsidRPr="00F07699">
        <w:rPr>
          <w:i/>
          <w:iCs/>
        </w:rPr>
        <w:t>Legislation Act 2003</w:t>
      </w:r>
      <w:r w:rsidRPr="00F07699">
        <w:rPr>
          <w:shd w:val="clear" w:color="auto" w:fill="FFFFFF"/>
        </w:rPr>
        <w:t>.</w:t>
      </w:r>
    </w:p>
    <w:p w14:paraId="5B7A2684" w14:textId="77777777" w:rsidR="00483E6A" w:rsidRPr="00F07699" w:rsidRDefault="00483E6A" w:rsidP="00483E6A">
      <w:pPr>
        <w:pStyle w:val="ActHead5"/>
      </w:pPr>
      <w:bookmarkStart w:id="1934" w:name="_Toc11771686"/>
      <w:bookmarkStart w:id="1935" w:name="_Toc52200303"/>
      <w:bookmarkStart w:id="1936" w:name="_Toc50633172"/>
      <w:r w:rsidRPr="00F07699">
        <w:t>8.3  Functions of Data Standards Advisory Committee</w:t>
      </w:r>
      <w:bookmarkEnd w:id="1934"/>
      <w:bookmarkEnd w:id="1935"/>
      <w:bookmarkEnd w:id="1936"/>
    </w:p>
    <w:p w14:paraId="782489CA" w14:textId="77777777" w:rsidR="00483E6A" w:rsidRPr="00F07699" w:rsidRDefault="00483E6A" w:rsidP="00483E6A">
      <w:pPr>
        <w:pStyle w:val="subsection"/>
      </w:pPr>
      <w:r w:rsidRPr="00F07699">
        <w:tab/>
      </w:r>
      <w:r w:rsidRPr="00F07699">
        <w:tab/>
        <w:t>The function of the Data Standards Advisory Committee is to advise the Data Standards Chair about:</w:t>
      </w:r>
    </w:p>
    <w:p w14:paraId="2CC7038B" w14:textId="77777777" w:rsidR="00483E6A" w:rsidRPr="00F07699" w:rsidRDefault="00483E6A" w:rsidP="00483E6A">
      <w:pPr>
        <w:pStyle w:val="paragraph"/>
      </w:pPr>
      <w:r w:rsidRPr="00F07699">
        <w:tab/>
        <w:t>(a)</w:t>
      </w:r>
      <w:r w:rsidRPr="00F07699">
        <w:tab/>
        <w:t>any matters identified in the instrument establishing the Committee; and</w:t>
      </w:r>
    </w:p>
    <w:p w14:paraId="69DFBA65" w14:textId="77777777" w:rsidR="00483E6A" w:rsidRPr="00F07699" w:rsidRDefault="00483E6A" w:rsidP="00483E6A">
      <w:pPr>
        <w:pStyle w:val="paragraph"/>
      </w:pPr>
      <w:r w:rsidRPr="00F07699">
        <w:tab/>
        <w:t>(b)</w:t>
      </w:r>
      <w:r w:rsidRPr="00F07699">
        <w:tab/>
        <w:t>any other matter referred to the Committee by the Chair.</w:t>
      </w:r>
    </w:p>
    <w:p w14:paraId="46FE98CC" w14:textId="77777777" w:rsidR="00483E6A" w:rsidRPr="00F07699" w:rsidRDefault="00483E6A" w:rsidP="00483E6A">
      <w:pPr>
        <w:pStyle w:val="ActHead5"/>
      </w:pPr>
      <w:bookmarkStart w:id="1937" w:name="_Toc11771687"/>
      <w:bookmarkStart w:id="1938" w:name="_Toc52200304"/>
      <w:bookmarkStart w:id="1939" w:name="_Toc50633173"/>
      <w:r w:rsidRPr="00F07699">
        <w:t>8.4  Appointment to Data Standards Advisory Committee</w:t>
      </w:r>
      <w:bookmarkEnd w:id="1937"/>
      <w:bookmarkEnd w:id="1938"/>
      <w:bookmarkEnd w:id="1939"/>
    </w:p>
    <w:p w14:paraId="3038975D" w14:textId="77777777" w:rsidR="00483E6A" w:rsidRPr="00F07699" w:rsidRDefault="00483E6A" w:rsidP="00483E6A">
      <w:pPr>
        <w:pStyle w:val="subsection"/>
      </w:pPr>
      <w:r w:rsidRPr="00F07699">
        <w:tab/>
        <w:t>(1)</w:t>
      </w:r>
      <w:r w:rsidRPr="00F07699">
        <w:tab/>
        <w:t>The Data Standards Chair:</w:t>
      </w:r>
    </w:p>
    <w:p w14:paraId="061388AE" w14:textId="77777777" w:rsidR="00483E6A" w:rsidRPr="00F07699" w:rsidRDefault="00483E6A" w:rsidP="00483E6A">
      <w:pPr>
        <w:pStyle w:val="paragraph"/>
      </w:pPr>
      <w:r w:rsidRPr="00F07699">
        <w:tab/>
        <w:t>(a)</w:t>
      </w:r>
      <w:r w:rsidRPr="00F07699">
        <w:tab/>
        <w:t>must appoint to the Data Standards Advisory Committee:</w:t>
      </w:r>
    </w:p>
    <w:p w14:paraId="366F3009" w14:textId="77777777" w:rsidR="00483E6A" w:rsidRPr="00F07699" w:rsidRDefault="00483E6A" w:rsidP="00483E6A">
      <w:pPr>
        <w:pStyle w:val="paragraphsub"/>
      </w:pPr>
      <w:r w:rsidRPr="00F07699">
        <w:tab/>
        <w:t>(i)</w:t>
      </w:r>
      <w:r w:rsidRPr="00F07699">
        <w:tab/>
        <w:t>1 or more consumer representatives; and</w:t>
      </w:r>
    </w:p>
    <w:p w14:paraId="6292A548" w14:textId="77777777" w:rsidR="00483E6A" w:rsidRPr="00F07699" w:rsidRDefault="00483E6A" w:rsidP="00483E6A">
      <w:pPr>
        <w:pStyle w:val="paragraphsub"/>
      </w:pPr>
      <w:r w:rsidRPr="00F07699">
        <w:tab/>
        <w:t>(ii)</w:t>
      </w:r>
      <w:r w:rsidRPr="00F07699">
        <w:tab/>
        <w:t>1 or more privacy representatives; and</w:t>
      </w:r>
    </w:p>
    <w:p w14:paraId="2EDB9718" w14:textId="77777777" w:rsidR="00483E6A" w:rsidRPr="00F07699" w:rsidRDefault="00483E6A" w:rsidP="00483E6A">
      <w:pPr>
        <w:pStyle w:val="paragraph"/>
      </w:pPr>
      <w:r w:rsidRPr="00F07699">
        <w:tab/>
        <w:t>(b)</w:t>
      </w:r>
      <w:r w:rsidRPr="00F07699">
        <w:tab/>
        <w:t>may appoint others to the Committee as the Chair sees fit.</w:t>
      </w:r>
    </w:p>
    <w:p w14:paraId="394048B0" w14:textId="77777777" w:rsidR="00483E6A" w:rsidRPr="00F07699" w:rsidRDefault="00483E6A" w:rsidP="00483E6A">
      <w:pPr>
        <w:pStyle w:val="subsection"/>
      </w:pPr>
      <w:r w:rsidRPr="00F07699">
        <w:tab/>
        <w:t>(2)</w:t>
      </w:r>
      <w:r w:rsidRPr="00F07699">
        <w:tab/>
        <w:t>An appointment must be in writing.</w:t>
      </w:r>
    </w:p>
    <w:p w14:paraId="72316106" w14:textId="77777777" w:rsidR="00483E6A" w:rsidRPr="00F07699" w:rsidRDefault="00483E6A" w:rsidP="00483E6A">
      <w:pPr>
        <w:pStyle w:val="subsection"/>
      </w:pPr>
      <w:r w:rsidRPr="00F07699">
        <w:tab/>
        <w:t>(3)</w:t>
      </w:r>
      <w:r w:rsidRPr="00F07699">
        <w:tab/>
        <w:t>The Chair may determine the terms and conditions of an appointment in writing.</w:t>
      </w:r>
    </w:p>
    <w:p w14:paraId="6B642241" w14:textId="77777777" w:rsidR="00483E6A" w:rsidRPr="00F07699" w:rsidRDefault="00483E6A" w:rsidP="00483E6A">
      <w:pPr>
        <w:pStyle w:val="notetext"/>
        <w:rPr>
          <w:iCs/>
        </w:rPr>
      </w:pPr>
      <w:r w:rsidRPr="00F07699">
        <w:t>Note:</w:t>
      </w:r>
      <w:r w:rsidRPr="00F07699">
        <w:tab/>
        <w:t xml:space="preserve">An appointee may be reappointed: see section 33AA of the </w:t>
      </w:r>
      <w:r w:rsidRPr="00F07699">
        <w:rPr>
          <w:i/>
        </w:rPr>
        <w:t xml:space="preserve">Act Interpretation Act 1901 </w:t>
      </w:r>
      <w:r w:rsidRPr="00F07699">
        <w:rPr>
          <w:iCs/>
        </w:rPr>
        <w:t xml:space="preserve">and paragraph 13(1)(a) of the </w:t>
      </w:r>
      <w:r w:rsidRPr="00F07699">
        <w:rPr>
          <w:i/>
          <w:iCs/>
        </w:rPr>
        <w:t>Legislation Act 2003</w:t>
      </w:r>
      <w:r w:rsidRPr="00F07699">
        <w:rPr>
          <w:iCs/>
        </w:rPr>
        <w:t>.</w:t>
      </w:r>
    </w:p>
    <w:p w14:paraId="7B831A36" w14:textId="77777777" w:rsidR="00483E6A" w:rsidRPr="00F07699" w:rsidRDefault="00483E6A" w:rsidP="00483E6A">
      <w:pPr>
        <w:pStyle w:val="ActHead5"/>
      </w:pPr>
      <w:bookmarkStart w:id="1940" w:name="_Toc11771688"/>
      <w:bookmarkStart w:id="1941" w:name="_Toc52200305"/>
      <w:bookmarkStart w:id="1942" w:name="_Toc50633174"/>
      <w:r w:rsidRPr="00F07699">
        <w:t>8.5  Termination of appointment and resignation</w:t>
      </w:r>
      <w:bookmarkEnd w:id="1940"/>
      <w:bookmarkEnd w:id="1941"/>
      <w:bookmarkEnd w:id="1942"/>
    </w:p>
    <w:p w14:paraId="6F917A88" w14:textId="77777777" w:rsidR="00483E6A" w:rsidRPr="00F07699" w:rsidRDefault="00483E6A" w:rsidP="00483E6A">
      <w:pPr>
        <w:pStyle w:val="subsection"/>
      </w:pPr>
      <w:r w:rsidRPr="00F07699">
        <w:tab/>
        <w:t>(1)</w:t>
      </w:r>
      <w:r w:rsidRPr="00F07699">
        <w:tab/>
        <w:t>The Data Standards Chair may, by writing, terminate an appointment to the Data Standards Advisory Committee at any time.</w:t>
      </w:r>
    </w:p>
    <w:p w14:paraId="3B16A96B" w14:textId="77777777" w:rsidR="00483E6A" w:rsidRPr="00F07699" w:rsidRDefault="00483E6A" w:rsidP="00483E6A">
      <w:pPr>
        <w:pStyle w:val="subsection"/>
      </w:pPr>
      <w:r w:rsidRPr="00F07699">
        <w:tab/>
        <w:t>(2)</w:t>
      </w:r>
      <w:r w:rsidRPr="00F07699">
        <w:tab/>
        <w:t>An appointee to the Committee may resign his or her appointment by giving the Chair a written resignation.</w:t>
      </w:r>
    </w:p>
    <w:p w14:paraId="6F6E4B01" w14:textId="77777777" w:rsidR="00483E6A" w:rsidRPr="00F07699" w:rsidRDefault="00483E6A" w:rsidP="00483E6A">
      <w:pPr>
        <w:pStyle w:val="subsection"/>
      </w:pPr>
      <w:r w:rsidRPr="00F07699">
        <w:tab/>
        <w:t>(3)</w:t>
      </w:r>
      <w:r w:rsidRPr="00F07699">
        <w:tab/>
        <w:t>The resignation takes effect on the day it is received by the Chair or, if a later day is specified in the resignation, on that later day.</w:t>
      </w:r>
    </w:p>
    <w:p w14:paraId="75405D19" w14:textId="77777777" w:rsidR="00483E6A" w:rsidRPr="00F07699" w:rsidRDefault="00483E6A" w:rsidP="00483E6A">
      <w:pPr>
        <w:pStyle w:val="ActHead5"/>
      </w:pPr>
      <w:bookmarkStart w:id="1943" w:name="_Toc518546481"/>
      <w:bookmarkStart w:id="1944" w:name="_Toc11771689"/>
      <w:bookmarkStart w:id="1945" w:name="_Toc52200306"/>
      <w:bookmarkStart w:id="1946" w:name="_Toc50633175"/>
      <w:r w:rsidRPr="00F07699">
        <w:t xml:space="preserve">8.6  Procedural </w:t>
      </w:r>
      <w:bookmarkEnd w:id="1943"/>
      <w:r w:rsidRPr="00F07699">
        <w:t>directions</w:t>
      </w:r>
      <w:bookmarkEnd w:id="1944"/>
      <w:bookmarkEnd w:id="1945"/>
      <w:bookmarkEnd w:id="1946"/>
    </w:p>
    <w:p w14:paraId="41406C1D" w14:textId="77777777" w:rsidR="00483E6A" w:rsidRPr="00F07699" w:rsidRDefault="00483E6A" w:rsidP="00483E6A">
      <w:pPr>
        <w:pStyle w:val="subsection"/>
      </w:pPr>
      <w:r w:rsidRPr="00F07699">
        <w:tab/>
      </w:r>
      <w:r w:rsidRPr="00F07699">
        <w:tab/>
        <w:t>The Data Standards Chair may give the Data Standards Advisory Committee written directions as to:</w:t>
      </w:r>
    </w:p>
    <w:p w14:paraId="5F805AE4" w14:textId="77777777" w:rsidR="00483E6A" w:rsidRPr="00F07699" w:rsidRDefault="00483E6A" w:rsidP="00483E6A">
      <w:pPr>
        <w:pStyle w:val="paragraph"/>
      </w:pPr>
      <w:r w:rsidRPr="00F07699">
        <w:tab/>
        <w:t>(a)</w:t>
      </w:r>
      <w:r w:rsidRPr="00F07699">
        <w:tab/>
        <w:t>the way in which the Committee is to carry out its functions; and</w:t>
      </w:r>
    </w:p>
    <w:p w14:paraId="5A2BCC2C" w14:textId="77777777" w:rsidR="00483E6A" w:rsidRPr="00F07699" w:rsidRDefault="00483E6A" w:rsidP="00483E6A">
      <w:pPr>
        <w:pStyle w:val="paragraph"/>
      </w:pPr>
      <w:r w:rsidRPr="00F07699">
        <w:tab/>
        <w:t>(b)</w:t>
      </w:r>
      <w:r w:rsidRPr="00F07699">
        <w:tab/>
        <w:t>procedures to be followed in relation to meetings.</w:t>
      </w:r>
    </w:p>
    <w:p w14:paraId="5D448AAD" w14:textId="77777777" w:rsidR="00483E6A" w:rsidRPr="00F07699" w:rsidRDefault="00483E6A" w:rsidP="00483E6A">
      <w:pPr>
        <w:pStyle w:val="notetext"/>
      </w:pPr>
      <w:r w:rsidRPr="00F07699">
        <w:t>Note:</w:t>
      </w:r>
      <w:r w:rsidRPr="00F07699">
        <w:tab/>
        <w:t>For variation and revocation, see subsection 33(3) of the </w:t>
      </w:r>
      <w:r w:rsidRPr="00F07699">
        <w:rPr>
          <w:i/>
          <w:iCs/>
        </w:rPr>
        <w:t>Acts Interpretation Act 1901</w:t>
      </w:r>
      <w:r w:rsidRPr="00F07699">
        <w:rPr>
          <w:iCs/>
        </w:rPr>
        <w:t xml:space="preserve"> and paragraph 13(1)(a) of the </w:t>
      </w:r>
      <w:r w:rsidRPr="00F07699">
        <w:rPr>
          <w:i/>
          <w:iCs/>
        </w:rPr>
        <w:t>Legislation Act 2003</w:t>
      </w:r>
      <w:r w:rsidRPr="00F07699">
        <w:t>.</w:t>
      </w:r>
    </w:p>
    <w:p w14:paraId="2988EEC2" w14:textId="77777777" w:rsidR="00483E6A" w:rsidRPr="00F07699" w:rsidRDefault="00483E6A" w:rsidP="00483E6A">
      <w:pPr>
        <w:pStyle w:val="ActHead5"/>
      </w:pPr>
      <w:bookmarkStart w:id="1947" w:name="_Toc11771690"/>
      <w:bookmarkStart w:id="1948" w:name="_Toc52200307"/>
      <w:bookmarkStart w:id="1949" w:name="_Toc50633176"/>
      <w:r w:rsidRPr="00F07699">
        <w:lastRenderedPageBreak/>
        <w:t>8.7  Observers</w:t>
      </w:r>
      <w:bookmarkEnd w:id="1947"/>
      <w:bookmarkEnd w:id="1948"/>
      <w:bookmarkEnd w:id="1949"/>
    </w:p>
    <w:p w14:paraId="053C4F23" w14:textId="77777777" w:rsidR="00483E6A" w:rsidRPr="00F07699" w:rsidRDefault="00483E6A" w:rsidP="00483E6A">
      <w:pPr>
        <w:pStyle w:val="subsection"/>
      </w:pPr>
      <w:r w:rsidRPr="00F07699">
        <w:tab/>
        <w:t>(1)</w:t>
      </w:r>
      <w:r w:rsidRPr="00F07699">
        <w:tab/>
        <w:t>Any of the following:</w:t>
      </w:r>
    </w:p>
    <w:p w14:paraId="75B4B034" w14:textId="77777777" w:rsidR="00483E6A" w:rsidRPr="00F07699" w:rsidRDefault="00483E6A" w:rsidP="00483E6A">
      <w:pPr>
        <w:pStyle w:val="paragraph"/>
      </w:pPr>
      <w:r w:rsidRPr="00F07699">
        <w:tab/>
        <w:t>(a)</w:t>
      </w:r>
      <w:r w:rsidRPr="00F07699">
        <w:tab/>
        <w:t>the Commission;</w:t>
      </w:r>
    </w:p>
    <w:p w14:paraId="2FD8A777" w14:textId="77777777" w:rsidR="00483E6A" w:rsidRPr="00F07699" w:rsidRDefault="00483E6A" w:rsidP="00483E6A">
      <w:pPr>
        <w:pStyle w:val="paragraph"/>
      </w:pPr>
      <w:r w:rsidRPr="00F07699">
        <w:tab/>
        <w:t>(b)</w:t>
      </w:r>
      <w:r w:rsidRPr="00F07699">
        <w:tab/>
        <w:t>the Information Commissioner;</w:t>
      </w:r>
    </w:p>
    <w:p w14:paraId="259D3B5A" w14:textId="77777777" w:rsidR="00483E6A" w:rsidRPr="00F07699" w:rsidRDefault="00483E6A" w:rsidP="00483E6A">
      <w:pPr>
        <w:pStyle w:val="paragraph"/>
      </w:pPr>
      <w:r w:rsidRPr="00F07699">
        <w:tab/>
        <w:t>(c)</w:t>
      </w:r>
      <w:r w:rsidRPr="00F07699">
        <w:tab/>
        <w:t>the Department of the Treasury;</w:t>
      </w:r>
    </w:p>
    <w:p w14:paraId="1BFAAB3D" w14:textId="77777777" w:rsidR="00483E6A" w:rsidRPr="00F07699" w:rsidRDefault="00483E6A" w:rsidP="00483E6A">
      <w:pPr>
        <w:pStyle w:val="subsection"/>
        <w:spacing w:before="40"/>
      </w:pPr>
      <w:r w:rsidRPr="00F07699">
        <w:tab/>
      </w:r>
      <w:r w:rsidRPr="00F07699">
        <w:tab/>
        <w:t>may elect to be an observer on the Data Standards Advisory Committee.</w:t>
      </w:r>
    </w:p>
    <w:p w14:paraId="7A87F7D5" w14:textId="77777777" w:rsidR="00483E6A" w:rsidRPr="00F07699" w:rsidRDefault="00483E6A" w:rsidP="00483E6A">
      <w:pPr>
        <w:pStyle w:val="subsection"/>
      </w:pPr>
      <w:r w:rsidRPr="00F07699">
        <w:tab/>
        <w:t>(2)</w:t>
      </w:r>
      <w:r w:rsidRPr="00F07699">
        <w:tab/>
        <w:t>The Data Standards Chair may invite any other person to act as an observer on the Committee.</w:t>
      </w:r>
    </w:p>
    <w:p w14:paraId="4D3B9AD1" w14:textId="77777777" w:rsidR="00483E6A" w:rsidRPr="00F07699" w:rsidRDefault="00483E6A" w:rsidP="00483E6A">
      <w:pPr>
        <w:pStyle w:val="ActHead3"/>
        <w:pageBreakBefore/>
      </w:pPr>
      <w:bookmarkStart w:id="1950" w:name="_Toc11771691"/>
      <w:bookmarkStart w:id="1951" w:name="_Toc52200308"/>
      <w:bookmarkStart w:id="1952" w:name="_Toc50633177"/>
      <w:r w:rsidRPr="00F07699">
        <w:lastRenderedPageBreak/>
        <w:t>Division 8.3—Reviewing, developing and amending data standards</w:t>
      </w:r>
      <w:bookmarkEnd w:id="1950"/>
      <w:bookmarkEnd w:id="1951"/>
      <w:bookmarkEnd w:id="1952"/>
    </w:p>
    <w:p w14:paraId="02AF2842" w14:textId="77777777" w:rsidR="00483E6A" w:rsidRPr="00F07699" w:rsidRDefault="00483E6A" w:rsidP="00483E6A">
      <w:pPr>
        <w:pStyle w:val="ActHead5"/>
      </w:pPr>
      <w:bookmarkStart w:id="1953" w:name="_Toc11771692"/>
      <w:bookmarkStart w:id="1954" w:name="_Toc52200309"/>
      <w:bookmarkStart w:id="1955" w:name="_Toc50633178"/>
      <w:r w:rsidRPr="00F07699">
        <w:t>8.8  Notification when developing or amending data standards</w:t>
      </w:r>
      <w:bookmarkEnd w:id="1953"/>
      <w:bookmarkEnd w:id="1954"/>
      <w:bookmarkEnd w:id="1955"/>
    </w:p>
    <w:p w14:paraId="14A827C6" w14:textId="77777777" w:rsidR="00483E6A" w:rsidRPr="00F07699" w:rsidRDefault="00483E6A" w:rsidP="00483E6A">
      <w:pPr>
        <w:pStyle w:val="subsection"/>
      </w:pPr>
      <w:r w:rsidRPr="00F07699">
        <w:tab/>
        <w:t>(1)</w:t>
      </w:r>
      <w:r w:rsidRPr="00F07699">
        <w:tab/>
        <w:t>Subject to subrule (2), the Data Standards Chair must notify the Commission and the Information Commissioner, in writing, of a proposal to make or amend a data standard.</w:t>
      </w:r>
    </w:p>
    <w:p w14:paraId="120A8876" w14:textId="77777777" w:rsidR="00483E6A" w:rsidRPr="00F07699" w:rsidRDefault="00483E6A" w:rsidP="00483E6A">
      <w:pPr>
        <w:pStyle w:val="subsection"/>
      </w:pPr>
      <w:r w:rsidRPr="00F07699">
        <w:tab/>
        <w:t>(2)</w:t>
      </w:r>
      <w:r w:rsidRPr="00F07699">
        <w:tab/>
        <w:t>If the standard or amendment is urgent, the Chair may instead notify the Commission and the Information Commissioner after it has been made.</w:t>
      </w:r>
    </w:p>
    <w:p w14:paraId="3921E3D2" w14:textId="77777777" w:rsidR="00483E6A" w:rsidRPr="00F07699" w:rsidRDefault="00483E6A" w:rsidP="00483E6A">
      <w:pPr>
        <w:pStyle w:val="subsection"/>
      </w:pPr>
      <w:r w:rsidRPr="00F07699">
        <w:tab/>
        <w:t>(3)</w:t>
      </w:r>
      <w:r w:rsidRPr="00F07699">
        <w:tab/>
        <w:t>A failure to comply with this rule does not affect the validity or enforceability of a data standard or an amendment to a data standard.</w:t>
      </w:r>
    </w:p>
    <w:p w14:paraId="642DB7AB" w14:textId="77777777" w:rsidR="00483E6A" w:rsidRPr="00F07699" w:rsidRDefault="00483E6A" w:rsidP="00483E6A">
      <w:pPr>
        <w:pStyle w:val="ActHead5"/>
      </w:pPr>
      <w:bookmarkStart w:id="1956" w:name="_Toc11771693"/>
      <w:bookmarkStart w:id="1957" w:name="_Toc52200310"/>
      <w:bookmarkStart w:id="1958" w:name="_Toc50633179"/>
      <w:r w:rsidRPr="00F07699">
        <w:t>8.9  Consultation when developing or amending data standards</w:t>
      </w:r>
      <w:bookmarkEnd w:id="1956"/>
      <w:bookmarkEnd w:id="1957"/>
      <w:bookmarkEnd w:id="1958"/>
    </w:p>
    <w:p w14:paraId="48EC06CB" w14:textId="77777777" w:rsidR="00483E6A" w:rsidRPr="00F07699" w:rsidRDefault="00483E6A" w:rsidP="00483E6A">
      <w:pPr>
        <w:pStyle w:val="subsection"/>
      </w:pPr>
      <w:r w:rsidRPr="00F07699">
        <w:tab/>
        <w:t>(1)</w:t>
      </w:r>
      <w:r w:rsidRPr="00F07699">
        <w:tab/>
        <w:t xml:space="preserve">This rule does not apply in relation to: </w:t>
      </w:r>
    </w:p>
    <w:p w14:paraId="21CD7443" w14:textId="77777777" w:rsidR="00483E6A" w:rsidRPr="00F07699" w:rsidRDefault="00483E6A" w:rsidP="00483E6A">
      <w:pPr>
        <w:pStyle w:val="paragraph"/>
      </w:pPr>
      <w:r w:rsidRPr="00F07699">
        <w:tab/>
        <w:t>(a)</w:t>
      </w:r>
      <w:r w:rsidRPr="00F07699">
        <w:tab/>
        <w:t>a data standard or an amendment to a data standard that is made before 1 August 2020; or</w:t>
      </w:r>
    </w:p>
    <w:p w14:paraId="61F1F200" w14:textId="77777777" w:rsidR="00483E6A" w:rsidRPr="00F07699" w:rsidRDefault="00483E6A" w:rsidP="00483E6A">
      <w:pPr>
        <w:pStyle w:val="paragraph"/>
      </w:pPr>
      <w:r w:rsidRPr="00F07699">
        <w:tab/>
        <w:t>(b)</w:t>
      </w:r>
      <w:r w:rsidRPr="00F07699">
        <w:tab/>
        <w:t>an amendment to a data standard that is, in the opinion of the Data Standards Chair, minor or urgent.</w:t>
      </w:r>
    </w:p>
    <w:p w14:paraId="19DDC4AA" w14:textId="77777777" w:rsidR="00483E6A" w:rsidRPr="00F07699" w:rsidRDefault="00483E6A" w:rsidP="00483E6A">
      <w:pPr>
        <w:pStyle w:val="subsection"/>
      </w:pPr>
      <w:r w:rsidRPr="00F07699">
        <w:tab/>
        <w:t>(2)</w:t>
      </w:r>
      <w:r w:rsidRPr="00F07699">
        <w:tab/>
        <w:t>Before making or amending a data standard, the Data Standards Chair must:</w:t>
      </w:r>
    </w:p>
    <w:p w14:paraId="6BCE7F5A" w14:textId="77777777" w:rsidR="00483E6A" w:rsidRPr="00F07699" w:rsidRDefault="00483E6A" w:rsidP="00483E6A">
      <w:pPr>
        <w:pStyle w:val="paragraph"/>
      </w:pPr>
      <w:r w:rsidRPr="00F07699">
        <w:tab/>
        <w:t>(a)</w:t>
      </w:r>
      <w:r w:rsidRPr="00F07699">
        <w:tab/>
        <w:t xml:space="preserve">prepare a draft of the proposed standard or amendment (the </w:t>
      </w:r>
      <w:r w:rsidRPr="00F07699">
        <w:rPr>
          <w:b/>
          <w:i/>
        </w:rPr>
        <w:t>consultation draft</w:t>
      </w:r>
      <w:r w:rsidRPr="00F07699">
        <w:t>); and</w:t>
      </w:r>
    </w:p>
    <w:p w14:paraId="6BF8987A" w14:textId="77777777" w:rsidR="00483E6A" w:rsidRPr="00F07699" w:rsidRDefault="00483E6A" w:rsidP="00483E6A">
      <w:pPr>
        <w:pStyle w:val="paragraph"/>
      </w:pPr>
      <w:r w:rsidRPr="00F07699">
        <w:tab/>
        <w:t>(b)</w:t>
      </w:r>
      <w:r w:rsidRPr="00F07699">
        <w:tab/>
        <w:t>consult with:</w:t>
      </w:r>
    </w:p>
    <w:p w14:paraId="3AFE7908" w14:textId="77777777" w:rsidR="00483E6A" w:rsidRPr="00F07699" w:rsidRDefault="00483E6A" w:rsidP="00483E6A">
      <w:pPr>
        <w:pStyle w:val="paragraphsub"/>
      </w:pPr>
      <w:r w:rsidRPr="00F07699">
        <w:tab/>
        <w:t>(i)</w:t>
      </w:r>
      <w:r w:rsidRPr="00F07699">
        <w:tab/>
        <w:t>the Data Standards Advisory Committee; and</w:t>
      </w:r>
    </w:p>
    <w:p w14:paraId="4F75F35C" w14:textId="77777777" w:rsidR="00483E6A" w:rsidRPr="00F07699" w:rsidRDefault="00483E6A" w:rsidP="00483E6A">
      <w:pPr>
        <w:pStyle w:val="paragraphsub"/>
      </w:pPr>
      <w:r w:rsidRPr="00F07699">
        <w:tab/>
        <w:t>(ii)</w:t>
      </w:r>
      <w:r w:rsidRPr="00F07699">
        <w:tab/>
        <w:t>the Commission; and</w:t>
      </w:r>
    </w:p>
    <w:p w14:paraId="7B05E6E3" w14:textId="77777777" w:rsidR="00483E6A" w:rsidRPr="00F07699" w:rsidRDefault="00483E6A" w:rsidP="00483E6A">
      <w:pPr>
        <w:pStyle w:val="paragraphsub"/>
      </w:pPr>
      <w:r w:rsidRPr="00F07699">
        <w:tab/>
        <w:t>(iii)</w:t>
      </w:r>
      <w:r w:rsidRPr="00F07699">
        <w:tab/>
        <w:t>the Information Commissioner;</w:t>
      </w:r>
    </w:p>
    <w:p w14:paraId="2C7783D5" w14:textId="77777777" w:rsidR="00483E6A" w:rsidRPr="00F07699" w:rsidRDefault="00483E6A" w:rsidP="00483E6A">
      <w:pPr>
        <w:pStyle w:val="paragraph"/>
      </w:pPr>
      <w:r w:rsidRPr="00F07699">
        <w:tab/>
      </w:r>
      <w:r w:rsidRPr="00F07699">
        <w:tab/>
        <w:t>on the consultation draft; and</w:t>
      </w:r>
    </w:p>
    <w:p w14:paraId="0009557B" w14:textId="77777777" w:rsidR="00483E6A" w:rsidRPr="00F07699" w:rsidRDefault="00483E6A" w:rsidP="00483E6A">
      <w:pPr>
        <w:pStyle w:val="paragraph"/>
      </w:pPr>
      <w:r w:rsidRPr="00F07699">
        <w:tab/>
        <w:t>(c)</w:t>
      </w:r>
      <w:r w:rsidRPr="00F07699">
        <w:tab/>
        <w:t>cause the consultation draft to be published on the website of the Data Standards Body; and</w:t>
      </w:r>
    </w:p>
    <w:p w14:paraId="0120EDA9" w14:textId="77777777" w:rsidR="00483E6A" w:rsidRPr="00F07699" w:rsidRDefault="00483E6A" w:rsidP="00483E6A">
      <w:pPr>
        <w:pStyle w:val="paragraph"/>
      </w:pPr>
      <w:r w:rsidRPr="00F07699">
        <w:tab/>
        <w:t>(d)</w:t>
      </w:r>
      <w:r w:rsidRPr="00F07699">
        <w:tab/>
        <w:t>invite submissions in relation to the consultation draft from interested members of the public to be made by a specified date that is no earlier than 28 days after the draft is published.</w:t>
      </w:r>
    </w:p>
    <w:p w14:paraId="674A12AF" w14:textId="77777777" w:rsidR="00483E6A" w:rsidRPr="00F07699" w:rsidRDefault="00483E6A" w:rsidP="00483E6A">
      <w:pPr>
        <w:pStyle w:val="subsection"/>
      </w:pPr>
      <w:r w:rsidRPr="00F07699">
        <w:tab/>
        <w:t>(3)</w:t>
      </w:r>
      <w:r w:rsidRPr="00F07699">
        <w:tab/>
        <w:t>The Data Standards Chair may extend the date for consultation.</w:t>
      </w:r>
    </w:p>
    <w:p w14:paraId="1FBBA41A" w14:textId="77777777" w:rsidR="00483E6A" w:rsidRPr="00F07699" w:rsidRDefault="00483E6A" w:rsidP="00483E6A">
      <w:pPr>
        <w:pStyle w:val="subsection"/>
      </w:pPr>
      <w:r w:rsidRPr="00F07699">
        <w:tab/>
        <w:t>(4)</w:t>
      </w:r>
      <w:r w:rsidRPr="00F07699">
        <w:tab/>
        <w:t>A failure to comply with this rule does not affect the validity or enforceability of a data standard or an amendment to a data standard.</w:t>
      </w:r>
    </w:p>
    <w:p w14:paraId="7C933E27" w14:textId="77777777" w:rsidR="00483E6A" w:rsidRPr="00F07699" w:rsidRDefault="00483E6A" w:rsidP="00483E6A">
      <w:pPr>
        <w:pStyle w:val="ActHead5"/>
      </w:pPr>
      <w:bookmarkStart w:id="1959" w:name="_Toc11771694"/>
      <w:bookmarkStart w:id="1960" w:name="_Toc52200311"/>
      <w:bookmarkStart w:id="1961" w:name="_Toc50633180"/>
      <w:r w:rsidRPr="00F07699">
        <w:t>8.10  Matters to have regard to when making or amending data standards</w:t>
      </w:r>
      <w:bookmarkEnd w:id="1959"/>
      <w:bookmarkEnd w:id="1960"/>
      <w:bookmarkEnd w:id="1961"/>
    </w:p>
    <w:p w14:paraId="37C44DA9" w14:textId="77777777" w:rsidR="00483E6A" w:rsidRPr="00F07699" w:rsidRDefault="00483E6A" w:rsidP="00483E6A">
      <w:pPr>
        <w:pStyle w:val="subsection"/>
      </w:pPr>
      <w:r w:rsidRPr="00F07699">
        <w:tab/>
      </w:r>
      <w:r w:rsidRPr="00F07699">
        <w:tab/>
        <w:t>When making or amending a data standard, the Data Standards Chair must have regard to the following:</w:t>
      </w:r>
    </w:p>
    <w:p w14:paraId="00E43107" w14:textId="77777777" w:rsidR="00483E6A" w:rsidRPr="00F07699" w:rsidRDefault="00483E6A" w:rsidP="00483E6A">
      <w:pPr>
        <w:pStyle w:val="paragraph"/>
      </w:pPr>
      <w:r w:rsidRPr="00F07699">
        <w:tab/>
        <w:t>(a)</w:t>
      </w:r>
      <w:r w:rsidRPr="00F07699">
        <w:tab/>
        <w:t>the advice or submissions (if any) received from:</w:t>
      </w:r>
    </w:p>
    <w:p w14:paraId="4D398AD8" w14:textId="77777777" w:rsidR="00483E6A" w:rsidRPr="00F07699" w:rsidRDefault="00483E6A" w:rsidP="00483E6A">
      <w:pPr>
        <w:pStyle w:val="paragraphsub"/>
      </w:pPr>
      <w:r w:rsidRPr="00F07699">
        <w:tab/>
        <w:t>(i)</w:t>
      </w:r>
      <w:r w:rsidRPr="00F07699">
        <w:tab/>
        <w:t>the Data Standards Advisory Committee; or</w:t>
      </w:r>
    </w:p>
    <w:p w14:paraId="33906E3E" w14:textId="77777777" w:rsidR="00483E6A" w:rsidRPr="00F07699" w:rsidRDefault="00483E6A" w:rsidP="00483E6A">
      <w:pPr>
        <w:pStyle w:val="paragraphsub"/>
      </w:pPr>
      <w:r w:rsidRPr="00F07699">
        <w:tab/>
        <w:t>(ii)</w:t>
      </w:r>
      <w:r w:rsidRPr="00F07699">
        <w:tab/>
        <w:t>the Commission; or</w:t>
      </w:r>
    </w:p>
    <w:p w14:paraId="46E2036F" w14:textId="77777777" w:rsidR="00483E6A" w:rsidRPr="00F07699" w:rsidRDefault="00483E6A" w:rsidP="00483E6A">
      <w:pPr>
        <w:pStyle w:val="paragraphsub"/>
      </w:pPr>
      <w:r w:rsidRPr="00F07699">
        <w:tab/>
        <w:t>(iii)</w:t>
      </w:r>
      <w:r w:rsidRPr="00F07699">
        <w:tab/>
        <w:t>the Information Commissioner;</w:t>
      </w:r>
    </w:p>
    <w:p w14:paraId="67AA9B07" w14:textId="77777777" w:rsidR="00483E6A" w:rsidRPr="00F07699" w:rsidRDefault="00483E6A" w:rsidP="00483E6A">
      <w:pPr>
        <w:pStyle w:val="paragraph"/>
      </w:pPr>
      <w:r w:rsidRPr="00F07699">
        <w:lastRenderedPageBreak/>
        <w:tab/>
      </w:r>
      <w:r w:rsidRPr="00F07699">
        <w:tab/>
        <w:t xml:space="preserve">on a draft of the proposed standard or amendment (the </w:t>
      </w:r>
      <w:r w:rsidRPr="00F07699">
        <w:rPr>
          <w:b/>
          <w:i/>
        </w:rPr>
        <w:t>consultation draft</w:t>
      </w:r>
      <w:r w:rsidRPr="00F07699">
        <w:t>);</w:t>
      </w:r>
    </w:p>
    <w:p w14:paraId="170A565A" w14:textId="77777777" w:rsidR="00483E6A" w:rsidRPr="00F07699" w:rsidRDefault="00483E6A" w:rsidP="00483E6A">
      <w:pPr>
        <w:pStyle w:val="paragraph"/>
      </w:pPr>
      <w:r w:rsidRPr="00F07699">
        <w:tab/>
        <w:t>(b)</w:t>
      </w:r>
      <w:r w:rsidRPr="00F07699">
        <w:tab/>
        <w:t>submissions (if any) received during the public consultation (if any) that was undertaken in relation to the consultation draft in accordance with rule 8.9;</w:t>
      </w:r>
    </w:p>
    <w:p w14:paraId="029F8960" w14:textId="77777777" w:rsidR="00483E6A" w:rsidRPr="00F07699" w:rsidRDefault="00483E6A" w:rsidP="00483E6A">
      <w:pPr>
        <w:pStyle w:val="paragraph"/>
      </w:pPr>
      <w:r w:rsidRPr="00F07699">
        <w:tab/>
        <w:t>(c)</w:t>
      </w:r>
      <w:r w:rsidRPr="00F07699">
        <w:tab/>
        <w:t>any advice from any other relevant committee, advisory panel or consultative group that has been established by the Chair (see paragraph 56FH(2)(a) of the Act).</w:t>
      </w:r>
    </w:p>
    <w:p w14:paraId="3D65D0B6" w14:textId="77777777" w:rsidR="00483E6A" w:rsidRPr="00F07699" w:rsidRDefault="00483E6A" w:rsidP="00483E6A">
      <w:pPr>
        <w:pStyle w:val="subsection"/>
      </w:pPr>
    </w:p>
    <w:p w14:paraId="0604AFBD" w14:textId="77777777" w:rsidR="00483E6A" w:rsidRPr="00F07699" w:rsidRDefault="00483E6A" w:rsidP="00483E6A">
      <w:pPr>
        <w:pStyle w:val="ActHead3"/>
        <w:pageBreakBefore/>
      </w:pPr>
      <w:bookmarkStart w:id="1962" w:name="_Toc11771695"/>
      <w:bookmarkStart w:id="1963" w:name="_Toc52200312"/>
      <w:bookmarkStart w:id="1964" w:name="_Toc50633181"/>
      <w:r w:rsidRPr="00F07699">
        <w:lastRenderedPageBreak/>
        <w:t>Division 8.4—Data standards that must be made</w:t>
      </w:r>
      <w:bookmarkEnd w:id="1962"/>
      <w:bookmarkEnd w:id="1963"/>
      <w:bookmarkEnd w:id="1964"/>
    </w:p>
    <w:p w14:paraId="7CD69310" w14:textId="77777777" w:rsidR="00483E6A" w:rsidRPr="00F07699" w:rsidRDefault="00483E6A" w:rsidP="00483E6A">
      <w:pPr>
        <w:pStyle w:val="ActHead5"/>
      </w:pPr>
      <w:bookmarkStart w:id="1965" w:name="_Toc11771696"/>
      <w:bookmarkStart w:id="1966" w:name="_Toc52200313"/>
      <w:bookmarkStart w:id="1967" w:name="_Toc50633182"/>
      <w:r w:rsidRPr="00F07699">
        <w:t>8.11  Data standards that must be made</w:t>
      </w:r>
      <w:bookmarkEnd w:id="1965"/>
      <w:bookmarkEnd w:id="1966"/>
      <w:bookmarkEnd w:id="1967"/>
    </w:p>
    <w:p w14:paraId="4ED4CFDD" w14:textId="77777777" w:rsidR="00483E6A" w:rsidRPr="00F07699" w:rsidRDefault="00483E6A" w:rsidP="00483E6A">
      <w:pPr>
        <w:pStyle w:val="subsection"/>
      </w:pPr>
      <w:r w:rsidRPr="00F07699">
        <w:tab/>
        <w:t>(1)</w:t>
      </w:r>
      <w:r w:rsidRPr="00F07699">
        <w:tab/>
        <w:t>The Data Standards Chair must make one or more data standards about each of the following:</w:t>
      </w:r>
    </w:p>
    <w:p w14:paraId="55371F49" w14:textId="77777777" w:rsidR="00483E6A" w:rsidRPr="00F07699" w:rsidRDefault="00483E6A" w:rsidP="00483E6A">
      <w:pPr>
        <w:pStyle w:val="paragraph"/>
      </w:pPr>
      <w:r w:rsidRPr="00F07699">
        <w:tab/>
        <w:t>(a)</w:t>
      </w:r>
      <w:r w:rsidRPr="00F07699">
        <w:tab/>
        <w:t>the processes for:</w:t>
      </w:r>
    </w:p>
    <w:p w14:paraId="3EB810BB" w14:textId="77777777" w:rsidR="00483E6A" w:rsidRPr="00F07699" w:rsidRDefault="00483E6A" w:rsidP="00483E6A">
      <w:pPr>
        <w:pStyle w:val="paragraphsub"/>
      </w:pPr>
      <w:r w:rsidRPr="00F07699">
        <w:tab/>
        <w:t>(i)</w:t>
      </w:r>
      <w:r w:rsidRPr="00F07699">
        <w:tab/>
        <w:t>making and responding to product data requests and consumer data requests; and</w:t>
      </w:r>
    </w:p>
    <w:p w14:paraId="3666AE46" w14:textId="77777777" w:rsidR="00483E6A" w:rsidRPr="00F07699" w:rsidRDefault="00483E6A" w:rsidP="00483E6A">
      <w:pPr>
        <w:pStyle w:val="paragraphsub"/>
      </w:pPr>
      <w:r w:rsidRPr="00F07699">
        <w:tab/>
        <w:t>(ii)</w:t>
      </w:r>
      <w:r w:rsidRPr="00F07699">
        <w:tab/>
        <w:t>obtaining authorisations and consents, and withdrawal of authorisations and consents;</w:t>
      </w:r>
    </w:p>
    <w:p w14:paraId="1C389331" w14:textId="77777777" w:rsidR="00483E6A" w:rsidRPr="00F07699" w:rsidRDefault="00483E6A" w:rsidP="00483E6A">
      <w:pPr>
        <w:pStyle w:val="paragraph"/>
      </w:pPr>
      <w:r w:rsidRPr="00F07699">
        <w:tab/>
        <w:t>(b)</w:t>
      </w:r>
      <w:r w:rsidRPr="00F07699">
        <w:tab/>
        <w:t>the collection and use of CDR data, including requirements to be met by CDR participants in relation to seeking consent from CDR consumers;</w:t>
      </w:r>
    </w:p>
    <w:p w14:paraId="41737786" w14:textId="77777777" w:rsidR="00483E6A" w:rsidRPr="00F07699" w:rsidRDefault="00483E6A" w:rsidP="00483E6A">
      <w:pPr>
        <w:pStyle w:val="paragraph"/>
      </w:pPr>
      <w:r w:rsidRPr="00F07699">
        <w:tab/>
        <w:t>(c)</w:t>
      </w:r>
      <w:r w:rsidRPr="00F07699">
        <w:tab/>
        <w:t>the disclosure and security of CDR data, including:</w:t>
      </w:r>
    </w:p>
    <w:p w14:paraId="05BD166A" w14:textId="77777777" w:rsidR="00483E6A" w:rsidRPr="00F07699" w:rsidRDefault="00483E6A" w:rsidP="00483E6A">
      <w:pPr>
        <w:pStyle w:val="paragraphsub"/>
      </w:pPr>
      <w:r w:rsidRPr="00F07699">
        <w:tab/>
        <w:t>(i)</w:t>
      </w:r>
      <w:r w:rsidRPr="00F07699">
        <w:tab/>
        <w:t>authentication of CDR consumers to a standard which meets, in the opinion of the Chair, best practice security requirements; and</w:t>
      </w:r>
    </w:p>
    <w:p w14:paraId="4211A5F7" w14:textId="77777777" w:rsidR="00483E6A" w:rsidRPr="00F07699" w:rsidRDefault="00483E6A" w:rsidP="00483E6A">
      <w:pPr>
        <w:pStyle w:val="paragraphsub"/>
      </w:pPr>
      <w:r w:rsidRPr="00F07699">
        <w:tab/>
        <w:t>(ii)</w:t>
      </w:r>
      <w:r w:rsidRPr="00F07699">
        <w:tab/>
        <w:t>seeking authorisations to disclose CDR data in response to consumer data requests;</w:t>
      </w:r>
    </w:p>
    <w:p w14:paraId="3A18DD2E" w14:textId="77777777" w:rsidR="00483E6A" w:rsidRPr="00F07699" w:rsidRDefault="00483E6A" w:rsidP="00483E6A">
      <w:pPr>
        <w:pStyle w:val="paragraph"/>
      </w:pPr>
      <w:r w:rsidRPr="00F07699">
        <w:tab/>
        <w:t>(d)</w:t>
      </w:r>
      <w:r w:rsidRPr="00F07699">
        <w:tab/>
        <w:t>the types of CDR data and descriptions of those types, to be used by CDR participants in making and responding to requests;</w:t>
      </w:r>
    </w:p>
    <w:p w14:paraId="66EA0F7E" w14:textId="77777777" w:rsidR="00483E6A" w:rsidRPr="00F07699" w:rsidRDefault="00483E6A" w:rsidP="00483E6A">
      <w:pPr>
        <w:pStyle w:val="paragraph"/>
      </w:pPr>
      <w:r w:rsidRPr="00F07699">
        <w:tab/>
        <w:t>(e)</w:t>
      </w:r>
      <w:r w:rsidRPr="00F07699">
        <w:tab/>
        <w:t>the formats in which CDR data is to be provided in response to requests;</w:t>
      </w:r>
    </w:p>
    <w:p w14:paraId="3C613030" w14:textId="77777777" w:rsidR="00483E6A" w:rsidRPr="00F07699" w:rsidRDefault="00483E6A" w:rsidP="00483E6A">
      <w:pPr>
        <w:pStyle w:val="paragraph"/>
      </w:pPr>
      <w:r w:rsidRPr="00F07699">
        <w:tab/>
        <w:t>(f)</w:t>
      </w:r>
      <w:r w:rsidRPr="00F07699">
        <w:tab/>
        <w:t>requirements to be met by CDR participants in relation to:</w:t>
      </w:r>
    </w:p>
    <w:p w14:paraId="77826BFD" w14:textId="77777777" w:rsidR="00483E6A" w:rsidRPr="00F07699" w:rsidRDefault="00483E6A" w:rsidP="00483E6A">
      <w:pPr>
        <w:pStyle w:val="paragraphsub"/>
      </w:pPr>
      <w:r w:rsidRPr="00F07699">
        <w:tab/>
        <w:t>(i)</w:t>
      </w:r>
      <w:r w:rsidRPr="00F07699">
        <w:tab/>
        <w:t>performance and availability of systems to respond to requests; and</w:t>
      </w:r>
    </w:p>
    <w:p w14:paraId="6175BED8" w14:textId="77777777" w:rsidR="00483E6A" w:rsidRPr="00F07699" w:rsidRDefault="00483E6A" w:rsidP="00483E6A">
      <w:pPr>
        <w:pStyle w:val="paragraphsub"/>
      </w:pPr>
      <w:r w:rsidRPr="00F07699">
        <w:tab/>
        <w:t>(ii)</w:t>
      </w:r>
      <w:r w:rsidRPr="00F07699">
        <w:tab/>
        <w:t>public reporting of information relating to compliance with those requirements;</w:t>
      </w:r>
    </w:p>
    <w:p w14:paraId="7D276112" w14:textId="77777777" w:rsidR="00483E6A" w:rsidRPr="00F07699" w:rsidRDefault="00483E6A" w:rsidP="00483E6A">
      <w:pPr>
        <w:pStyle w:val="paragraph"/>
      </w:pPr>
      <w:r w:rsidRPr="00F07699">
        <w:tab/>
        <w:t>(g)</w:t>
      </w:r>
      <w:r w:rsidRPr="00F07699">
        <w:tab/>
        <w:t>the processes for CDR participants to notify other CDR participants of withdrawal of consent or authorisations by CDR consumers;</w:t>
      </w:r>
    </w:p>
    <w:p w14:paraId="6AC3F25D" w14:textId="77777777" w:rsidR="00483E6A" w:rsidRPr="00F07699" w:rsidRDefault="00483E6A" w:rsidP="00483E6A">
      <w:pPr>
        <w:pStyle w:val="paragraph"/>
      </w:pPr>
      <w:r w:rsidRPr="00F07699">
        <w:tab/>
        <w:t>(h)</w:t>
      </w:r>
      <w:r w:rsidRPr="00F07699">
        <w:tab/>
        <w:t>the provision of administrative or ancillary services by CDR participants to facilitate the management and receipt of communications between CDR participants.</w:t>
      </w:r>
    </w:p>
    <w:p w14:paraId="7A35B951" w14:textId="77777777" w:rsidR="00483E6A" w:rsidRPr="00F07699" w:rsidRDefault="00483E6A" w:rsidP="00483E6A">
      <w:pPr>
        <w:pStyle w:val="subsection"/>
      </w:pPr>
      <w:r w:rsidRPr="00F07699">
        <w:tab/>
        <w:t>(2)</w:t>
      </w:r>
      <w:r w:rsidRPr="00F07699">
        <w:tab/>
        <w:t>Each such standard must indicate that it is binding and must specify the date on which it commences and the date by which it must be fully complied with.</w:t>
      </w:r>
    </w:p>
    <w:p w14:paraId="7A1348F7" w14:textId="77777777" w:rsidR="00483E6A" w:rsidRPr="00F07699" w:rsidRDefault="00483E6A" w:rsidP="00483E6A">
      <w:pPr>
        <w:pStyle w:val="notetext"/>
      </w:pPr>
      <w:r w:rsidRPr="00F07699">
        <w:t>Note:</w:t>
      </w:r>
      <w:r w:rsidRPr="00F07699">
        <w:tab/>
        <w:t>See sections 56FD and 56FE of the Act for the legal effect of a binding data standard.</w:t>
      </w:r>
    </w:p>
    <w:p w14:paraId="50E32557" w14:textId="77777777" w:rsidR="00483E6A" w:rsidRPr="00F07699" w:rsidRDefault="00483E6A" w:rsidP="00483E6A">
      <w:pPr>
        <w:pStyle w:val="subsection"/>
        <w:sectPr w:rsidR="00483E6A" w:rsidRPr="00F07699" w:rsidSect="00C81B0F">
          <w:headerReference w:type="even" r:id="rId26"/>
          <w:headerReference w:type="default" r:id="rId27"/>
          <w:footerReference w:type="even" r:id="rId28"/>
          <w:pgSz w:w="11907" w:h="16839" w:code="9"/>
          <w:pgMar w:top="2234" w:right="1797" w:bottom="1440" w:left="1797" w:header="720" w:footer="709" w:gutter="0"/>
          <w:cols w:space="708"/>
          <w:docGrid w:linePitch="360"/>
        </w:sectPr>
      </w:pPr>
      <w:r w:rsidRPr="00F07699">
        <w:tab/>
        <w:t>(3)</w:t>
      </w:r>
      <w:r w:rsidRPr="00F07699">
        <w:tab/>
        <w:t>The data standards must be subject to such consumer testing as the Data Standards Chair considers appropriate.</w:t>
      </w:r>
    </w:p>
    <w:p w14:paraId="351C4CF4" w14:textId="77777777" w:rsidR="00483E6A" w:rsidRPr="00F07699" w:rsidRDefault="00483E6A" w:rsidP="00483E6A">
      <w:pPr>
        <w:pStyle w:val="ActHead2"/>
        <w:pageBreakBefore/>
      </w:pPr>
      <w:bookmarkStart w:id="1968" w:name="_Toc11771697"/>
      <w:bookmarkStart w:id="1969" w:name="_Toc52200314"/>
      <w:bookmarkStart w:id="1970" w:name="_Toc50633183"/>
      <w:r w:rsidRPr="00F07699">
        <w:lastRenderedPageBreak/>
        <w:t>Part 9—Other matters</w:t>
      </w:r>
      <w:bookmarkEnd w:id="1968"/>
      <w:bookmarkEnd w:id="1969"/>
      <w:bookmarkEnd w:id="1970"/>
    </w:p>
    <w:p w14:paraId="19C0F805" w14:textId="77777777" w:rsidR="00483E6A" w:rsidRPr="00F07699" w:rsidRDefault="00483E6A" w:rsidP="00483E6A">
      <w:pPr>
        <w:pStyle w:val="ActHead3"/>
      </w:pPr>
      <w:bookmarkStart w:id="1971" w:name="_Toc11771698"/>
      <w:bookmarkStart w:id="1972" w:name="_Toc52200315"/>
      <w:bookmarkStart w:id="1973" w:name="_Toc50633184"/>
      <w:r w:rsidRPr="00F07699">
        <w:t>Division 9.1—Preliminary</w:t>
      </w:r>
      <w:bookmarkEnd w:id="1971"/>
      <w:bookmarkEnd w:id="1972"/>
      <w:bookmarkEnd w:id="1973"/>
    </w:p>
    <w:p w14:paraId="1AF7A751" w14:textId="77777777" w:rsidR="00483E6A" w:rsidRPr="00F07699" w:rsidRDefault="00483E6A" w:rsidP="00483E6A">
      <w:pPr>
        <w:pStyle w:val="ActHead5"/>
      </w:pPr>
      <w:bookmarkStart w:id="1974" w:name="_Toc11771699"/>
      <w:bookmarkStart w:id="1975" w:name="_Toc52200316"/>
      <w:bookmarkStart w:id="1976" w:name="_Toc50633185"/>
      <w:r w:rsidRPr="00F07699">
        <w:t>9.1  Simplified outline of this Part</w:t>
      </w:r>
      <w:bookmarkEnd w:id="1974"/>
      <w:bookmarkEnd w:id="1975"/>
      <w:bookmarkEnd w:id="1976"/>
    </w:p>
    <w:p w14:paraId="29DA9D8D" w14:textId="77777777" w:rsidR="00483E6A" w:rsidRPr="00F07699" w:rsidRDefault="00483E6A" w:rsidP="00483E6A">
      <w:pPr>
        <w:pStyle w:val="SOText"/>
      </w:pPr>
      <w:r w:rsidRPr="00F07699">
        <w:t>This Part deals with a range of miscellaneous matters, including:</w:t>
      </w:r>
    </w:p>
    <w:p w14:paraId="42DAFCDE" w14:textId="77777777" w:rsidR="00483E6A" w:rsidRPr="00F07699" w:rsidRDefault="00483E6A" w:rsidP="00483E6A">
      <w:pPr>
        <w:pStyle w:val="SOPara"/>
      </w:pPr>
      <w:r w:rsidRPr="00F07699">
        <w:tab/>
      </w:r>
      <w:r w:rsidRPr="00F07699">
        <w:sym w:font="Symbol" w:char="F0B7"/>
      </w:r>
      <w:r w:rsidRPr="00F07699">
        <w:tab/>
        <w:t>decisions that can be reviewed by the Administrative Appeals Tribunal; and</w:t>
      </w:r>
    </w:p>
    <w:p w14:paraId="6623B7E6" w14:textId="77777777" w:rsidR="00483E6A" w:rsidRPr="00F07699" w:rsidRDefault="00483E6A" w:rsidP="00483E6A">
      <w:pPr>
        <w:pStyle w:val="SOPara"/>
      </w:pPr>
      <w:r w:rsidRPr="00F07699">
        <w:tab/>
      </w:r>
      <w:r w:rsidRPr="00F07699">
        <w:sym w:font="Symbol" w:char="F0B7"/>
      </w:r>
      <w:r w:rsidRPr="00F07699">
        <w:tab/>
        <w:t>rules relating to reporting, record</w:t>
      </w:r>
      <w:r w:rsidRPr="00F07699">
        <w:noBreakHyphen/>
        <w:t>keeping and auditing; and</w:t>
      </w:r>
    </w:p>
    <w:p w14:paraId="0352D7F0" w14:textId="77777777" w:rsidR="00483E6A" w:rsidRPr="00F07699" w:rsidRDefault="00483E6A" w:rsidP="00483E6A">
      <w:pPr>
        <w:pStyle w:val="SOPara"/>
      </w:pPr>
      <w:r w:rsidRPr="00F07699">
        <w:tab/>
      </w:r>
      <w:r w:rsidRPr="00F07699">
        <w:sym w:font="Symbol" w:char="F0B7"/>
      </w:r>
      <w:r w:rsidRPr="00F07699">
        <w:tab/>
        <w:t>civil penalty provisions of the consumer data rules, which are enforced under the enforcement provisions of the Act.</w:t>
      </w:r>
    </w:p>
    <w:p w14:paraId="1C32BC73" w14:textId="77777777" w:rsidR="00483E6A" w:rsidRPr="00F07699" w:rsidRDefault="00483E6A" w:rsidP="00483E6A">
      <w:pPr>
        <w:pStyle w:val="ActHead3"/>
      </w:pPr>
    </w:p>
    <w:p w14:paraId="61744C56" w14:textId="77777777" w:rsidR="00483E6A" w:rsidRPr="00F07699" w:rsidRDefault="00483E6A" w:rsidP="00483E6A">
      <w:pPr>
        <w:pStyle w:val="ActHead3"/>
        <w:pageBreakBefore/>
      </w:pPr>
      <w:bookmarkStart w:id="1977" w:name="_Toc11771700"/>
      <w:bookmarkStart w:id="1978" w:name="_Toc52200317"/>
      <w:bookmarkStart w:id="1979" w:name="_Toc50633186"/>
      <w:r w:rsidRPr="00F07699">
        <w:lastRenderedPageBreak/>
        <w:t>Division 9.2—Review of decisions</w:t>
      </w:r>
      <w:bookmarkEnd w:id="1977"/>
      <w:bookmarkEnd w:id="1978"/>
      <w:bookmarkEnd w:id="1979"/>
    </w:p>
    <w:p w14:paraId="45A177CD" w14:textId="77777777" w:rsidR="00483E6A" w:rsidRPr="00F07699" w:rsidRDefault="00483E6A" w:rsidP="00483E6A">
      <w:pPr>
        <w:pStyle w:val="ActHead5"/>
      </w:pPr>
      <w:bookmarkStart w:id="1980" w:name="_Toc11771701"/>
      <w:bookmarkStart w:id="1981" w:name="_Toc52200318"/>
      <w:bookmarkStart w:id="1982" w:name="_Toc50633187"/>
      <w:r w:rsidRPr="00F07699">
        <w:t>9.2  Review of decisions by the Administrative Appeals Tribunal</w:t>
      </w:r>
      <w:bookmarkEnd w:id="1980"/>
      <w:bookmarkEnd w:id="1981"/>
      <w:bookmarkEnd w:id="1982"/>
    </w:p>
    <w:p w14:paraId="5E7DD747" w14:textId="77777777" w:rsidR="00483E6A" w:rsidRPr="00F07699" w:rsidRDefault="00483E6A" w:rsidP="00483E6A">
      <w:pPr>
        <w:pStyle w:val="subsection"/>
      </w:pPr>
      <w:r w:rsidRPr="00F07699">
        <w:tab/>
      </w:r>
      <w:r w:rsidRPr="00F07699">
        <w:tab/>
        <w:t>Applications may be made to the Administrative Appeals Tribunal to review any of the following decisions:</w:t>
      </w:r>
    </w:p>
    <w:p w14:paraId="1CB89689" w14:textId="77777777" w:rsidR="00483E6A" w:rsidRPr="00F07699" w:rsidRDefault="00483E6A" w:rsidP="00483E6A">
      <w:pPr>
        <w:pStyle w:val="paragraph"/>
      </w:pPr>
      <w:r w:rsidRPr="00F07699">
        <w:tab/>
        <w:t>(a)</w:t>
      </w:r>
      <w:r w:rsidRPr="00F07699">
        <w:tab/>
        <w:t>a decision of the Data Recipient Accreditor under rule 5.10 to:</w:t>
      </w:r>
    </w:p>
    <w:p w14:paraId="7073D424" w14:textId="77777777" w:rsidR="00483E6A" w:rsidRPr="00F07699" w:rsidRDefault="00483E6A" w:rsidP="00483E6A">
      <w:pPr>
        <w:pStyle w:val="paragraphsub"/>
      </w:pPr>
      <w:r w:rsidRPr="00F07699">
        <w:tab/>
        <w:t>(i)</w:t>
      </w:r>
      <w:r w:rsidRPr="00F07699">
        <w:tab/>
        <w:t>impose a condition on an accreditation; or</w:t>
      </w:r>
    </w:p>
    <w:p w14:paraId="269E6922" w14:textId="77777777" w:rsidR="00483E6A" w:rsidRPr="00F07699" w:rsidRDefault="00483E6A" w:rsidP="00483E6A">
      <w:pPr>
        <w:pStyle w:val="paragraphsub"/>
      </w:pPr>
      <w:r w:rsidRPr="00F07699">
        <w:tab/>
        <w:t>(ii)</w:t>
      </w:r>
      <w:r w:rsidRPr="00F07699">
        <w:tab/>
        <w:t>vary a condition that has been imposed;</w:t>
      </w:r>
    </w:p>
    <w:p w14:paraId="2634012A" w14:textId="77777777" w:rsidR="00483E6A" w:rsidRPr="00F07699" w:rsidRDefault="00483E6A" w:rsidP="00483E6A">
      <w:pPr>
        <w:pStyle w:val="paragraph"/>
      </w:pPr>
      <w:r w:rsidRPr="00F07699">
        <w:tab/>
        <w:t>(b)</w:t>
      </w:r>
      <w:r w:rsidRPr="00F07699">
        <w:tab/>
        <w:t>a decision of the Data Recipient Accreditor under rule 5.17 to:</w:t>
      </w:r>
    </w:p>
    <w:p w14:paraId="341D6A7F" w14:textId="77777777" w:rsidR="00483E6A" w:rsidRPr="00F07699" w:rsidRDefault="00483E6A" w:rsidP="00483E6A">
      <w:pPr>
        <w:pStyle w:val="paragraphsub"/>
      </w:pPr>
      <w:r w:rsidRPr="00F07699">
        <w:tab/>
        <w:t>(i)</w:t>
      </w:r>
      <w:r w:rsidRPr="00F07699">
        <w:tab/>
        <w:t>suspend an accreditation; or</w:t>
      </w:r>
    </w:p>
    <w:p w14:paraId="678B537D" w14:textId="77777777" w:rsidR="00483E6A" w:rsidRPr="00F07699" w:rsidRDefault="00483E6A" w:rsidP="00483E6A">
      <w:pPr>
        <w:pStyle w:val="paragraphsub"/>
      </w:pPr>
      <w:r w:rsidRPr="00F07699">
        <w:tab/>
        <w:t>(ii)</w:t>
      </w:r>
      <w:r w:rsidRPr="00F07699">
        <w:tab/>
        <w:t>extend a suspension; or</w:t>
      </w:r>
    </w:p>
    <w:p w14:paraId="670EDBF1" w14:textId="77777777" w:rsidR="00483E6A" w:rsidRPr="00F07699" w:rsidRDefault="00483E6A" w:rsidP="00483E6A">
      <w:pPr>
        <w:pStyle w:val="paragraphsub"/>
      </w:pPr>
      <w:r w:rsidRPr="00F07699">
        <w:tab/>
        <w:t>(iii)</w:t>
      </w:r>
      <w:r w:rsidRPr="00F07699">
        <w:tab/>
        <w:t xml:space="preserve">revoke an accreditation. </w:t>
      </w:r>
    </w:p>
    <w:p w14:paraId="40189E38" w14:textId="77777777" w:rsidR="00483E6A" w:rsidRPr="00F07699" w:rsidRDefault="00483E6A" w:rsidP="00483E6A">
      <w:pPr>
        <w:pStyle w:val="ActHead3"/>
        <w:pageBreakBefore/>
      </w:pPr>
      <w:bookmarkStart w:id="1983" w:name="_Toc11771702"/>
      <w:bookmarkStart w:id="1984" w:name="_Toc52200319"/>
      <w:bookmarkStart w:id="1985" w:name="_Toc50633188"/>
      <w:r w:rsidRPr="00F07699">
        <w:lastRenderedPageBreak/>
        <w:t>Division 9.3—Reporting, record keeping and audit</w:t>
      </w:r>
      <w:bookmarkEnd w:id="1983"/>
      <w:bookmarkEnd w:id="1984"/>
      <w:bookmarkEnd w:id="1985"/>
    </w:p>
    <w:p w14:paraId="0B7A92E1" w14:textId="77777777" w:rsidR="00483E6A" w:rsidRPr="00F07699" w:rsidRDefault="00483E6A" w:rsidP="00483E6A">
      <w:pPr>
        <w:pStyle w:val="ActHead4"/>
      </w:pPr>
      <w:bookmarkStart w:id="1986" w:name="_Toc11771703"/>
      <w:bookmarkStart w:id="1987" w:name="_Toc52200320"/>
      <w:bookmarkStart w:id="1988" w:name="_Toc50633189"/>
      <w:r w:rsidRPr="00F07699">
        <w:t>Subdivision 9.3.1—Reporting and record keeping</w:t>
      </w:r>
      <w:bookmarkEnd w:id="1986"/>
      <w:bookmarkEnd w:id="1987"/>
      <w:bookmarkEnd w:id="1988"/>
    </w:p>
    <w:p w14:paraId="78616E9E" w14:textId="77777777" w:rsidR="00483E6A" w:rsidRPr="00F07699" w:rsidRDefault="00483E6A" w:rsidP="00483E6A">
      <w:pPr>
        <w:pStyle w:val="ActHead5"/>
      </w:pPr>
      <w:bookmarkStart w:id="1989" w:name="_Toc11771704"/>
      <w:bookmarkStart w:id="1990" w:name="_Toc52200321"/>
      <w:bookmarkStart w:id="1991" w:name="_Toc50633190"/>
      <w:r w:rsidRPr="00F07699">
        <w:t>9.3  Records to be kept and maintained</w:t>
      </w:r>
      <w:bookmarkEnd w:id="1989"/>
      <w:bookmarkEnd w:id="1990"/>
      <w:bookmarkEnd w:id="1991"/>
    </w:p>
    <w:p w14:paraId="4CDD9C08" w14:textId="77777777" w:rsidR="00483E6A" w:rsidRPr="00F07699" w:rsidRDefault="00483E6A" w:rsidP="00483E6A">
      <w:pPr>
        <w:pStyle w:val="SubsectionHead"/>
      </w:pPr>
      <w:r w:rsidRPr="00F07699">
        <w:t>Records to be kept and maintained—data holder</w:t>
      </w:r>
    </w:p>
    <w:p w14:paraId="6CB7C9D4" w14:textId="77777777" w:rsidR="00483E6A" w:rsidRPr="00F07699" w:rsidRDefault="00483E6A" w:rsidP="00483E6A">
      <w:pPr>
        <w:pStyle w:val="subsection"/>
      </w:pPr>
      <w:r w:rsidRPr="00F07699">
        <w:tab/>
        <w:t>(1)</w:t>
      </w:r>
      <w:r w:rsidRPr="00F07699">
        <w:tab/>
        <w:t>A data holder must keep and maintain records that record and explain the following:</w:t>
      </w:r>
    </w:p>
    <w:p w14:paraId="61C6AB92" w14:textId="77777777" w:rsidR="00483E6A" w:rsidRPr="00F07699" w:rsidRDefault="00483E6A" w:rsidP="00483E6A">
      <w:pPr>
        <w:pStyle w:val="paragraph"/>
      </w:pPr>
      <w:r w:rsidRPr="00F07699">
        <w:tab/>
        <w:t>(a)</w:t>
      </w:r>
      <w:r w:rsidRPr="00F07699">
        <w:tab/>
        <w:t>authorisations given by CDR consumers to disclose CDR data;</w:t>
      </w:r>
    </w:p>
    <w:p w14:paraId="1DB0ED10" w14:textId="77777777" w:rsidR="00483E6A" w:rsidRPr="00F07699" w:rsidRDefault="00483E6A" w:rsidP="00483E6A">
      <w:pPr>
        <w:pStyle w:val="paragraph"/>
      </w:pPr>
      <w:r w:rsidRPr="00F07699">
        <w:tab/>
        <w:t>(b)</w:t>
      </w:r>
      <w:r w:rsidRPr="00F07699">
        <w:tab/>
      </w:r>
      <w:ins w:id="1992" w:author="Author">
        <w:r w:rsidRPr="00F07699">
          <w:t xml:space="preserve">amendments to or </w:t>
        </w:r>
      </w:ins>
      <w:r w:rsidRPr="00F07699">
        <w:t>withdrawals of authorisations to disclose CDR data;</w:t>
      </w:r>
    </w:p>
    <w:p w14:paraId="27833D4E" w14:textId="77777777" w:rsidR="00483E6A" w:rsidRPr="00F07699" w:rsidRDefault="00483E6A" w:rsidP="00483E6A">
      <w:pPr>
        <w:pStyle w:val="paragraph"/>
      </w:pPr>
      <w:r w:rsidRPr="00F07699">
        <w:tab/>
        <w:t>(c)</w:t>
      </w:r>
      <w:r w:rsidRPr="00F07699">
        <w:tab/>
        <w:t>notifications of withdrawals of consents to collect CDR data;</w:t>
      </w:r>
    </w:p>
    <w:p w14:paraId="70D39F8B" w14:textId="77777777" w:rsidR="00483E6A" w:rsidRPr="00F07699" w:rsidRDefault="00483E6A" w:rsidP="00483E6A">
      <w:pPr>
        <w:pStyle w:val="paragraph"/>
      </w:pPr>
      <w:r w:rsidRPr="00F07699">
        <w:tab/>
        <w:t>(d)</w:t>
      </w:r>
      <w:r w:rsidRPr="00F07699">
        <w:tab/>
        <w:t>disclosures of CDR data made in response to consumer data requests;</w:t>
      </w:r>
    </w:p>
    <w:p w14:paraId="019C78E8" w14:textId="77777777" w:rsidR="00483E6A" w:rsidRPr="00F07699" w:rsidRDefault="00483E6A" w:rsidP="00483E6A">
      <w:pPr>
        <w:pStyle w:val="paragraph"/>
        <w:rPr>
          <w:ins w:id="1993" w:author="Author"/>
        </w:rPr>
      </w:pPr>
      <w:ins w:id="1994" w:author="Author">
        <w:r w:rsidRPr="00F07699">
          <w:tab/>
          <w:t>(da)</w:t>
        </w:r>
        <w:r w:rsidRPr="00F07699">
          <w:tab/>
          <w:t>any written agreement of a kind referred to in subrule 2.4(5) the data holder has entered into;</w:t>
        </w:r>
      </w:ins>
    </w:p>
    <w:p w14:paraId="6AD714DA" w14:textId="77777777" w:rsidR="00483E6A" w:rsidRPr="00F07699" w:rsidRDefault="00483E6A" w:rsidP="00483E6A">
      <w:pPr>
        <w:pStyle w:val="paragraph"/>
      </w:pPr>
      <w:ins w:id="1995" w:author="Author">
        <w:r w:rsidRPr="00F07699">
          <w:t xml:space="preserve"> </w:t>
        </w:r>
      </w:ins>
      <w:r w:rsidRPr="00F07699">
        <w:tab/>
        <w:t>(e)</w:t>
      </w:r>
      <w:r w:rsidRPr="00F07699">
        <w:tab/>
        <w:t xml:space="preserve">instances where </w:t>
      </w:r>
      <w:del w:id="1996" w:author="Author">
        <w:r>
          <w:delText>CDR data has not been disclosed in reliance on an exemption from the obligation</w:delText>
        </w:r>
      </w:del>
      <w:ins w:id="1997" w:author="Author">
        <w:r w:rsidRPr="00F07699">
          <w:t>the data holder has refused</w:t>
        </w:r>
      </w:ins>
      <w:r w:rsidRPr="00F07699">
        <w:t xml:space="preserve"> to disclose </w:t>
      </w:r>
      <w:ins w:id="1998" w:author="Author">
        <w:r w:rsidRPr="00F07699">
          <w:t xml:space="preserve">requested CDR data and the rule or data standard relied upon to refuse to disclose the </w:t>
        </w:r>
      </w:ins>
      <w:r w:rsidRPr="00F07699">
        <w:t>CDR data ;</w:t>
      </w:r>
    </w:p>
    <w:p w14:paraId="5847CE5B" w14:textId="77777777" w:rsidR="00483E6A" w:rsidRPr="00F07699" w:rsidRDefault="00483E6A" w:rsidP="00483E6A">
      <w:pPr>
        <w:pStyle w:val="paragraph"/>
        <w:rPr>
          <w:ins w:id="1999" w:author="Author"/>
        </w:rPr>
      </w:pPr>
      <w:r w:rsidRPr="00F07699">
        <w:tab/>
        <w:t>(f)</w:t>
      </w:r>
      <w:r w:rsidRPr="00F07699">
        <w:tab/>
        <w:t>CDR complaint data</w:t>
      </w:r>
      <w:ins w:id="2000" w:author="Author">
        <w:r w:rsidRPr="00F07699">
          <w:t>;</w:t>
        </w:r>
      </w:ins>
    </w:p>
    <w:p w14:paraId="55C4524C" w14:textId="77777777" w:rsidR="00483E6A" w:rsidRPr="00F07699" w:rsidRDefault="00483E6A" w:rsidP="00483E6A">
      <w:pPr>
        <w:pStyle w:val="paragraph"/>
      </w:pPr>
      <w:ins w:id="2001" w:author="Author">
        <w:r w:rsidRPr="00F07699">
          <w:tab/>
          <w:t>(g)</w:t>
        </w:r>
        <w:r w:rsidRPr="00F07699">
          <w:tab/>
          <w:t>the processes by which the data holder asks CDR consumers for their authorisation to disclose CDR data and for an amendment to their authorisation, including a video of each process</w:t>
        </w:r>
      </w:ins>
      <w:r w:rsidRPr="00F07699">
        <w:t>.</w:t>
      </w:r>
    </w:p>
    <w:p w14:paraId="67961442" w14:textId="77777777" w:rsidR="00483E6A" w:rsidRPr="00F07699" w:rsidRDefault="00483E6A" w:rsidP="00483E6A">
      <w:pPr>
        <w:pStyle w:val="subsection"/>
      </w:pPr>
      <w:r w:rsidRPr="00F07699">
        <w:tab/>
      </w:r>
      <w:r w:rsidRPr="00F07699">
        <w:tab/>
        <w:t>Civil penalty:</w:t>
      </w:r>
    </w:p>
    <w:p w14:paraId="03942257" w14:textId="77777777" w:rsidR="00483E6A" w:rsidRPr="00F07699" w:rsidRDefault="00483E6A" w:rsidP="00483E6A">
      <w:pPr>
        <w:pStyle w:val="paragraph"/>
      </w:pPr>
      <w:r w:rsidRPr="00F07699">
        <w:tab/>
        <w:t>(a)</w:t>
      </w:r>
      <w:r w:rsidRPr="00F07699">
        <w:tab/>
        <w:t>for an individual―$50,000; and</w:t>
      </w:r>
    </w:p>
    <w:p w14:paraId="64F60878" w14:textId="77777777" w:rsidR="00483E6A" w:rsidRPr="00F07699" w:rsidRDefault="00483E6A" w:rsidP="00483E6A">
      <w:pPr>
        <w:pStyle w:val="paragraph"/>
      </w:pPr>
      <w:r w:rsidRPr="00F07699">
        <w:tab/>
        <w:t>(b)</w:t>
      </w:r>
      <w:r w:rsidRPr="00F07699">
        <w:tab/>
        <w:t>for a body corporate―$250,000.</w:t>
      </w:r>
    </w:p>
    <w:p w14:paraId="4DAFCB85" w14:textId="77777777" w:rsidR="00483E6A" w:rsidRPr="00F07699" w:rsidRDefault="00483E6A" w:rsidP="00483E6A">
      <w:pPr>
        <w:pStyle w:val="SubsectionHead"/>
      </w:pPr>
      <w:r w:rsidRPr="00F07699">
        <w:t>Records to be kept and maintained—accredited data recipient</w:t>
      </w:r>
    </w:p>
    <w:p w14:paraId="6C1F84AE" w14:textId="77777777" w:rsidR="00483E6A" w:rsidRPr="00F07699" w:rsidRDefault="00483E6A" w:rsidP="00483E6A">
      <w:pPr>
        <w:pStyle w:val="subsection"/>
      </w:pPr>
      <w:r w:rsidRPr="00F07699">
        <w:tab/>
        <w:t>(2)</w:t>
      </w:r>
      <w:r w:rsidRPr="00F07699">
        <w:tab/>
        <w:t>An accredited data recipient must keep and maintain records that record and explain the following:</w:t>
      </w:r>
    </w:p>
    <w:p w14:paraId="1031FF79" w14:textId="77777777" w:rsidR="00483E6A" w:rsidRPr="00F07699" w:rsidRDefault="00483E6A" w:rsidP="00483E6A">
      <w:pPr>
        <w:pStyle w:val="paragraph"/>
      </w:pPr>
      <w:r w:rsidRPr="00F07699">
        <w:tab/>
        <w:t>(a)</w:t>
      </w:r>
      <w:r w:rsidRPr="00F07699">
        <w:tab/>
      </w:r>
      <w:ins w:id="2002" w:author="Author">
        <w:r w:rsidRPr="00F07699">
          <w:t xml:space="preserve">all </w:t>
        </w:r>
      </w:ins>
      <w:r w:rsidRPr="00F07699">
        <w:t>consents</w:t>
      </w:r>
      <w:del w:id="2003" w:author="Author">
        <w:r w:rsidRPr="002C2960">
          <w:delText xml:space="preserve"> to collect and use CDR data provided by CDR </w:delText>
        </w:r>
        <w:r w:rsidRPr="00574B06">
          <w:delText>consumers</w:delText>
        </w:r>
      </w:del>
      <w:r w:rsidRPr="00F07699">
        <w:t>, including, if applicable, the uses of the CDR data that the CDR consumer has consented to</w:t>
      </w:r>
      <w:del w:id="2004" w:author="Author">
        <w:r w:rsidRPr="00574B06">
          <w:delText>;</w:delText>
        </w:r>
      </w:del>
      <w:ins w:id="2005" w:author="Author">
        <w:r w:rsidRPr="00F07699">
          <w:t xml:space="preserve"> under any use consents;</w:t>
        </w:r>
      </w:ins>
      <w:r w:rsidRPr="00F07699">
        <w:t xml:space="preserve"> </w:t>
      </w:r>
    </w:p>
    <w:p w14:paraId="69228CF6" w14:textId="77777777" w:rsidR="00483E6A" w:rsidRPr="00F07699" w:rsidRDefault="00483E6A" w:rsidP="00483E6A">
      <w:pPr>
        <w:pStyle w:val="paragraph"/>
      </w:pPr>
      <w:r w:rsidRPr="00F07699">
        <w:tab/>
        <w:t>(b)</w:t>
      </w:r>
      <w:r w:rsidRPr="00F07699">
        <w:tab/>
      </w:r>
      <w:ins w:id="2006" w:author="Author">
        <w:r w:rsidRPr="00F07699">
          <w:t xml:space="preserve">amendments to or </w:t>
        </w:r>
      </w:ins>
      <w:r w:rsidRPr="00F07699">
        <w:t>withdrawals of consents by CDR consumers;</w:t>
      </w:r>
    </w:p>
    <w:p w14:paraId="6D86A88F" w14:textId="77777777" w:rsidR="00483E6A" w:rsidRPr="00F07699" w:rsidRDefault="00483E6A" w:rsidP="00483E6A">
      <w:pPr>
        <w:pStyle w:val="paragraph"/>
      </w:pPr>
      <w:r w:rsidRPr="00F07699">
        <w:tab/>
        <w:t>(c)</w:t>
      </w:r>
      <w:r w:rsidRPr="00F07699">
        <w:tab/>
        <w:t>notifications of withdrawals of authorisations received from data holders;</w:t>
      </w:r>
    </w:p>
    <w:p w14:paraId="61FD6511" w14:textId="77777777" w:rsidR="00483E6A" w:rsidRPr="00F07699" w:rsidRDefault="00483E6A" w:rsidP="00483E6A">
      <w:pPr>
        <w:pStyle w:val="paragraph"/>
      </w:pPr>
      <w:r w:rsidRPr="00F07699">
        <w:tab/>
        <w:t>(d)</w:t>
      </w:r>
      <w:r w:rsidRPr="00F07699">
        <w:tab/>
        <w:t>CDR complaint data;</w:t>
      </w:r>
    </w:p>
    <w:p w14:paraId="511B2566" w14:textId="77777777" w:rsidR="00483E6A" w:rsidRPr="00F07699" w:rsidRDefault="00483E6A" w:rsidP="00483E6A">
      <w:pPr>
        <w:pStyle w:val="paragraph"/>
      </w:pPr>
      <w:r w:rsidRPr="00F07699">
        <w:tab/>
        <w:t>(e)</w:t>
      </w:r>
      <w:r w:rsidRPr="00F07699">
        <w:tab/>
        <w:t>collections of CDR data under these rules;</w:t>
      </w:r>
    </w:p>
    <w:p w14:paraId="1976AD4C" w14:textId="77777777" w:rsidR="00483E6A" w:rsidRPr="00F07699" w:rsidRDefault="00483E6A" w:rsidP="00483E6A">
      <w:pPr>
        <w:pStyle w:val="paragraph"/>
        <w:rPr>
          <w:ins w:id="2007" w:author="Author"/>
        </w:rPr>
      </w:pPr>
      <w:ins w:id="2008" w:author="Author">
        <w:r w:rsidRPr="00F07699">
          <w:tab/>
          <w:t>(ea)</w:t>
        </w:r>
        <w:r w:rsidRPr="00F07699">
          <w:tab/>
          <w:t>disclosures of CDR data to accredited persons under these rules, and the accredited persons to which any CDR data was disclosed;</w:t>
        </w:r>
      </w:ins>
    </w:p>
    <w:p w14:paraId="78E2FE05" w14:textId="77777777" w:rsidR="00483E6A" w:rsidRPr="00F07699" w:rsidRDefault="00483E6A" w:rsidP="00483E6A">
      <w:pPr>
        <w:pStyle w:val="paragraph"/>
        <w:rPr>
          <w:ins w:id="2009" w:author="Author"/>
        </w:rPr>
      </w:pPr>
      <w:ins w:id="2010" w:author="Author">
        <w:r w:rsidRPr="00F07699">
          <w:tab/>
          <w:t>(eb)</w:t>
        </w:r>
        <w:r w:rsidRPr="00F07699">
          <w:tab/>
          <w:t>disclosures of CDR data to trusted advisors, and trusted advisors to whom CDR data was disclosed;</w:t>
        </w:r>
      </w:ins>
    </w:p>
    <w:p w14:paraId="3737F59C" w14:textId="77777777" w:rsidR="00483E6A" w:rsidRPr="00F07699" w:rsidRDefault="00483E6A" w:rsidP="00483E6A">
      <w:pPr>
        <w:pStyle w:val="paragraph"/>
        <w:rPr>
          <w:ins w:id="2011" w:author="Author"/>
        </w:rPr>
      </w:pPr>
      <w:ins w:id="2012" w:author="Author">
        <w:r w:rsidRPr="00F07699">
          <w:tab/>
          <w:t>(ec)</w:t>
        </w:r>
        <w:r w:rsidRPr="00F07699">
          <w:tab/>
          <w:t>disclosures of insights, including a copy of each insight disclosed, to whom it was disclosed and when;</w:t>
        </w:r>
      </w:ins>
    </w:p>
    <w:p w14:paraId="78D63BCF" w14:textId="77777777" w:rsidR="00483E6A" w:rsidRPr="00F07699" w:rsidRDefault="00483E6A" w:rsidP="00483E6A">
      <w:pPr>
        <w:pStyle w:val="paragraph"/>
      </w:pPr>
      <w:r w:rsidRPr="00F07699">
        <w:tab/>
        <w:t>(f)</w:t>
      </w:r>
      <w:r w:rsidRPr="00F07699">
        <w:tab/>
        <w:t>elections to delete and withdrawals of those elections;</w:t>
      </w:r>
    </w:p>
    <w:p w14:paraId="4DC161BE" w14:textId="77777777" w:rsidR="00483E6A" w:rsidRPr="00F07699" w:rsidRDefault="00483E6A" w:rsidP="00483E6A">
      <w:pPr>
        <w:pStyle w:val="paragraph"/>
      </w:pPr>
      <w:r w:rsidRPr="00F07699">
        <w:tab/>
        <w:t>(g)</w:t>
      </w:r>
      <w:r w:rsidRPr="00F07699">
        <w:tab/>
        <w:t>the use of CDR data by the accredited data recipient;</w:t>
      </w:r>
    </w:p>
    <w:p w14:paraId="0ECFA572" w14:textId="77777777" w:rsidR="00483E6A" w:rsidRPr="00F07699" w:rsidRDefault="00483E6A" w:rsidP="00483E6A">
      <w:pPr>
        <w:pStyle w:val="paragraph"/>
      </w:pPr>
      <w:r w:rsidRPr="00F07699">
        <w:lastRenderedPageBreak/>
        <w:tab/>
        <w:t>(h)</w:t>
      </w:r>
      <w:r w:rsidRPr="00F07699">
        <w:tab/>
        <w:t xml:space="preserve">the </w:t>
      </w:r>
      <w:del w:id="2013" w:author="Author">
        <w:r w:rsidRPr="009749EC">
          <w:delText>process</w:delText>
        </w:r>
      </w:del>
      <w:ins w:id="2014" w:author="Author">
        <w:r w:rsidRPr="00F07699">
          <w:t>processes</w:t>
        </w:r>
      </w:ins>
      <w:r w:rsidRPr="00F07699">
        <w:t xml:space="preserve"> by which the accredited data recipient asks CDR consumers for their consent</w:t>
      </w:r>
      <w:ins w:id="2015" w:author="Author">
        <w:r w:rsidRPr="00F07699">
          <w:t xml:space="preserve"> and for an amendment to their consent</w:t>
        </w:r>
      </w:ins>
      <w:r w:rsidRPr="00F07699">
        <w:t xml:space="preserve">, including a video of </w:t>
      </w:r>
      <w:del w:id="2016" w:author="Author">
        <w:r w:rsidRPr="00574B06">
          <w:delText>that</w:delText>
        </w:r>
      </w:del>
      <w:ins w:id="2017" w:author="Author">
        <w:r w:rsidRPr="00F07699">
          <w:t>each</w:t>
        </w:r>
      </w:ins>
      <w:r w:rsidRPr="00F07699">
        <w:t xml:space="preserve"> process;</w:t>
      </w:r>
    </w:p>
    <w:p w14:paraId="4F0ABDB6" w14:textId="77777777" w:rsidR="00483E6A" w:rsidRDefault="00483E6A" w:rsidP="00483E6A">
      <w:pPr>
        <w:pStyle w:val="paragraph"/>
        <w:rPr>
          <w:del w:id="2018" w:author="Author"/>
        </w:rPr>
      </w:pPr>
      <w:r w:rsidRPr="00F07699">
        <w:tab/>
        <w:t>(i)</w:t>
      </w:r>
      <w:r w:rsidRPr="00F07699">
        <w:tab/>
      </w:r>
      <w:del w:id="2019" w:author="Author">
        <w:r>
          <w:delText>if applicable:</w:delText>
        </w:r>
      </w:del>
    </w:p>
    <w:p w14:paraId="6A1CCAE7" w14:textId="77777777" w:rsidR="00483E6A" w:rsidRDefault="00483E6A" w:rsidP="00483E6A">
      <w:pPr>
        <w:pStyle w:val="paragraphsub"/>
        <w:rPr>
          <w:del w:id="2020" w:author="Author"/>
        </w:rPr>
      </w:pPr>
      <w:del w:id="2021" w:author="Author">
        <w:r>
          <w:tab/>
          <w:delText>(i)</w:delText>
        </w:r>
        <w:r>
          <w:tab/>
          <w:delText xml:space="preserve">arrangements that </w:delText>
        </w:r>
        <w:r w:rsidRPr="00B24FE2">
          <w:delText>may</w:delText>
        </w:r>
        <w:r>
          <w:delText xml:space="preserve"> result</w:delText>
        </w:r>
      </w:del>
      <w:ins w:id="2022" w:author="Author">
        <w:r w:rsidRPr="00F07699">
          <w:t>any CAP arrangement or CDR outsourcing arrangement</w:t>
        </w:r>
      </w:ins>
      <w:r w:rsidRPr="00F07699">
        <w:t xml:space="preserve"> in </w:t>
      </w:r>
      <w:del w:id="2023" w:author="Author">
        <w:r w:rsidRPr="00031584">
          <w:rPr>
            <w:color w:val="FF0000"/>
          </w:rPr>
          <w:delText xml:space="preserve">CDR </w:delText>
        </w:r>
      </w:del>
      <w:ins w:id="2024" w:author="Author">
        <w:r w:rsidRPr="00F07699">
          <w:t xml:space="preserve">which the accredited </w:t>
        </w:r>
      </w:ins>
      <w:r w:rsidRPr="00F07699">
        <w:t xml:space="preserve">data </w:t>
      </w:r>
      <w:del w:id="2025" w:author="Author">
        <w:r w:rsidRPr="00031584">
          <w:rPr>
            <w:color w:val="FF0000"/>
          </w:rPr>
          <w:delText>being collected by or disclosed to</w:delText>
        </w:r>
        <w:r w:rsidRPr="004A0BE5">
          <w:rPr>
            <w:strike/>
            <w:color w:val="FF0000"/>
          </w:rPr>
          <w:delText xml:space="preserve"> sharing CDR data with</w:delText>
        </w:r>
        <w:r>
          <w:delText xml:space="preserve"> outsourced </w:delText>
        </w:r>
        <w:r w:rsidRPr="00D96444">
          <w:rPr>
            <w:color w:val="000000"/>
          </w:rPr>
          <w:delText>service</w:delText>
        </w:r>
        <w:r>
          <w:delText xml:space="preserve"> providers,</w:delText>
        </w:r>
      </w:del>
      <w:ins w:id="2026" w:author="Author">
        <w:r w:rsidRPr="00F07699">
          <w:t>recipient is the principal.</w:t>
        </w:r>
      </w:ins>
      <w:r w:rsidRPr="00F07699">
        <w:t xml:space="preserve"> including </w:t>
      </w:r>
      <w:del w:id="2027" w:author="Author">
        <w:r>
          <w:delText>copies of agreements with outsourced service providers; and</w:delText>
        </w:r>
      </w:del>
    </w:p>
    <w:p w14:paraId="6DA0ED50" w14:textId="77777777" w:rsidR="00483E6A" w:rsidRPr="00F07699" w:rsidRDefault="00483E6A" w:rsidP="00483E6A">
      <w:pPr>
        <w:pStyle w:val="paragraph"/>
      </w:pPr>
      <w:del w:id="2028" w:author="Author">
        <w:r>
          <w:tab/>
          <w:delText>(ii)</w:delText>
        </w:r>
        <w:r>
          <w:tab/>
        </w:r>
      </w:del>
      <w:ins w:id="2029" w:author="Author">
        <w:r w:rsidRPr="00F07699">
          <w:t xml:space="preserve">how </w:t>
        </w:r>
      </w:ins>
      <w:r w:rsidRPr="00F07699">
        <w:t xml:space="preserve">the </w:t>
      </w:r>
      <w:ins w:id="2030" w:author="Author">
        <w:r w:rsidRPr="00F07699">
          <w:t xml:space="preserve">provider will </w:t>
        </w:r>
      </w:ins>
      <w:r w:rsidRPr="00F07699">
        <w:t xml:space="preserve">use </w:t>
      </w:r>
      <w:del w:id="2031" w:author="Author">
        <w:r w:rsidRPr="000C3240">
          <w:rPr>
            <w:color w:val="000000" w:themeColor="text1"/>
          </w:rPr>
          <w:delText xml:space="preserve">and management </w:delText>
        </w:r>
        <w:r>
          <w:delText>of</w:delText>
        </w:r>
      </w:del>
      <w:ins w:id="2032" w:author="Author">
        <w:r w:rsidRPr="00F07699">
          <w:t>or manage any</w:t>
        </w:r>
      </w:ins>
      <w:r w:rsidRPr="00F07699">
        <w:t xml:space="preserve"> CDR data </w:t>
      </w:r>
      <w:del w:id="2033" w:author="Author">
        <w:r>
          <w:delText>by those providers</w:delText>
        </w:r>
      </w:del>
      <w:ins w:id="2034" w:author="Author">
        <w:r w:rsidRPr="00F07699">
          <w:t>shared with it</w:t>
        </w:r>
      </w:ins>
      <w:r w:rsidRPr="00F07699">
        <w:t>;</w:t>
      </w:r>
    </w:p>
    <w:p w14:paraId="51BCF765" w14:textId="77777777" w:rsidR="00483E6A" w:rsidRPr="00F07699" w:rsidRDefault="00483E6A" w:rsidP="00483E6A">
      <w:pPr>
        <w:pStyle w:val="paragraph"/>
      </w:pPr>
      <w:r w:rsidRPr="00F07699">
        <w:tab/>
        <w:t>(j)</w:t>
      </w:r>
      <w:r w:rsidRPr="00F07699">
        <w:tab/>
        <w:t>if CDR data was de-identified in accordance with a consent referred to in paragraph 4.11(3)(e):</w:t>
      </w:r>
    </w:p>
    <w:p w14:paraId="596BB5BB" w14:textId="77777777" w:rsidR="00483E6A" w:rsidRPr="00F07699" w:rsidRDefault="00483E6A" w:rsidP="00483E6A">
      <w:pPr>
        <w:pStyle w:val="paragraphsub"/>
      </w:pPr>
      <w:r w:rsidRPr="00F07699">
        <w:tab/>
        <w:t>(i)</w:t>
      </w:r>
      <w:r w:rsidRPr="00F07699">
        <w:tab/>
        <w:t>how the data was de</w:t>
      </w:r>
      <w:r w:rsidRPr="00F07699">
        <w:noBreakHyphen/>
        <w:t>identified; and</w:t>
      </w:r>
    </w:p>
    <w:p w14:paraId="1427B12F" w14:textId="77777777" w:rsidR="00483E6A" w:rsidRPr="00F07699" w:rsidRDefault="00483E6A" w:rsidP="00483E6A">
      <w:pPr>
        <w:pStyle w:val="paragraphsub"/>
      </w:pPr>
      <w:r w:rsidRPr="00F07699">
        <w:tab/>
        <w:t>(ii)</w:t>
      </w:r>
      <w:r w:rsidRPr="00F07699">
        <w:tab/>
        <w:t>how the accredited data recipient used the de</w:t>
      </w:r>
      <w:r w:rsidRPr="00F07699">
        <w:noBreakHyphen/>
        <w:t>identified data; and</w:t>
      </w:r>
    </w:p>
    <w:p w14:paraId="51C52147" w14:textId="77777777" w:rsidR="00483E6A" w:rsidRPr="00F07699" w:rsidRDefault="00483E6A" w:rsidP="00483E6A">
      <w:pPr>
        <w:pStyle w:val="paragraphsub"/>
      </w:pPr>
      <w:r w:rsidRPr="00F07699">
        <w:tab/>
        <w:t>(iii)</w:t>
      </w:r>
      <w:r w:rsidRPr="00F07699">
        <w:tab/>
        <w:t>if the accredited data recipient disclosed (by sale or otherwise) the de</w:t>
      </w:r>
      <w:r w:rsidRPr="00F07699">
        <w:noBreakHyphen/>
        <w:t>identified data to another person as referred to in paragraph 4.15(b):</w:t>
      </w:r>
    </w:p>
    <w:p w14:paraId="129A8C65" w14:textId="77777777" w:rsidR="00483E6A" w:rsidRPr="00F07699" w:rsidRDefault="00483E6A" w:rsidP="00483E6A">
      <w:pPr>
        <w:pStyle w:val="paragraphsub-sub"/>
      </w:pPr>
      <w:r w:rsidRPr="00F07699">
        <w:tab/>
        <w:t>(A)</w:t>
      </w:r>
      <w:r w:rsidRPr="00F07699">
        <w:tab/>
        <w:t>to whom the data was so disclosed; and</w:t>
      </w:r>
    </w:p>
    <w:p w14:paraId="4E08ABDF" w14:textId="77777777" w:rsidR="00483E6A" w:rsidRPr="00F07699" w:rsidRDefault="00483E6A" w:rsidP="00483E6A">
      <w:pPr>
        <w:pStyle w:val="paragraphsub-sub"/>
      </w:pPr>
      <w:r w:rsidRPr="00F07699">
        <w:tab/>
        <w:t>(B)</w:t>
      </w:r>
      <w:r w:rsidRPr="00F07699">
        <w:tab/>
        <w:t>why the data was so disclosed;</w:t>
      </w:r>
      <w:r w:rsidRPr="00F07699">
        <w:tab/>
      </w:r>
      <w:r w:rsidRPr="00F07699">
        <w:tab/>
      </w:r>
    </w:p>
    <w:p w14:paraId="3DB67828" w14:textId="77777777" w:rsidR="00483E6A" w:rsidRPr="00F07699" w:rsidRDefault="00483E6A" w:rsidP="00483E6A">
      <w:pPr>
        <w:pStyle w:val="paragraph"/>
      </w:pPr>
      <w:r w:rsidRPr="00F07699">
        <w:tab/>
        <w:t>(k)</w:t>
      </w:r>
      <w:r w:rsidRPr="00F07699">
        <w:tab/>
        <w:t>records that are required to be made for the purposes of the CDR data de</w:t>
      </w:r>
      <w:r w:rsidRPr="00F07699">
        <w:noBreakHyphen/>
        <w:t>identification process when applied as part of privacy safeguard 12;</w:t>
      </w:r>
    </w:p>
    <w:p w14:paraId="1C2C70D3" w14:textId="77777777" w:rsidR="00483E6A" w:rsidRPr="00F07699" w:rsidRDefault="00483E6A" w:rsidP="00483E6A">
      <w:pPr>
        <w:pStyle w:val="paragraph"/>
      </w:pPr>
      <w:r w:rsidRPr="00F07699">
        <w:tab/>
        <w:t>(l)</w:t>
      </w:r>
      <w:r w:rsidRPr="00F07699">
        <w:tab/>
        <w:t>records of any matters that are required to be retained under Schedule 2 to these rules;</w:t>
      </w:r>
    </w:p>
    <w:p w14:paraId="6FF0FD68" w14:textId="77777777" w:rsidR="00483E6A" w:rsidRPr="00F07699" w:rsidRDefault="00483E6A" w:rsidP="00483E6A">
      <w:pPr>
        <w:pStyle w:val="paragraph"/>
      </w:pPr>
      <w:r w:rsidRPr="00F07699">
        <w:tab/>
        <w:t>(m)</w:t>
      </w:r>
      <w:r w:rsidRPr="00F07699">
        <w:tab/>
        <w:t>any terms and conditions on which the accredited data recipient offers goods or services where the accredited data recipient collects or uses</w:t>
      </w:r>
      <w:ins w:id="2035" w:author="Author">
        <w:r w:rsidRPr="00F07699">
          <w:t>, or discloses to an accredited person,</w:t>
        </w:r>
      </w:ins>
      <w:r w:rsidRPr="00F07699">
        <w:t xml:space="preserve"> CDR data in order to provide the good or service.</w:t>
      </w:r>
    </w:p>
    <w:p w14:paraId="0B3665D0" w14:textId="77777777" w:rsidR="00483E6A" w:rsidRPr="00F07699" w:rsidRDefault="00483E6A" w:rsidP="00483E6A">
      <w:pPr>
        <w:pStyle w:val="notetext"/>
      </w:pPr>
      <w:r w:rsidRPr="00F07699">
        <w:t>Note:</w:t>
      </w:r>
      <w:r w:rsidRPr="00F07699">
        <w:tab/>
        <w:t>For paragraph (k), see section 56EO of the Act and rule 7.12.</w:t>
      </w:r>
    </w:p>
    <w:p w14:paraId="40EC86BF" w14:textId="77777777" w:rsidR="00483E6A" w:rsidRPr="00F07699" w:rsidRDefault="00483E6A" w:rsidP="00483E6A">
      <w:pPr>
        <w:pStyle w:val="subsection"/>
      </w:pPr>
      <w:r w:rsidRPr="00F07699">
        <w:tab/>
      </w:r>
      <w:r w:rsidRPr="00F07699">
        <w:tab/>
        <w:t>Civil penalty:</w:t>
      </w:r>
    </w:p>
    <w:p w14:paraId="4CFA3157" w14:textId="77777777" w:rsidR="00483E6A" w:rsidRPr="00F07699" w:rsidRDefault="00483E6A" w:rsidP="00483E6A">
      <w:pPr>
        <w:pStyle w:val="paragraph"/>
      </w:pPr>
      <w:r w:rsidRPr="00F07699">
        <w:tab/>
        <w:t>(a)</w:t>
      </w:r>
      <w:r w:rsidRPr="00F07699">
        <w:tab/>
        <w:t>for an individual―$50,000; and</w:t>
      </w:r>
    </w:p>
    <w:p w14:paraId="3543BC49" w14:textId="77777777" w:rsidR="00483E6A" w:rsidRPr="00F07699" w:rsidRDefault="00483E6A" w:rsidP="00483E6A">
      <w:pPr>
        <w:pStyle w:val="paragraph"/>
      </w:pPr>
      <w:r w:rsidRPr="00F07699">
        <w:tab/>
        <w:t>(b)</w:t>
      </w:r>
      <w:r w:rsidRPr="00F07699">
        <w:tab/>
        <w:t>for a body corporate―$250,000.</w:t>
      </w:r>
    </w:p>
    <w:p w14:paraId="029B02A8" w14:textId="77777777" w:rsidR="00483E6A" w:rsidRPr="00F07699" w:rsidRDefault="00483E6A" w:rsidP="00483E6A">
      <w:pPr>
        <w:pStyle w:val="SubsectionHead"/>
      </w:pPr>
      <w:r w:rsidRPr="00F07699">
        <w:t>Specificity of records</w:t>
      </w:r>
    </w:p>
    <w:p w14:paraId="0FC19B1C" w14:textId="77777777" w:rsidR="00483E6A" w:rsidRPr="00F07699" w:rsidRDefault="00483E6A" w:rsidP="00483E6A">
      <w:pPr>
        <w:pStyle w:val="subsection"/>
      </w:pPr>
      <w:r w:rsidRPr="00F07699">
        <w:tab/>
        <w:t>(3)</w:t>
      </w:r>
      <w:r w:rsidRPr="00F07699">
        <w:tab/>
        <w:t>Each record referred to in this rule must include the date and time when the record was made and, if applicable, the date and time when the event described by the record occurred.</w:t>
      </w:r>
    </w:p>
    <w:p w14:paraId="11683DDF" w14:textId="77777777" w:rsidR="00483E6A" w:rsidRPr="00F07699" w:rsidRDefault="00483E6A" w:rsidP="00483E6A">
      <w:pPr>
        <w:pStyle w:val="SubsectionHead"/>
      </w:pPr>
      <w:r w:rsidRPr="00F07699">
        <w:t>Translation of records</w:t>
      </w:r>
    </w:p>
    <w:p w14:paraId="671A3D12" w14:textId="77777777" w:rsidR="00483E6A" w:rsidRPr="00F07699" w:rsidRDefault="00483E6A" w:rsidP="00483E6A">
      <w:pPr>
        <w:pStyle w:val="subsection"/>
      </w:pPr>
      <w:r w:rsidRPr="00F07699">
        <w:tab/>
        <w:t>(4)</w:t>
      </w:r>
      <w:r w:rsidRPr="00F07699">
        <w:tab/>
        <w:t xml:space="preserve">Where a record referred to in this rule is kept in a language other than English, an English translation of the record must be made available within a reasonable time to a person who: </w:t>
      </w:r>
    </w:p>
    <w:p w14:paraId="74A5CA0E" w14:textId="77777777" w:rsidR="00483E6A" w:rsidRPr="00F07699" w:rsidRDefault="00483E6A" w:rsidP="00483E6A">
      <w:pPr>
        <w:pStyle w:val="paragraph"/>
      </w:pPr>
      <w:r w:rsidRPr="00F07699">
        <w:tab/>
        <w:t>(a)</w:t>
      </w:r>
      <w:r w:rsidRPr="00F07699">
        <w:tab/>
        <w:t>is entitled to inspect the records under Subdivision 9.3.2; and</w:t>
      </w:r>
    </w:p>
    <w:p w14:paraId="17457838" w14:textId="77777777" w:rsidR="00483E6A" w:rsidRPr="00F07699" w:rsidRDefault="00483E6A" w:rsidP="00483E6A">
      <w:pPr>
        <w:pStyle w:val="paragraph"/>
      </w:pPr>
      <w:r w:rsidRPr="00F07699">
        <w:tab/>
        <w:t>(b)</w:t>
      </w:r>
      <w:r w:rsidRPr="00F07699">
        <w:tab/>
        <w:t xml:space="preserve">asks for the English translation. </w:t>
      </w:r>
    </w:p>
    <w:p w14:paraId="5F21BD01" w14:textId="77777777" w:rsidR="00483E6A" w:rsidRPr="00F07699" w:rsidRDefault="00483E6A" w:rsidP="00483E6A">
      <w:pPr>
        <w:pStyle w:val="SubsectionHead"/>
      </w:pPr>
      <w:r w:rsidRPr="00F07699">
        <w:lastRenderedPageBreak/>
        <w:t>Period for retention of records</w:t>
      </w:r>
    </w:p>
    <w:p w14:paraId="2C5CC633" w14:textId="77777777" w:rsidR="00483E6A" w:rsidRPr="00F07699" w:rsidRDefault="00483E6A" w:rsidP="00483E6A">
      <w:pPr>
        <w:pStyle w:val="subsection"/>
      </w:pPr>
      <w:r w:rsidRPr="00F07699">
        <w:tab/>
        <w:t>(5)</w:t>
      </w:r>
      <w:r w:rsidRPr="00F07699">
        <w:tab/>
        <w:t>Each record referred to in this rule must be kept for a period of 6 years beginning on the day the record was created.</w:t>
      </w:r>
    </w:p>
    <w:p w14:paraId="7E2C6F83" w14:textId="77777777" w:rsidR="00483E6A" w:rsidRPr="00F07699" w:rsidRDefault="00483E6A" w:rsidP="00483E6A">
      <w:pPr>
        <w:pStyle w:val="subsection"/>
      </w:pPr>
      <w:r w:rsidRPr="00F07699">
        <w:tab/>
      </w:r>
      <w:r w:rsidRPr="00F07699">
        <w:tab/>
        <w:t>Civil penalty:</w:t>
      </w:r>
    </w:p>
    <w:p w14:paraId="09BEDE64" w14:textId="77777777" w:rsidR="00483E6A" w:rsidRPr="00F07699" w:rsidRDefault="00483E6A" w:rsidP="00483E6A">
      <w:pPr>
        <w:pStyle w:val="paragraph"/>
      </w:pPr>
      <w:r w:rsidRPr="00F07699">
        <w:tab/>
        <w:t>(a)</w:t>
      </w:r>
      <w:r w:rsidRPr="00F07699">
        <w:tab/>
        <w:t>for an individual―$50,000; and</w:t>
      </w:r>
    </w:p>
    <w:p w14:paraId="7A666815" w14:textId="77777777" w:rsidR="00483E6A" w:rsidRPr="00F07699" w:rsidRDefault="00483E6A" w:rsidP="00483E6A">
      <w:pPr>
        <w:pStyle w:val="paragraph"/>
      </w:pPr>
      <w:r w:rsidRPr="00F07699">
        <w:tab/>
        <w:t>(b)</w:t>
      </w:r>
      <w:r w:rsidRPr="00F07699">
        <w:tab/>
        <w:t>for a body corporate―$250,000.</w:t>
      </w:r>
    </w:p>
    <w:p w14:paraId="45B3F1F4" w14:textId="77777777" w:rsidR="00483E6A" w:rsidRPr="00F07699" w:rsidRDefault="00483E6A" w:rsidP="00483E6A">
      <w:pPr>
        <w:pStyle w:val="ActHead5"/>
      </w:pPr>
      <w:bookmarkStart w:id="2036" w:name="_Toc11771705"/>
      <w:bookmarkStart w:id="2037" w:name="_Toc52200322"/>
      <w:bookmarkStart w:id="2038" w:name="_Toc50633191"/>
      <w:r w:rsidRPr="00F07699">
        <w:t>9.4  Reporting requirements</w:t>
      </w:r>
      <w:bookmarkEnd w:id="2036"/>
      <w:bookmarkEnd w:id="2037"/>
      <w:bookmarkEnd w:id="2038"/>
    </w:p>
    <w:p w14:paraId="2355EF17" w14:textId="77777777" w:rsidR="00483E6A" w:rsidRPr="00F07699" w:rsidRDefault="00483E6A" w:rsidP="00483E6A">
      <w:pPr>
        <w:pStyle w:val="SubsectionHead"/>
      </w:pPr>
      <w:r w:rsidRPr="00F07699">
        <w:t>Reports that must be prepared—data holder</w:t>
      </w:r>
    </w:p>
    <w:p w14:paraId="32C209D7" w14:textId="77777777" w:rsidR="00483E6A" w:rsidRPr="00F07699" w:rsidRDefault="00483E6A" w:rsidP="00483E6A">
      <w:pPr>
        <w:pStyle w:val="subsection"/>
      </w:pPr>
      <w:r w:rsidRPr="00F07699">
        <w:tab/>
        <w:t>(1)</w:t>
      </w:r>
      <w:r w:rsidRPr="00F07699">
        <w:tab/>
        <w:t>A data holder must prepare a report for each reporting period that:</w:t>
      </w:r>
    </w:p>
    <w:p w14:paraId="590057B1" w14:textId="77777777" w:rsidR="00483E6A" w:rsidRPr="00F07699" w:rsidRDefault="00483E6A" w:rsidP="00483E6A">
      <w:pPr>
        <w:pStyle w:val="paragraph"/>
      </w:pPr>
      <w:r w:rsidRPr="00F07699">
        <w:tab/>
        <w:t>(a)</w:t>
      </w:r>
      <w:r w:rsidRPr="00F07699">
        <w:tab/>
        <w:t>is in the form approved by the Commission for the purposes of this rule; and</w:t>
      </w:r>
    </w:p>
    <w:p w14:paraId="7D31124A" w14:textId="77777777" w:rsidR="00483E6A" w:rsidRPr="00F07699" w:rsidRDefault="00483E6A" w:rsidP="00483E6A">
      <w:pPr>
        <w:pStyle w:val="paragraph"/>
      </w:pPr>
      <w:r w:rsidRPr="00F07699">
        <w:tab/>
        <w:t>(b)</w:t>
      </w:r>
      <w:r w:rsidRPr="00F07699">
        <w:tab/>
        <w:t>summarises the CDR complaint data that relates to that reporting period; and</w:t>
      </w:r>
    </w:p>
    <w:p w14:paraId="5E979DC9" w14:textId="77777777" w:rsidR="00483E6A" w:rsidRPr="00F07699" w:rsidRDefault="00483E6A" w:rsidP="00483E6A">
      <w:pPr>
        <w:pStyle w:val="paragraph"/>
      </w:pPr>
      <w:r w:rsidRPr="00F07699">
        <w:tab/>
        <w:t>(c)</w:t>
      </w:r>
      <w:r w:rsidRPr="00F07699">
        <w:tab/>
        <w:t>sets out the number (if any) of:</w:t>
      </w:r>
    </w:p>
    <w:p w14:paraId="798D206D" w14:textId="77777777" w:rsidR="00483E6A" w:rsidRPr="00F07699" w:rsidRDefault="00483E6A" w:rsidP="00483E6A">
      <w:pPr>
        <w:pStyle w:val="paragraphsub"/>
      </w:pPr>
      <w:r w:rsidRPr="00F07699">
        <w:tab/>
        <w:t>(i)</w:t>
      </w:r>
      <w:r w:rsidRPr="00F07699">
        <w:tab/>
        <w:t>product data requests; and</w:t>
      </w:r>
    </w:p>
    <w:p w14:paraId="3621F1D4" w14:textId="77777777" w:rsidR="00483E6A" w:rsidRPr="00F07699" w:rsidRDefault="00483E6A" w:rsidP="00483E6A">
      <w:pPr>
        <w:pStyle w:val="paragraphsub"/>
      </w:pPr>
      <w:r w:rsidRPr="00F07699">
        <w:tab/>
        <w:t>(ii)</w:t>
      </w:r>
      <w:r w:rsidRPr="00F07699">
        <w:tab/>
        <w:t>consumer data requests made by eligible CDR consumers; and</w:t>
      </w:r>
    </w:p>
    <w:p w14:paraId="4F473226" w14:textId="77777777" w:rsidR="00483E6A" w:rsidRPr="00F07699" w:rsidRDefault="00483E6A" w:rsidP="00483E6A">
      <w:pPr>
        <w:pStyle w:val="paragraphsub"/>
      </w:pPr>
      <w:r w:rsidRPr="00F07699">
        <w:tab/>
        <w:t>(iii)</w:t>
      </w:r>
      <w:r w:rsidRPr="00F07699">
        <w:tab/>
        <w:t>consumer data requests made by accredited persons on behalf of eligible CDR consumers;</w:t>
      </w:r>
    </w:p>
    <w:p w14:paraId="795BB75D" w14:textId="77777777" w:rsidR="00483E6A" w:rsidRPr="00F07699" w:rsidRDefault="00483E6A" w:rsidP="00483E6A">
      <w:pPr>
        <w:pStyle w:val="paragraph"/>
      </w:pPr>
      <w:r w:rsidRPr="00F07699">
        <w:tab/>
      </w:r>
      <w:r w:rsidRPr="00F07699">
        <w:tab/>
        <w:t>received by the data holder during the reporting period; and</w:t>
      </w:r>
    </w:p>
    <w:p w14:paraId="4E9669A3" w14:textId="77777777" w:rsidR="00483E6A" w:rsidRPr="0072242E" w:rsidRDefault="00483E6A" w:rsidP="00483E6A">
      <w:pPr>
        <w:pStyle w:val="paragraph"/>
        <w:rPr>
          <w:del w:id="2039" w:author="Author"/>
        </w:rPr>
      </w:pPr>
      <w:del w:id="2040" w:author="Author">
        <w:r w:rsidRPr="0072242E">
          <w:tab/>
        </w:r>
        <w:r>
          <w:delText>(d)</w:delText>
        </w:r>
        <w:r w:rsidRPr="0072242E">
          <w:tab/>
          <w:delText>sets out:</w:delText>
        </w:r>
      </w:del>
    </w:p>
    <w:p w14:paraId="7B5F7FFB" w14:textId="77777777" w:rsidR="00483E6A" w:rsidRPr="00F07699" w:rsidRDefault="00483E6A" w:rsidP="00483E6A">
      <w:pPr>
        <w:pStyle w:val="paragraph"/>
        <w:rPr>
          <w:ins w:id="2041" w:author="Author"/>
        </w:rPr>
      </w:pPr>
      <w:ins w:id="2042" w:author="Author">
        <w:r w:rsidRPr="00F07699">
          <w:tab/>
          <w:t>(d)</w:t>
        </w:r>
        <w:r w:rsidRPr="00F07699">
          <w:tab/>
          <w:t>sets out, for each of the types of requests referred to in subparagraphs (c)(i), (ii) and (iii):</w:t>
        </w:r>
      </w:ins>
    </w:p>
    <w:p w14:paraId="19BDC45C" w14:textId="77777777" w:rsidR="00483E6A" w:rsidRPr="00F07699" w:rsidRDefault="00483E6A" w:rsidP="00483E6A">
      <w:pPr>
        <w:pStyle w:val="paragraphsub"/>
      </w:pPr>
      <w:r w:rsidRPr="00F07699">
        <w:tab/>
        <w:t>(i)</w:t>
      </w:r>
      <w:r w:rsidRPr="00F07699">
        <w:tab/>
        <w:t>the number of times the data holder has refused to disclose CDR data; and</w:t>
      </w:r>
    </w:p>
    <w:p w14:paraId="2022C0C9" w14:textId="77777777" w:rsidR="00483E6A" w:rsidRPr="00F07699" w:rsidRDefault="00483E6A" w:rsidP="00483E6A">
      <w:pPr>
        <w:pStyle w:val="paragraphsub"/>
      </w:pPr>
      <w:r w:rsidRPr="00F07699">
        <w:tab/>
        <w:t>(ii)</w:t>
      </w:r>
      <w:r w:rsidRPr="00F07699">
        <w:tab/>
        <w:t>the rule or data standard relied upon to refuse to disclose that data</w:t>
      </w:r>
      <w:del w:id="2043" w:author="Author">
        <w:r w:rsidRPr="0072242E">
          <w:delText>.</w:delText>
        </w:r>
      </w:del>
      <w:ins w:id="2044" w:author="Author">
        <w:r w:rsidRPr="00F07699">
          <w:t>; and</w:t>
        </w:r>
      </w:ins>
    </w:p>
    <w:p w14:paraId="704A9DCF" w14:textId="77777777" w:rsidR="00483E6A" w:rsidRPr="00F07699" w:rsidRDefault="00483E6A" w:rsidP="00483E6A">
      <w:pPr>
        <w:pStyle w:val="paragraphsub"/>
        <w:rPr>
          <w:ins w:id="2045" w:author="Author"/>
        </w:rPr>
      </w:pPr>
      <w:ins w:id="2046" w:author="Author">
        <w:r w:rsidRPr="00F07699">
          <w:tab/>
          <w:t>(iii)</w:t>
        </w:r>
        <w:r w:rsidRPr="00F07699">
          <w:tab/>
          <w:t>the number of times the data holder has relied on each of those rules or data standards as a ground of refusal.</w:t>
        </w:r>
      </w:ins>
    </w:p>
    <w:p w14:paraId="7994F047" w14:textId="77777777" w:rsidR="00483E6A" w:rsidRPr="00F07699" w:rsidRDefault="00483E6A" w:rsidP="00483E6A">
      <w:pPr>
        <w:pStyle w:val="notetext"/>
      </w:pPr>
      <w:r w:rsidRPr="00F07699">
        <w:t>Note:</w:t>
      </w:r>
      <w:r w:rsidRPr="00F07699">
        <w:tab/>
        <w:t xml:space="preserve">For the meaning of </w:t>
      </w:r>
      <w:r w:rsidRPr="00F07699">
        <w:rPr>
          <w:b/>
          <w:i/>
        </w:rPr>
        <w:t xml:space="preserve">product data request </w:t>
      </w:r>
      <w:r w:rsidRPr="00F07699">
        <w:t xml:space="preserve">see rule 2.3. For the meaning of </w:t>
      </w:r>
      <w:r w:rsidRPr="00F07699">
        <w:rPr>
          <w:b/>
          <w:i/>
        </w:rPr>
        <w:t xml:space="preserve">consumer data request </w:t>
      </w:r>
      <w:r w:rsidRPr="00F07699">
        <w:t xml:space="preserve">see </w:t>
      </w:r>
      <w:del w:id="2047" w:author="Author">
        <w:r w:rsidRPr="0072242E">
          <w:delText>rules</w:delText>
        </w:r>
      </w:del>
      <w:ins w:id="2048" w:author="Author">
        <w:r w:rsidRPr="00F07699">
          <w:t>rule</w:t>
        </w:r>
      </w:ins>
      <w:r w:rsidRPr="00F07699">
        <w:t xml:space="preserve"> 3.3 (requests made by CDR consumers) and </w:t>
      </w:r>
      <w:ins w:id="2049" w:author="Author">
        <w:r w:rsidRPr="00F07699">
          <w:t xml:space="preserve">rules </w:t>
        </w:r>
      </w:ins>
      <w:r w:rsidRPr="00F07699">
        <w:t xml:space="preserve">4.4 </w:t>
      </w:r>
      <w:ins w:id="2050" w:author="Author">
        <w:r w:rsidRPr="00F07699">
          <w:t xml:space="preserve">and 4.7A  </w:t>
        </w:r>
      </w:ins>
      <w:r w:rsidRPr="00F07699">
        <w:t xml:space="preserve">(requests by accredited persons). </w:t>
      </w:r>
    </w:p>
    <w:p w14:paraId="61D2CB27" w14:textId="77777777" w:rsidR="00483E6A" w:rsidRPr="00F07699" w:rsidRDefault="00483E6A" w:rsidP="00483E6A">
      <w:pPr>
        <w:pStyle w:val="subsection"/>
      </w:pPr>
      <w:r w:rsidRPr="00F07699">
        <w:tab/>
      </w:r>
      <w:r w:rsidRPr="00F07699">
        <w:tab/>
        <w:t>Civil penalty:</w:t>
      </w:r>
    </w:p>
    <w:p w14:paraId="6EC87EA4" w14:textId="77777777" w:rsidR="00483E6A" w:rsidRPr="00F07699" w:rsidRDefault="00483E6A" w:rsidP="00483E6A">
      <w:pPr>
        <w:pStyle w:val="paragraph"/>
      </w:pPr>
      <w:r w:rsidRPr="00F07699">
        <w:tab/>
        <w:t>(a)</w:t>
      </w:r>
      <w:r w:rsidRPr="00F07699">
        <w:tab/>
        <w:t>for an individual―$50,000; and</w:t>
      </w:r>
    </w:p>
    <w:p w14:paraId="1CAF53DD" w14:textId="77777777" w:rsidR="00483E6A" w:rsidRPr="00F07699" w:rsidRDefault="00483E6A" w:rsidP="00483E6A">
      <w:pPr>
        <w:pStyle w:val="paragraph"/>
      </w:pPr>
      <w:r w:rsidRPr="00F07699">
        <w:tab/>
        <w:t>(b)</w:t>
      </w:r>
      <w:r w:rsidRPr="00F07699">
        <w:tab/>
        <w:t>for a body corporate―$250,000.</w:t>
      </w:r>
    </w:p>
    <w:p w14:paraId="0D31098C" w14:textId="77777777" w:rsidR="00483E6A" w:rsidRPr="00F07699" w:rsidRDefault="00483E6A" w:rsidP="00483E6A">
      <w:pPr>
        <w:pStyle w:val="SubsectionHead"/>
      </w:pPr>
      <w:r w:rsidRPr="00F07699">
        <w:t>Reports that must be prepared—accredited data recipient</w:t>
      </w:r>
    </w:p>
    <w:p w14:paraId="2D48058B" w14:textId="77777777" w:rsidR="00483E6A" w:rsidRPr="00F07699" w:rsidRDefault="00483E6A" w:rsidP="00483E6A">
      <w:pPr>
        <w:pStyle w:val="subsection"/>
      </w:pPr>
      <w:r w:rsidRPr="00F07699">
        <w:tab/>
        <w:t>(2)</w:t>
      </w:r>
      <w:r w:rsidRPr="00F07699">
        <w:tab/>
        <w:t>An accredited data recipient must prepare a report for each reporting period that:</w:t>
      </w:r>
    </w:p>
    <w:p w14:paraId="3F097C7D" w14:textId="77777777" w:rsidR="00483E6A" w:rsidRPr="00F07699" w:rsidRDefault="00483E6A" w:rsidP="00483E6A">
      <w:pPr>
        <w:pStyle w:val="paragraph"/>
      </w:pPr>
      <w:r w:rsidRPr="00F07699">
        <w:tab/>
        <w:t>(a)</w:t>
      </w:r>
      <w:r w:rsidRPr="00F07699">
        <w:tab/>
        <w:t>is in the form approved by the Commission for the purposes of this rule; and</w:t>
      </w:r>
    </w:p>
    <w:p w14:paraId="69F99CD4" w14:textId="77777777" w:rsidR="00483E6A" w:rsidRPr="00F07699" w:rsidRDefault="00483E6A" w:rsidP="00483E6A">
      <w:pPr>
        <w:pStyle w:val="paragraph"/>
      </w:pPr>
      <w:r w:rsidRPr="00F07699">
        <w:tab/>
        <w:t>(b)</w:t>
      </w:r>
      <w:r w:rsidRPr="00F07699">
        <w:tab/>
        <w:t>summarises the CDR complaint data that relates to that reporting period; and</w:t>
      </w:r>
    </w:p>
    <w:p w14:paraId="28024D8E" w14:textId="77777777" w:rsidR="00483E6A" w:rsidRPr="00F07699" w:rsidRDefault="00483E6A" w:rsidP="00483E6A">
      <w:pPr>
        <w:pStyle w:val="paragraph"/>
      </w:pPr>
      <w:r w:rsidRPr="00F07699">
        <w:lastRenderedPageBreak/>
        <w:tab/>
        <w:t>(c)</w:t>
      </w:r>
      <w:r w:rsidRPr="00F07699">
        <w:tab/>
        <w:t>describes any goods or services that they offer to CDR consumers using CDR data that were not:</w:t>
      </w:r>
    </w:p>
    <w:p w14:paraId="7B660092" w14:textId="77777777" w:rsidR="00483E6A" w:rsidRPr="00F07699" w:rsidRDefault="00483E6A" w:rsidP="00483E6A">
      <w:pPr>
        <w:pStyle w:val="paragraphsub"/>
      </w:pPr>
      <w:r w:rsidRPr="00F07699">
        <w:tab/>
        <w:t>(i)</w:t>
      </w:r>
      <w:r w:rsidRPr="00F07699">
        <w:tab/>
        <w:t>described in the relevant application to be an accredited person; or</w:t>
      </w:r>
    </w:p>
    <w:p w14:paraId="1330E5E4" w14:textId="77777777" w:rsidR="00483E6A" w:rsidRPr="00F07699" w:rsidRDefault="00483E6A" w:rsidP="00483E6A">
      <w:pPr>
        <w:pStyle w:val="paragraphsub"/>
      </w:pPr>
      <w:r w:rsidRPr="00F07699">
        <w:tab/>
        <w:t>(ii)</w:t>
      </w:r>
      <w:r w:rsidRPr="00F07699">
        <w:tab/>
        <w:t>previously included in a report prepared under this rule; and</w:t>
      </w:r>
    </w:p>
    <w:p w14:paraId="55F01140" w14:textId="77777777" w:rsidR="00483E6A" w:rsidRPr="00F07699" w:rsidRDefault="00483E6A" w:rsidP="00483E6A">
      <w:pPr>
        <w:pStyle w:val="paragraph"/>
      </w:pPr>
      <w:r w:rsidRPr="00F07699">
        <w:tab/>
        <w:t>(d)</w:t>
      </w:r>
      <w:r w:rsidRPr="00F07699">
        <w:tab/>
        <w:t>in relation to any good or service that is required to be described under paragraph (c):</w:t>
      </w:r>
    </w:p>
    <w:p w14:paraId="75D2B1A4" w14:textId="77777777" w:rsidR="00483E6A" w:rsidRPr="00F07699" w:rsidRDefault="00483E6A" w:rsidP="00483E6A">
      <w:pPr>
        <w:pStyle w:val="paragraphsub"/>
      </w:pPr>
      <w:r w:rsidRPr="00F07699">
        <w:tab/>
        <w:t>(i)</w:t>
      </w:r>
      <w:r w:rsidRPr="00F07699">
        <w:tab/>
        <w:t>describes the CDR data that is needed in order to offer the good or service to CDR consumers; and</w:t>
      </w:r>
    </w:p>
    <w:p w14:paraId="2EF5E846" w14:textId="77777777" w:rsidR="00483E6A" w:rsidRPr="00F07699" w:rsidRDefault="00483E6A" w:rsidP="00483E6A">
      <w:pPr>
        <w:pStyle w:val="paragraphsub"/>
      </w:pPr>
      <w:r w:rsidRPr="00F07699">
        <w:tab/>
        <w:t>(ii)</w:t>
      </w:r>
      <w:r w:rsidRPr="00F07699">
        <w:tab/>
        <w:t>explains why that data is needed in order to offer the good or service to CDR consumers; and</w:t>
      </w:r>
    </w:p>
    <w:p w14:paraId="2ADC9D79" w14:textId="77777777" w:rsidR="00483E6A" w:rsidRPr="00F07699" w:rsidRDefault="00483E6A" w:rsidP="00483E6A">
      <w:pPr>
        <w:pStyle w:val="paragraph"/>
      </w:pPr>
      <w:r w:rsidRPr="00F07699">
        <w:tab/>
        <w:t>(e)</w:t>
      </w:r>
      <w:r w:rsidRPr="00F07699">
        <w:tab/>
        <w:t>describes any material changes that have been made to any goods or services offered by the accredited data recipient since the previous reporting period, including any changes to the matters referred to in paragraph (c); and</w:t>
      </w:r>
    </w:p>
    <w:p w14:paraId="6C91EED7" w14:textId="77777777" w:rsidR="00483E6A" w:rsidRPr="00F07699" w:rsidRDefault="00483E6A" w:rsidP="00483E6A">
      <w:pPr>
        <w:pStyle w:val="paragraph"/>
        <w:rPr>
          <w:ins w:id="2051" w:author="Author"/>
        </w:rPr>
      </w:pPr>
      <w:r w:rsidRPr="00F07699">
        <w:tab/>
        <w:t>(f)</w:t>
      </w:r>
      <w:r w:rsidRPr="00F07699">
        <w:tab/>
        <w:t xml:space="preserve">sets out the </w:t>
      </w:r>
      <w:ins w:id="2052" w:author="Author">
        <w:r w:rsidRPr="00F07699">
          <w:t>following:</w:t>
        </w:r>
      </w:ins>
    </w:p>
    <w:p w14:paraId="35849DAD" w14:textId="77777777" w:rsidR="00483E6A" w:rsidRPr="00F07699" w:rsidRDefault="00483E6A" w:rsidP="00483E6A">
      <w:pPr>
        <w:pStyle w:val="paragraphsub"/>
      </w:pPr>
      <w:ins w:id="2053" w:author="Author">
        <w:r w:rsidRPr="00F07699">
          <w:tab/>
          <w:t>(i)</w:t>
        </w:r>
        <w:r w:rsidRPr="00F07699">
          <w:tab/>
          <w:t xml:space="preserve">the </w:t>
        </w:r>
      </w:ins>
      <w:r w:rsidRPr="00F07699">
        <w:t>number of consumer data requests made by the accredited data recipient during the reporting period;</w:t>
      </w:r>
      <w:del w:id="2054" w:author="Author">
        <w:r>
          <w:delText xml:space="preserve"> and</w:delText>
        </w:r>
      </w:del>
    </w:p>
    <w:p w14:paraId="3BA1BB28" w14:textId="77777777" w:rsidR="00483E6A" w:rsidRPr="00F07699" w:rsidRDefault="00483E6A" w:rsidP="00483E6A">
      <w:pPr>
        <w:pStyle w:val="paragraphsub"/>
      </w:pPr>
      <w:r w:rsidRPr="00F07699">
        <w:tab/>
        <w:t>(</w:t>
      </w:r>
      <w:del w:id="2055" w:author="Author">
        <w:r>
          <w:delText>g)</w:delText>
        </w:r>
        <w:r>
          <w:tab/>
          <w:delText xml:space="preserve">sets out </w:delText>
        </w:r>
      </w:del>
      <w:ins w:id="2056" w:author="Author">
        <w:r w:rsidRPr="00F07699">
          <w:t>ii)</w:t>
        </w:r>
        <w:r w:rsidRPr="00F07699">
          <w:tab/>
        </w:r>
      </w:ins>
      <w:r w:rsidRPr="00F07699">
        <w:t>the proportion of CDR consumers who, at the date of the report, had exercised the election to delete, by reference to each brand of the accredited person</w:t>
      </w:r>
      <w:del w:id="2057" w:author="Author">
        <w:r>
          <w:delText>.</w:delText>
        </w:r>
      </w:del>
      <w:ins w:id="2058" w:author="Author">
        <w:r w:rsidRPr="00F07699">
          <w:t>;</w:t>
        </w:r>
      </w:ins>
    </w:p>
    <w:p w14:paraId="4695C80B" w14:textId="77777777" w:rsidR="00483E6A" w:rsidRPr="00F07699" w:rsidRDefault="00483E6A" w:rsidP="00483E6A">
      <w:pPr>
        <w:pStyle w:val="paragraphsub"/>
        <w:rPr>
          <w:ins w:id="2059" w:author="Author"/>
        </w:rPr>
      </w:pPr>
      <w:ins w:id="2060" w:author="Author">
        <w:r w:rsidRPr="00F07699">
          <w:tab/>
          <w:t>(iii)</w:t>
        </w:r>
        <w:r w:rsidRPr="00F07699">
          <w:tab/>
          <w:t>the number of consumer data requests the accredited data recipient received from an accredited person on behalf of a CDR consumer during the reporting period;</w:t>
        </w:r>
      </w:ins>
    </w:p>
    <w:p w14:paraId="7B283804" w14:textId="77777777" w:rsidR="00483E6A" w:rsidRPr="00F07699" w:rsidRDefault="00483E6A" w:rsidP="00483E6A">
      <w:pPr>
        <w:pStyle w:val="paragraphsub"/>
        <w:rPr>
          <w:ins w:id="2061" w:author="Author"/>
        </w:rPr>
      </w:pPr>
      <w:ins w:id="2062" w:author="Author">
        <w:r w:rsidRPr="00F07699">
          <w:tab/>
          <w:t>(iv)</w:t>
        </w:r>
        <w:r w:rsidRPr="00F07699">
          <w:tab/>
          <w:t>the number of times the accredited data recipient disclosed consumer data to an accredited person in response to such a consumer data request during the reporting period;</w:t>
        </w:r>
      </w:ins>
    </w:p>
    <w:p w14:paraId="50F9F27B" w14:textId="77777777" w:rsidR="00483E6A" w:rsidRPr="00F07699" w:rsidRDefault="00483E6A" w:rsidP="00483E6A">
      <w:pPr>
        <w:pStyle w:val="paragraphsub"/>
        <w:rPr>
          <w:ins w:id="2063" w:author="Author"/>
        </w:rPr>
      </w:pPr>
      <w:ins w:id="2064" w:author="Author">
        <w:r w:rsidRPr="00F07699">
          <w:tab/>
          <w:t>(v)</w:t>
        </w:r>
        <w:r w:rsidRPr="00F07699">
          <w:tab/>
          <w:t>the total number of CDR consumers the accredited data recipient provided goods or services to using CDR data during the reporting period.</w:t>
        </w:r>
      </w:ins>
    </w:p>
    <w:p w14:paraId="1FD82A6F" w14:textId="77777777" w:rsidR="00483E6A" w:rsidRPr="00F07699" w:rsidRDefault="00483E6A" w:rsidP="00483E6A">
      <w:pPr>
        <w:pStyle w:val="subsection"/>
      </w:pPr>
      <w:r w:rsidRPr="00F07699">
        <w:tab/>
      </w:r>
      <w:r w:rsidRPr="00F07699">
        <w:tab/>
        <w:t>Civil penalty:</w:t>
      </w:r>
    </w:p>
    <w:p w14:paraId="42E09E52" w14:textId="77777777" w:rsidR="00483E6A" w:rsidRPr="00F07699" w:rsidRDefault="00483E6A" w:rsidP="00483E6A">
      <w:pPr>
        <w:pStyle w:val="paragraph"/>
      </w:pPr>
      <w:r w:rsidRPr="00F07699">
        <w:tab/>
        <w:t>(a)</w:t>
      </w:r>
      <w:r w:rsidRPr="00F07699">
        <w:tab/>
        <w:t>for an individual―$50,000; and</w:t>
      </w:r>
    </w:p>
    <w:p w14:paraId="3E2679E5" w14:textId="77777777" w:rsidR="00483E6A" w:rsidRPr="00F07699" w:rsidRDefault="00483E6A" w:rsidP="00483E6A">
      <w:pPr>
        <w:pStyle w:val="paragraph"/>
      </w:pPr>
      <w:r w:rsidRPr="00F07699">
        <w:tab/>
        <w:t>(b)</w:t>
      </w:r>
      <w:r w:rsidRPr="00F07699">
        <w:tab/>
        <w:t>for a body corporate―$250,000.</w:t>
      </w:r>
    </w:p>
    <w:p w14:paraId="651F1251" w14:textId="77777777" w:rsidR="00483E6A" w:rsidRPr="00F07699" w:rsidRDefault="00483E6A" w:rsidP="00483E6A">
      <w:pPr>
        <w:pStyle w:val="SubsectionHead"/>
      </w:pPr>
      <w:r w:rsidRPr="00F07699">
        <w:t>Provision of reports</w:t>
      </w:r>
    </w:p>
    <w:p w14:paraId="740E9C3E" w14:textId="77777777" w:rsidR="00483E6A" w:rsidRPr="00F07699" w:rsidRDefault="00483E6A" w:rsidP="00483E6A">
      <w:pPr>
        <w:pStyle w:val="subsection"/>
      </w:pPr>
      <w:r w:rsidRPr="00F07699">
        <w:tab/>
        <w:t>(3)</w:t>
      </w:r>
      <w:r w:rsidRPr="00F07699">
        <w:tab/>
        <w:t>Each report must be submitted to:</w:t>
      </w:r>
    </w:p>
    <w:p w14:paraId="6F8CE929" w14:textId="77777777" w:rsidR="00483E6A" w:rsidRPr="00F07699" w:rsidRDefault="00483E6A" w:rsidP="00483E6A">
      <w:pPr>
        <w:pStyle w:val="paragraph"/>
      </w:pPr>
      <w:r w:rsidRPr="00F07699">
        <w:tab/>
        <w:t>(a)</w:t>
      </w:r>
      <w:r w:rsidRPr="00F07699">
        <w:tab/>
        <w:t>the Commission; and</w:t>
      </w:r>
    </w:p>
    <w:p w14:paraId="0BD9C6CE" w14:textId="77777777" w:rsidR="00483E6A" w:rsidRPr="00F07699" w:rsidRDefault="00483E6A" w:rsidP="00483E6A">
      <w:pPr>
        <w:pStyle w:val="paragraph"/>
      </w:pPr>
      <w:r w:rsidRPr="00F07699">
        <w:tab/>
        <w:t>(b)</w:t>
      </w:r>
      <w:r w:rsidRPr="00F07699">
        <w:tab/>
        <w:t>the Information Commissioner;</w:t>
      </w:r>
    </w:p>
    <w:p w14:paraId="3CAC7885" w14:textId="77777777" w:rsidR="00483E6A" w:rsidRPr="00F07699" w:rsidRDefault="00483E6A" w:rsidP="00483E6A">
      <w:pPr>
        <w:pStyle w:val="subsection"/>
        <w:spacing w:before="40"/>
      </w:pPr>
      <w:r w:rsidRPr="00F07699">
        <w:tab/>
      </w:r>
      <w:r w:rsidRPr="00F07699">
        <w:tab/>
        <w:t>within 30 days after the end of each reporting period.</w:t>
      </w:r>
    </w:p>
    <w:p w14:paraId="3F985C2F" w14:textId="77777777" w:rsidR="00483E6A" w:rsidRPr="00F07699" w:rsidRDefault="00483E6A" w:rsidP="00483E6A">
      <w:pPr>
        <w:pStyle w:val="subsection"/>
      </w:pPr>
      <w:r w:rsidRPr="00F07699">
        <w:tab/>
      </w:r>
      <w:r w:rsidRPr="00F07699">
        <w:tab/>
        <w:t>Civil penalty:</w:t>
      </w:r>
    </w:p>
    <w:p w14:paraId="5315570E" w14:textId="77777777" w:rsidR="00483E6A" w:rsidRPr="00F07699" w:rsidRDefault="00483E6A" w:rsidP="00483E6A">
      <w:pPr>
        <w:pStyle w:val="paragraph"/>
      </w:pPr>
      <w:r w:rsidRPr="00F07699">
        <w:tab/>
        <w:t>(a)</w:t>
      </w:r>
      <w:r w:rsidRPr="00F07699">
        <w:tab/>
        <w:t>for an individual―$50,000; and</w:t>
      </w:r>
    </w:p>
    <w:p w14:paraId="74B9A812" w14:textId="77777777" w:rsidR="00483E6A" w:rsidRPr="00F07699" w:rsidRDefault="00483E6A" w:rsidP="00483E6A">
      <w:pPr>
        <w:pStyle w:val="paragraph"/>
      </w:pPr>
      <w:r w:rsidRPr="00F07699">
        <w:tab/>
        <w:t>(b)</w:t>
      </w:r>
      <w:r w:rsidRPr="00F07699">
        <w:tab/>
        <w:t>for a body corporate―$250,000.</w:t>
      </w:r>
    </w:p>
    <w:p w14:paraId="1171C1A3" w14:textId="77777777" w:rsidR="00483E6A" w:rsidRPr="00F07699" w:rsidRDefault="00483E6A" w:rsidP="00483E6A">
      <w:pPr>
        <w:pStyle w:val="subsection"/>
      </w:pPr>
      <w:r w:rsidRPr="00F07699">
        <w:tab/>
        <w:t>(4)</w:t>
      </w:r>
      <w:r w:rsidRPr="00F07699">
        <w:tab/>
        <w:t>Either the Commission or the Information Commissioner may:</w:t>
      </w:r>
    </w:p>
    <w:p w14:paraId="541E50DF" w14:textId="77777777" w:rsidR="00483E6A" w:rsidRPr="00F07699" w:rsidRDefault="00483E6A" w:rsidP="00483E6A">
      <w:pPr>
        <w:pStyle w:val="paragraph"/>
      </w:pPr>
      <w:r w:rsidRPr="00F07699">
        <w:tab/>
        <w:t>(a)</w:t>
      </w:r>
      <w:r w:rsidRPr="00F07699">
        <w:tab/>
        <w:t>publish any report received under this rule; or</w:t>
      </w:r>
    </w:p>
    <w:p w14:paraId="2A115FDE" w14:textId="77777777" w:rsidR="00483E6A" w:rsidRPr="00F07699" w:rsidRDefault="00483E6A" w:rsidP="00483E6A">
      <w:pPr>
        <w:pStyle w:val="paragraph"/>
      </w:pPr>
      <w:r w:rsidRPr="00F07699">
        <w:lastRenderedPageBreak/>
        <w:tab/>
        <w:t>(b)</w:t>
      </w:r>
      <w:r w:rsidRPr="00F07699">
        <w:tab/>
        <w:t>require an accredited data recipient to publish, on its website, a report that it has prepared under subrule (2).</w:t>
      </w:r>
    </w:p>
    <w:p w14:paraId="77978DDA" w14:textId="77777777" w:rsidR="00483E6A" w:rsidRPr="00F07699" w:rsidRDefault="00483E6A" w:rsidP="00483E6A">
      <w:pPr>
        <w:pStyle w:val="subsection"/>
      </w:pPr>
      <w:r w:rsidRPr="00F07699">
        <w:tab/>
        <w:t>(5)</w:t>
      </w:r>
      <w:r w:rsidRPr="00F07699">
        <w:tab/>
        <w:t xml:space="preserve">For this rule, the </w:t>
      </w:r>
      <w:r w:rsidRPr="00F07699">
        <w:rPr>
          <w:b/>
          <w:i/>
        </w:rPr>
        <w:t>reporting periods</w:t>
      </w:r>
      <w:r w:rsidRPr="00F07699">
        <w:t xml:space="preserve"> are:</w:t>
      </w:r>
    </w:p>
    <w:p w14:paraId="0C29EBF8" w14:textId="77777777" w:rsidR="00483E6A" w:rsidRPr="00F07699" w:rsidRDefault="00483E6A" w:rsidP="00483E6A">
      <w:pPr>
        <w:pStyle w:val="paragraph"/>
      </w:pPr>
      <w:r w:rsidRPr="00F07699">
        <w:tab/>
        <w:t>(a)</w:t>
      </w:r>
      <w:r w:rsidRPr="00F07699">
        <w:tab/>
        <w:t>1 January to 30 June of each year; and</w:t>
      </w:r>
    </w:p>
    <w:p w14:paraId="3F4E41AA" w14:textId="77777777" w:rsidR="00483E6A" w:rsidRPr="00F07699" w:rsidRDefault="00483E6A" w:rsidP="00483E6A">
      <w:pPr>
        <w:pStyle w:val="paragraph"/>
      </w:pPr>
      <w:r w:rsidRPr="00F07699">
        <w:tab/>
        <w:t>(b)</w:t>
      </w:r>
      <w:r w:rsidRPr="00F07699">
        <w:tab/>
        <w:t>1 July to 31 December of each year.</w:t>
      </w:r>
    </w:p>
    <w:p w14:paraId="3839F5EB" w14:textId="77777777" w:rsidR="00483E6A" w:rsidRPr="00F07699" w:rsidRDefault="00483E6A" w:rsidP="00483E6A">
      <w:pPr>
        <w:pStyle w:val="ActHead5"/>
      </w:pPr>
      <w:bookmarkStart w:id="2065" w:name="_Toc11771706"/>
      <w:bookmarkStart w:id="2066" w:name="_Toc52200323"/>
      <w:bookmarkStart w:id="2067" w:name="_Toc50633192"/>
      <w:r w:rsidRPr="00F07699">
        <w:t>9.5  Requests from CDR consumers for copies of records</w:t>
      </w:r>
      <w:bookmarkEnd w:id="2065"/>
      <w:bookmarkEnd w:id="2066"/>
      <w:bookmarkEnd w:id="2067"/>
    </w:p>
    <w:p w14:paraId="229C0613" w14:textId="77777777" w:rsidR="00483E6A" w:rsidRPr="00F07699" w:rsidRDefault="00483E6A" w:rsidP="00483E6A">
      <w:pPr>
        <w:pStyle w:val="SubsectionHead"/>
      </w:pPr>
      <w:r w:rsidRPr="00F07699">
        <w:t>Requests to data holders of CDR data</w:t>
      </w:r>
    </w:p>
    <w:p w14:paraId="56A1C83D" w14:textId="77777777" w:rsidR="00483E6A" w:rsidRPr="00F07699" w:rsidRDefault="00483E6A" w:rsidP="00483E6A">
      <w:pPr>
        <w:pStyle w:val="subsection"/>
      </w:pPr>
      <w:r w:rsidRPr="00F07699">
        <w:tab/>
        <w:t>(1)</w:t>
      </w:r>
      <w:r w:rsidRPr="00F07699">
        <w:tab/>
        <w:t>A CDR consumer may request a data holder for copies of records relating to the information referred to in paragraphs 9.3(1)(a), (</w:t>
      </w:r>
      <w:ins w:id="2068" w:author="Author">
        <w:r w:rsidRPr="00F07699">
          <w:t>b), (</w:t>
        </w:r>
      </w:ins>
      <w:r w:rsidRPr="00F07699">
        <w:t>d) and (f) that relates to the CDR consumer.</w:t>
      </w:r>
    </w:p>
    <w:p w14:paraId="178BB4FD" w14:textId="77777777" w:rsidR="00483E6A" w:rsidRPr="00F07699" w:rsidRDefault="00483E6A" w:rsidP="00483E6A">
      <w:pPr>
        <w:pStyle w:val="SubsectionHead"/>
      </w:pPr>
      <w:r w:rsidRPr="00F07699">
        <w:t>Requests to accredited data recipients</w:t>
      </w:r>
    </w:p>
    <w:p w14:paraId="65AB05CE" w14:textId="77777777" w:rsidR="00483E6A" w:rsidRPr="00F07699" w:rsidRDefault="00483E6A" w:rsidP="00483E6A">
      <w:pPr>
        <w:pStyle w:val="subsection"/>
      </w:pPr>
      <w:r w:rsidRPr="00F07699">
        <w:tab/>
        <w:t>(2)</w:t>
      </w:r>
      <w:r w:rsidRPr="00F07699">
        <w:tab/>
        <w:t>A CDR consumer may request an accredited data recipient for copies of records relating to the information referred to in paragraphs 9.3(2)(a</w:t>
      </w:r>
      <w:ins w:id="2069" w:author="Author">
        <w:r w:rsidRPr="00F07699">
          <w:t>), (b), (c), (d), (e), (eb), (ea), (ec), (f</w:t>
        </w:r>
      </w:ins>
      <w:r w:rsidRPr="00F07699">
        <w:t>) and (</w:t>
      </w:r>
      <w:del w:id="2070" w:author="Author">
        <w:r>
          <w:delText>c)</w:delText>
        </w:r>
      </w:del>
      <w:ins w:id="2071" w:author="Author">
        <w:r w:rsidRPr="00F07699">
          <w:t xml:space="preserve">m) </w:t>
        </w:r>
      </w:ins>
      <w:r w:rsidRPr="00F07699">
        <w:t xml:space="preserve"> that relates to the CDR consumer.</w:t>
      </w:r>
    </w:p>
    <w:p w14:paraId="6D0A9D01" w14:textId="77777777" w:rsidR="00483E6A" w:rsidRPr="00F07699" w:rsidRDefault="00483E6A" w:rsidP="00483E6A">
      <w:pPr>
        <w:pStyle w:val="SubsectionHead"/>
        <w:rPr>
          <w:b/>
        </w:rPr>
      </w:pPr>
      <w:r w:rsidRPr="00F07699">
        <w:t>Form for requests</w:t>
      </w:r>
    </w:p>
    <w:p w14:paraId="4B362227" w14:textId="77777777" w:rsidR="00483E6A" w:rsidRPr="00F07699" w:rsidRDefault="00483E6A" w:rsidP="00483E6A">
      <w:pPr>
        <w:pStyle w:val="subsection"/>
      </w:pPr>
      <w:r w:rsidRPr="00F07699">
        <w:tab/>
        <w:t>(3)</w:t>
      </w:r>
      <w:r w:rsidRPr="00F07699">
        <w:tab/>
        <w:t>A request under this rule must be in the form (if any) approved by the Commission for the purposes of this subrule.</w:t>
      </w:r>
    </w:p>
    <w:p w14:paraId="76C9167E" w14:textId="77777777" w:rsidR="00483E6A" w:rsidRPr="00F07699" w:rsidRDefault="00483E6A" w:rsidP="00483E6A">
      <w:pPr>
        <w:pStyle w:val="SubsectionHead"/>
      </w:pPr>
      <w:r w:rsidRPr="00F07699">
        <w:t>Dealing with requests under this rule</w:t>
      </w:r>
    </w:p>
    <w:p w14:paraId="1B70E84C" w14:textId="77777777" w:rsidR="00483E6A" w:rsidRPr="00F07699" w:rsidRDefault="00483E6A" w:rsidP="00483E6A">
      <w:pPr>
        <w:pStyle w:val="subsection"/>
      </w:pPr>
      <w:r w:rsidRPr="00F07699">
        <w:tab/>
        <w:t>(4)</w:t>
      </w:r>
      <w:r w:rsidRPr="00F07699">
        <w:tab/>
        <w:t>A person who receives a request under this rule must provide the requested copies, in the form (if any) approved by the Commission for the purposes of this rule, as soon as practicable, but no later than 10 business days, after receiving the request.</w:t>
      </w:r>
    </w:p>
    <w:p w14:paraId="558C5D49" w14:textId="77777777" w:rsidR="00483E6A" w:rsidRPr="00F07699" w:rsidRDefault="00483E6A" w:rsidP="00483E6A">
      <w:pPr>
        <w:pStyle w:val="subsection"/>
      </w:pPr>
      <w:r w:rsidRPr="00F07699">
        <w:tab/>
      </w:r>
      <w:r w:rsidRPr="00F07699">
        <w:tab/>
        <w:t>Civil penalty:</w:t>
      </w:r>
    </w:p>
    <w:p w14:paraId="04E3A3C6" w14:textId="77777777" w:rsidR="00483E6A" w:rsidRPr="00F07699" w:rsidRDefault="00483E6A" w:rsidP="00483E6A">
      <w:pPr>
        <w:pStyle w:val="paragraph"/>
      </w:pPr>
      <w:r w:rsidRPr="00F07699">
        <w:tab/>
        <w:t>(a)</w:t>
      </w:r>
      <w:r w:rsidRPr="00F07699">
        <w:tab/>
        <w:t>for an individual―$50,000; and</w:t>
      </w:r>
    </w:p>
    <w:p w14:paraId="2C0E85C6" w14:textId="77777777" w:rsidR="00483E6A" w:rsidRPr="00F07699" w:rsidRDefault="00483E6A" w:rsidP="00483E6A">
      <w:pPr>
        <w:pStyle w:val="paragraph"/>
      </w:pPr>
      <w:r w:rsidRPr="00F07699">
        <w:tab/>
        <w:t>(b)</w:t>
      </w:r>
      <w:r w:rsidRPr="00F07699">
        <w:tab/>
        <w:t>for a body corporate―$250,000.</w:t>
      </w:r>
    </w:p>
    <w:p w14:paraId="442EC22A" w14:textId="77777777" w:rsidR="00483E6A" w:rsidRPr="00F07699" w:rsidRDefault="00483E6A" w:rsidP="00483E6A">
      <w:pPr>
        <w:pStyle w:val="subsection"/>
      </w:pPr>
      <w:r w:rsidRPr="00F07699">
        <w:tab/>
        <w:t>(5)</w:t>
      </w:r>
      <w:r w:rsidRPr="00F07699">
        <w:tab/>
        <w:t>A data holder must not charge a fee for making or responding to a request under subrule (1).</w:t>
      </w:r>
    </w:p>
    <w:p w14:paraId="50DB98CD" w14:textId="77777777" w:rsidR="00483E6A" w:rsidRPr="00F07699" w:rsidRDefault="00483E6A" w:rsidP="00483E6A">
      <w:pPr>
        <w:pStyle w:val="subsection"/>
      </w:pPr>
      <w:r w:rsidRPr="00F07699">
        <w:tab/>
      </w:r>
      <w:r w:rsidRPr="00F07699">
        <w:tab/>
        <w:t>Civil penalty:</w:t>
      </w:r>
    </w:p>
    <w:p w14:paraId="1381DE9F" w14:textId="77777777" w:rsidR="00483E6A" w:rsidRPr="00F07699" w:rsidRDefault="00483E6A" w:rsidP="00483E6A">
      <w:pPr>
        <w:pStyle w:val="paragraph"/>
      </w:pPr>
      <w:r w:rsidRPr="00F07699">
        <w:tab/>
        <w:t>(a)</w:t>
      </w:r>
      <w:r w:rsidRPr="00F07699">
        <w:tab/>
        <w:t>for an individual―$50,000; and</w:t>
      </w:r>
    </w:p>
    <w:p w14:paraId="78462DAF" w14:textId="77777777" w:rsidR="00483E6A" w:rsidRPr="00F07699" w:rsidRDefault="00483E6A" w:rsidP="00483E6A">
      <w:pPr>
        <w:pStyle w:val="paragraph"/>
      </w:pPr>
      <w:r w:rsidRPr="00F07699">
        <w:tab/>
        <w:t>(b)</w:t>
      </w:r>
      <w:r w:rsidRPr="00F07699">
        <w:tab/>
        <w:t>for a body corporate―$250,000.</w:t>
      </w:r>
    </w:p>
    <w:p w14:paraId="37538E0F" w14:textId="77777777" w:rsidR="00483E6A" w:rsidRPr="00F07699" w:rsidRDefault="00483E6A" w:rsidP="00483E6A">
      <w:pPr>
        <w:pStyle w:val="subsection"/>
      </w:pPr>
      <w:r w:rsidRPr="00F07699">
        <w:tab/>
        <w:t>(6)</w:t>
      </w:r>
      <w:r w:rsidRPr="00F07699">
        <w:tab/>
        <w:t>An accredited data recipient must not charge a fee for making or responding to a request under subrule (2).</w:t>
      </w:r>
    </w:p>
    <w:p w14:paraId="1B7D961D" w14:textId="77777777" w:rsidR="00483E6A" w:rsidRPr="00F07699" w:rsidRDefault="00483E6A" w:rsidP="00483E6A">
      <w:pPr>
        <w:pStyle w:val="subsection"/>
      </w:pPr>
      <w:r w:rsidRPr="00F07699">
        <w:tab/>
      </w:r>
      <w:r w:rsidRPr="00F07699">
        <w:tab/>
        <w:t>Civil penalty:</w:t>
      </w:r>
    </w:p>
    <w:p w14:paraId="3BF4A702" w14:textId="77777777" w:rsidR="00483E6A" w:rsidRPr="00F07699" w:rsidRDefault="00483E6A" w:rsidP="00483E6A">
      <w:pPr>
        <w:pStyle w:val="paragraph"/>
      </w:pPr>
      <w:r w:rsidRPr="00F07699">
        <w:tab/>
        <w:t>(a)</w:t>
      </w:r>
      <w:r w:rsidRPr="00F07699">
        <w:tab/>
        <w:t>for an individual―$50,000; and</w:t>
      </w:r>
    </w:p>
    <w:p w14:paraId="33B7D4B7" w14:textId="77777777" w:rsidR="00483E6A" w:rsidRPr="00F07699" w:rsidRDefault="00483E6A" w:rsidP="00483E6A">
      <w:pPr>
        <w:pStyle w:val="paragraph"/>
      </w:pPr>
      <w:r w:rsidRPr="00F07699">
        <w:tab/>
        <w:t>(b)</w:t>
      </w:r>
      <w:r w:rsidRPr="00F07699">
        <w:tab/>
        <w:t>for a body corporate―$250,000.</w:t>
      </w:r>
    </w:p>
    <w:p w14:paraId="2E6833EB" w14:textId="77777777" w:rsidR="00483E6A" w:rsidRPr="00F07699" w:rsidRDefault="00483E6A" w:rsidP="00483E6A">
      <w:pPr>
        <w:pStyle w:val="subsection"/>
      </w:pPr>
    </w:p>
    <w:p w14:paraId="6E9C8420" w14:textId="77777777" w:rsidR="00483E6A" w:rsidRPr="00F07699" w:rsidRDefault="00483E6A" w:rsidP="00483E6A">
      <w:pPr>
        <w:pStyle w:val="ActHead4"/>
        <w:pageBreakBefore/>
      </w:pPr>
      <w:bookmarkStart w:id="2072" w:name="_Toc11771707"/>
      <w:bookmarkStart w:id="2073" w:name="_Toc52200324"/>
      <w:bookmarkStart w:id="2074" w:name="_Toc50633193"/>
      <w:r w:rsidRPr="00F07699">
        <w:lastRenderedPageBreak/>
        <w:t>Subdivision 9.3.2—Audits</w:t>
      </w:r>
      <w:bookmarkEnd w:id="2072"/>
      <w:bookmarkEnd w:id="2073"/>
      <w:bookmarkEnd w:id="2074"/>
    </w:p>
    <w:p w14:paraId="0585C3F4" w14:textId="77777777" w:rsidR="00483E6A" w:rsidRPr="00F07699" w:rsidRDefault="00483E6A" w:rsidP="00483E6A">
      <w:pPr>
        <w:pStyle w:val="ActHead5"/>
      </w:pPr>
      <w:bookmarkStart w:id="2075" w:name="_Toc11771708"/>
      <w:bookmarkStart w:id="2076" w:name="_Toc52200325"/>
      <w:bookmarkStart w:id="2077" w:name="_Toc50633194"/>
      <w:r w:rsidRPr="00F07699">
        <w:t>9.6  Audits by the Commission and the Information Commissioner</w:t>
      </w:r>
      <w:bookmarkEnd w:id="2075"/>
      <w:bookmarkEnd w:id="2076"/>
      <w:bookmarkEnd w:id="2077"/>
    </w:p>
    <w:p w14:paraId="77BB12B9" w14:textId="77777777" w:rsidR="00483E6A" w:rsidRPr="00F07699" w:rsidRDefault="00483E6A" w:rsidP="00483E6A">
      <w:pPr>
        <w:pStyle w:val="subsection"/>
      </w:pPr>
      <w:r w:rsidRPr="00F07699">
        <w:tab/>
        <w:t>(1)</w:t>
      </w:r>
      <w:r w:rsidRPr="00F07699">
        <w:tab/>
        <w:t>The Commission may, at any time, audit the compliance of any CDR participant with any or all of the following:</w:t>
      </w:r>
    </w:p>
    <w:p w14:paraId="5ECA2E0E" w14:textId="77777777" w:rsidR="00483E6A" w:rsidRPr="00F07699" w:rsidRDefault="00483E6A" w:rsidP="00483E6A">
      <w:pPr>
        <w:pStyle w:val="paragraph"/>
      </w:pPr>
      <w:r w:rsidRPr="00F07699">
        <w:tab/>
        <w:t>(a)</w:t>
      </w:r>
      <w:r w:rsidRPr="00F07699">
        <w:tab/>
        <w:t>Part IVD of the Act, including Division 5 of Part IVD to the extent that it relates to these rules;</w:t>
      </w:r>
    </w:p>
    <w:p w14:paraId="0D55A9D4" w14:textId="77777777" w:rsidR="00483E6A" w:rsidRPr="00F07699" w:rsidRDefault="00483E6A" w:rsidP="00483E6A">
      <w:pPr>
        <w:pStyle w:val="paragraph"/>
      </w:pPr>
      <w:r w:rsidRPr="00F07699">
        <w:tab/>
        <w:t>(b)</w:t>
      </w:r>
      <w:r w:rsidRPr="00F07699">
        <w:tab/>
        <w:t>these rules;</w:t>
      </w:r>
    </w:p>
    <w:p w14:paraId="2A60DC38" w14:textId="77777777" w:rsidR="00483E6A" w:rsidRPr="00F07699" w:rsidRDefault="00483E6A" w:rsidP="00483E6A">
      <w:pPr>
        <w:pStyle w:val="paragraph"/>
      </w:pPr>
      <w:r w:rsidRPr="00F07699">
        <w:tab/>
        <w:t>(c)</w:t>
      </w:r>
      <w:r w:rsidRPr="00F07699">
        <w:tab/>
        <w:t>the data standards.</w:t>
      </w:r>
    </w:p>
    <w:p w14:paraId="60ED1EA4" w14:textId="77777777" w:rsidR="00483E6A" w:rsidRPr="00F07699" w:rsidRDefault="00483E6A" w:rsidP="00483E6A">
      <w:pPr>
        <w:pStyle w:val="subsection"/>
      </w:pPr>
      <w:r w:rsidRPr="00F07699">
        <w:tab/>
        <w:t>(2)</w:t>
      </w:r>
      <w:r w:rsidRPr="00F07699">
        <w:tab/>
        <w:t>The Information Commissioner may, at any time, audit the compliance of any CDR participant with any or all of the following:</w:t>
      </w:r>
    </w:p>
    <w:p w14:paraId="03BD72AB" w14:textId="77777777" w:rsidR="00483E6A" w:rsidRPr="00F07699" w:rsidRDefault="00483E6A" w:rsidP="00483E6A">
      <w:pPr>
        <w:pStyle w:val="paragraph"/>
      </w:pPr>
      <w:r w:rsidRPr="00F07699">
        <w:tab/>
        <w:t>(a)</w:t>
      </w:r>
      <w:r w:rsidRPr="00F07699">
        <w:tab/>
        <w:t>the privacy safeguards (Division 5 of Part IVD of the Act);</w:t>
      </w:r>
    </w:p>
    <w:p w14:paraId="15E4AB9E" w14:textId="77777777" w:rsidR="00483E6A" w:rsidRPr="00F07699" w:rsidRDefault="00483E6A" w:rsidP="00483E6A">
      <w:pPr>
        <w:pStyle w:val="paragraph"/>
      </w:pPr>
      <w:r w:rsidRPr="00F07699">
        <w:tab/>
        <w:t>(b)</w:t>
      </w:r>
      <w:r w:rsidRPr="00F07699">
        <w:tab/>
        <w:t>these rules to the extent that they relate to:</w:t>
      </w:r>
    </w:p>
    <w:p w14:paraId="0098874C" w14:textId="77777777" w:rsidR="00483E6A" w:rsidRPr="00F07699" w:rsidRDefault="00483E6A" w:rsidP="00483E6A">
      <w:pPr>
        <w:pStyle w:val="paragraphsub"/>
      </w:pPr>
      <w:r w:rsidRPr="00F07699">
        <w:tab/>
        <w:t>(i)</w:t>
      </w:r>
      <w:r w:rsidRPr="00F07699">
        <w:tab/>
        <w:t>the privacy safeguards (see in particular Part 7 of these rules); or</w:t>
      </w:r>
    </w:p>
    <w:p w14:paraId="768B193E" w14:textId="77777777" w:rsidR="00483E6A" w:rsidRPr="00F07699" w:rsidRDefault="00483E6A" w:rsidP="00483E6A">
      <w:pPr>
        <w:pStyle w:val="paragraphsub"/>
      </w:pPr>
      <w:r w:rsidRPr="00F07699">
        <w:tab/>
        <w:t>(ii)</w:t>
      </w:r>
      <w:r w:rsidRPr="00F07699">
        <w:tab/>
        <w:t>the privacy and confidentiality of CDR data.</w:t>
      </w:r>
    </w:p>
    <w:p w14:paraId="515446ED" w14:textId="77777777" w:rsidR="00483E6A" w:rsidRPr="00F07699" w:rsidRDefault="00483E6A" w:rsidP="00483E6A">
      <w:pPr>
        <w:pStyle w:val="subsection"/>
      </w:pPr>
      <w:r w:rsidRPr="00F07699">
        <w:tab/>
        <w:t>(3)</w:t>
      </w:r>
      <w:r w:rsidRPr="00F07699">
        <w:tab/>
        <w:t>For the purposes of conducting an audit or otherwise monitoring the compliance of the CDR participant with the provisions mentioned in subrules (1) and (2), the Commission, or the Information Commissioner, may give a CDR participant a written notice that requests the CDR participant to produce, within the time specified in the notice:</w:t>
      </w:r>
    </w:p>
    <w:p w14:paraId="2931CA97" w14:textId="77777777" w:rsidR="00483E6A" w:rsidRPr="00F07699" w:rsidRDefault="00483E6A" w:rsidP="00483E6A">
      <w:pPr>
        <w:pStyle w:val="paragraph"/>
      </w:pPr>
      <w:r w:rsidRPr="00F07699">
        <w:tab/>
        <w:t>(a)</w:t>
      </w:r>
      <w:r w:rsidRPr="00F07699">
        <w:tab/>
        <w:t>copies of records that are required by this Division to be kept; or</w:t>
      </w:r>
    </w:p>
    <w:p w14:paraId="7635CA2F" w14:textId="77777777" w:rsidR="00483E6A" w:rsidRPr="00F07699" w:rsidRDefault="00483E6A" w:rsidP="00483E6A">
      <w:pPr>
        <w:pStyle w:val="paragraph"/>
      </w:pPr>
      <w:r w:rsidRPr="00F07699">
        <w:tab/>
        <w:t>(b)</w:t>
      </w:r>
      <w:r w:rsidRPr="00F07699">
        <w:tab/>
        <w:t>information from such records.</w:t>
      </w:r>
    </w:p>
    <w:p w14:paraId="089A6A48" w14:textId="77777777" w:rsidR="00483E6A" w:rsidRPr="00F07699" w:rsidRDefault="00483E6A" w:rsidP="00483E6A">
      <w:pPr>
        <w:pStyle w:val="subsection"/>
      </w:pPr>
      <w:r w:rsidRPr="00F07699">
        <w:tab/>
        <w:t>(4)</w:t>
      </w:r>
      <w:r w:rsidRPr="00F07699">
        <w:tab/>
        <w:t>The CDR participant must comply with a request under subrule (3).</w:t>
      </w:r>
    </w:p>
    <w:p w14:paraId="26EC13B7" w14:textId="77777777" w:rsidR="00483E6A" w:rsidRPr="00F07699" w:rsidRDefault="00483E6A" w:rsidP="00483E6A">
      <w:pPr>
        <w:pStyle w:val="notetext"/>
      </w:pPr>
      <w:r w:rsidRPr="00F07699">
        <w:t>Note:</w:t>
      </w:r>
      <w:r w:rsidRPr="00F07699">
        <w:tab/>
        <w:t>This subrule is a civil penalty provision (see rule </w:t>
      </w:r>
      <w:r w:rsidRPr="00F07699">
        <w:rPr>
          <w:bCs/>
          <w:lang w:val="en-US"/>
        </w:rPr>
        <w:t>9.8</w:t>
      </w:r>
      <w:r w:rsidRPr="00F07699">
        <w:t>).</w:t>
      </w:r>
    </w:p>
    <w:p w14:paraId="49BD18DD" w14:textId="77777777" w:rsidR="00483E6A" w:rsidRPr="00F07699" w:rsidRDefault="00483E6A" w:rsidP="00483E6A">
      <w:pPr>
        <w:pStyle w:val="ActHead5"/>
      </w:pPr>
      <w:bookmarkStart w:id="2078" w:name="_Toc11771709"/>
      <w:bookmarkStart w:id="2079" w:name="_Toc52200326"/>
      <w:bookmarkStart w:id="2080" w:name="_Toc50633195"/>
      <w:r w:rsidRPr="00F07699">
        <w:t>9.7  Audits by the Data Recipient Accreditor</w:t>
      </w:r>
      <w:bookmarkEnd w:id="2078"/>
      <w:bookmarkEnd w:id="2079"/>
      <w:bookmarkEnd w:id="2080"/>
    </w:p>
    <w:p w14:paraId="766FB7C4" w14:textId="77777777" w:rsidR="00483E6A" w:rsidRPr="00F07699" w:rsidRDefault="00483E6A" w:rsidP="00483E6A">
      <w:pPr>
        <w:pStyle w:val="subsection"/>
        <w:rPr>
          <w:sz w:val="20"/>
        </w:rPr>
      </w:pPr>
      <w:r w:rsidRPr="00F07699">
        <w:tab/>
        <w:t>(1)</w:t>
      </w:r>
      <w:r w:rsidRPr="00F07699">
        <w:tab/>
        <w:t>The Data Recipient Accreditor may, at any time, audit the compliance of an accredited data recipient with any or all of the following:</w:t>
      </w:r>
    </w:p>
    <w:p w14:paraId="36E9C01B" w14:textId="77777777" w:rsidR="00483E6A" w:rsidRPr="00F07699" w:rsidRDefault="00483E6A" w:rsidP="00483E6A">
      <w:pPr>
        <w:pStyle w:val="paragraph"/>
      </w:pPr>
      <w:r w:rsidRPr="00F07699">
        <w:tab/>
        <w:t>(a)</w:t>
      </w:r>
      <w:r w:rsidRPr="00F07699">
        <w:tab/>
        <w:t>the obligations under rule 5.12;</w:t>
      </w:r>
    </w:p>
    <w:p w14:paraId="407BA6D9" w14:textId="77777777" w:rsidR="00483E6A" w:rsidRPr="00F07699" w:rsidRDefault="00483E6A" w:rsidP="00483E6A">
      <w:pPr>
        <w:pStyle w:val="paragraph"/>
      </w:pPr>
      <w:r w:rsidRPr="00F07699">
        <w:tab/>
        <w:t>(b)</w:t>
      </w:r>
      <w:r w:rsidRPr="00F07699">
        <w:tab/>
        <w:t>any conditions imposed on their accreditation.</w:t>
      </w:r>
    </w:p>
    <w:p w14:paraId="62BCA0E8" w14:textId="77777777" w:rsidR="00483E6A" w:rsidRPr="00F07699" w:rsidRDefault="00483E6A" w:rsidP="00483E6A">
      <w:pPr>
        <w:pStyle w:val="subsection"/>
      </w:pPr>
      <w:r w:rsidRPr="00F07699">
        <w:tab/>
        <w:t>(2)</w:t>
      </w:r>
      <w:r w:rsidRPr="00F07699">
        <w:tab/>
        <w:t>For the purposes of conducting an audit or otherwise monitoring the compliance of the CDR participant with the criteria and conditions mentioned in subrule (1), the Data Recipient Accreditor may give an accredited data recipient a written notice that requests the accredited data recipient to produce:</w:t>
      </w:r>
    </w:p>
    <w:p w14:paraId="7975C875" w14:textId="77777777" w:rsidR="00483E6A" w:rsidRPr="00F07699" w:rsidRDefault="00483E6A" w:rsidP="00483E6A">
      <w:pPr>
        <w:pStyle w:val="paragraph"/>
      </w:pPr>
      <w:r w:rsidRPr="00F07699">
        <w:tab/>
        <w:t>(a)</w:t>
      </w:r>
      <w:r w:rsidRPr="00F07699">
        <w:tab/>
        <w:t>copies of records that are required by this Division to be kept; or</w:t>
      </w:r>
    </w:p>
    <w:p w14:paraId="36982B16" w14:textId="77777777" w:rsidR="00483E6A" w:rsidRPr="00F07699" w:rsidRDefault="00483E6A" w:rsidP="00483E6A">
      <w:pPr>
        <w:pStyle w:val="paragraph"/>
      </w:pPr>
      <w:r w:rsidRPr="00F07699">
        <w:tab/>
        <w:t>(b)</w:t>
      </w:r>
      <w:r w:rsidRPr="00F07699">
        <w:tab/>
        <w:t>information from such records.</w:t>
      </w:r>
    </w:p>
    <w:p w14:paraId="06B9CB21" w14:textId="77777777" w:rsidR="00483E6A" w:rsidRPr="00F07699" w:rsidRDefault="00483E6A" w:rsidP="00483E6A">
      <w:pPr>
        <w:pStyle w:val="subsection"/>
      </w:pPr>
      <w:r w:rsidRPr="00F07699">
        <w:tab/>
        <w:t>(3)</w:t>
      </w:r>
      <w:r w:rsidRPr="00F07699">
        <w:tab/>
        <w:t xml:space="preserve">The accredited data recipient must comply </w:t>
      </w:r>
      <w:ins w:id="2081" w:author="Author">
        <w:r w:rsidRPr="00F07699">
          <w:t xml:space="preserve">with </w:t>
        </w:r>
      </w:ins>
      <w:r w:rsidRPr="00F07699">
        <w:t xml:space="preserve">a request under subrule (2). </w:t>
      </w:r>
    </w:p>
    <w:p w14:paraId="20B26631" w14:textId="77777777" w:rsidR="00483E6A" w:rsidRPr="00F07699" w:rsidRDefault="00483E6A" w:rsidP="00483E6A">
      <w:pPr>
        <w:pStyle w:val="notetext"/>
      </w:pPr>
      <w:r w:rsidRPr="00F07699">
        <w:t>Note:</w:t>
      </w:r>
      <w:r w:rsidRPr="00F07699">
        <w:tab/>
        <w:t>This subrule is a civil penalty provision (see rule </w:t>
      </w:r>
      <w:r w:rsidRPr="00F07699">
        <w:rPr>
          <w:bCs/>
          <w:lang w:val="en-US"/>
        </w:rPr>
        <w:t>9.8</w:t>
      </w:r>
      <w:r w:rsidRPr="00F07699">
        <w:t>).</w:t>
      </w:r>
    </w:p>
    <w:p w14:paraId="770717ED" w14:textId="77777777" w:rsidR="00483E6A" w:rsidRPr="00F07699" w:rsidRDefault="00483E6A" w:rsidP="00483E6A">
      <w:pPr>
        <w:pStyle w:val="subsection"/>
      </w:pPr>
      <w:r w:rsidRPr="00F07699">
        <w:tab/>
        <w:t>(4)</w:t>
      </w:r>
      <w:r w:rsidRPr="00F07699">
        <w:tab/>
        <w:t>The Data Recipient Accreditor must provide a copy of any audit report to the Commission and the Information Commissioner.</w:t>
      </w:r>
    </w:p>
    <w:p w14:paraId="662DCCCA" w14:textId="77777777" w:rsidR="00483E6A" w:rsidRPr="00F07699" w:rsidRDefault="00483E6A" w:rsidP="00483E6A">
      <w:pPr>
        <w:pStyle w:val="ActHead3"/>
        <w:pageBreakBefore/>
      </w:pPr>
      <w:bookmarkStart w:id="2082" w:name="_Toc11771710"/>
      <w:bookmarkStart w:id="2083" w:name="_Toc52200327"/>
      <w:bookmarkStart w:id="2084" w:name="_Toc50633196"/>
      <w:r w:rsidRPr="00F07699">
        <w:lastRenderedPageBreak/>
        <w:t>Division 9.4—Civil penalty provisions</w:t>
      </w:r>
      <w:bookmarkEnd w:id="2082"/>
      <w:bookmarkEnd w:id="2083"/>
      <w:bookmarkEnd w:id="2084"/>
    </w:p>
    <w:p w14:paraId="06165E98" w14:textId="77777777" w:rsidR="00483E6A" w:rsidRPr="00F07699" w:rsidRDefault="00483E6A" w:rsidP="00483E6A">
      <w:pPr>
        <w:pStyle w:val="ActHead5"/>
      </w:pPr>
      <w:bookmarkStart w:id="2085" w:name="_Toc52200328"/>
      <w:bookmarkStart w:id="2086" w:name="_Toc50633197"/>
      <w:r w:rsidRPr="00F07699">
        <w:t>9.8  Civil penalty provisions</w:t>
      </w:r>
      <w:bookmarkEnd w:id="2085"/>
      <w:bookmarkEnd w:id="2086"/>
    </w:p>
    <w:p w14:paraId="23378E57" w14:textId="77777777" w:rsidR="00483E6A" w:rsidRPr="00F07699" w:rsidRDefault="00483E6A" w:rsidP="00483E6A">
      <w:pPr>
        <w:pStyle w:val="subsection"/>
      </w:pPr>
      <w:r w:rsidRPr="00F07699">
        <w:tab/>
      </w:r>
      <w:r w:rsidRPr="00F07699">
        <w:tab/>
        <w:t>For section 56BL of the Act, the following provisions of these rules are civil penalty provisions (within the meaning of the Regulatory Powers Act):</w:t>
      </w:r>
    </w:p>
    <w:p w14:paraId="255C5E06" w14:textId="77777777" w:rsidR="00483E6A" w:rsidRPr="00F07699" w:rsidRDefault="00483E6A" w:rsidP="00483E6A">
      <w:pPr>
        <w:pStyle w:val="paragraph"/>
      </w:pPr>
      <w:r w:rsidRPr="00F07699">
        <w:tab/>
        <w:t>(a)</w:t>
      </w:r>
      <w:r w:rsidRPr="00F07699">
        <w:tab/>
        <w:t>subrule 1.12(1); </w:t>
      </w:r>
    </w:p>
    <w:p w14:paraId="638FCB6B" w14:textId="77777777" w:rsidR="00483E6A" w:rsidRPr="00F07699" w:rsidRDefault="00483E6A" w:rsidP="00483E6A">
      <w:pPr>
        <w:pStyle w:val="paragraph"/>
      </w:pPr>
      <w:r w:rsidRPr="00F07699">
        <w:tab/>
        <w:t>(b)</w:t>
      </w:r>
      <w:r w:rsidRPr="00F07699">
        <w:tab/>
        <w:t>subrule 1.13(1);</w:t>
      </w:r>
    </w:p>
    <w:p w14:paraId="1E7BAD67" w14:textId="77777777" w:rsidR="00483E6A" w:rsidRPr="00F07699" w:rsidRDefault="00483E6A" w:rsidP="00483E6A">
      <w:pPr>
        <w:pStyle w:val="paragraph"/>
      </w:pPr>
      <w:r w:rsidRPr="00F07699">
        <w:tab/>
        <w:t>(c)</w:t>
      </w:r>
      <w:r w:rsidRPr="00F07699">
        <w:tab/>
        <w:t>subrule 1.14(1);</w:t>
      </w:r>
    </w:p>
    <w:p w14:paraId="09B8009E" w14:textId="77777777" w:rsidR="00483E6A" w:rsidRPr="00F07699" w:rsidRDefault="00483E6A" w:rsidP="00483E6A">
      <w:pPr>
        <w:pStyle w:val="paragraph"/>
      </w:pPr>
      <w:r w:rsidRPr="00F07699">
        <w:tab/>
        <w:t>(d)</w:t>
      </w:r>
      <w:r w:rsidRPr="00F07699">
        <w:tab/>
        <w:t>subrule 1.15(1);</w:t>
      </w:r>
    </w:p>
    <w:p w14:paraId="72FC69B7" w14:textId="77777777" w:rsidR="00483E6A" w:rsidRPr="00F07699" w:rsidRDefault="00483E6A" w:rsidP="00483E6A">
      <w:pPr>
        <w:pStyle w:val="paragraph"/>
        <w:rPr>
          <w:ins w:id="2087" w:author="Author"/>
        </w:rPr>
      </w:pPr>
      <w:ins w:id="2088" w:author="Author">
        <w:r w:rsidRPr="00F07699">
          <w:tab/>
          <w:t>(da)</w:t>
        </w:r>
        <w:r w:rsidRPr="00F07699">
          <w:tab/>
          <w:t>subrule 1.15(5);</w:t>
        </w:r>
      </w:ins>
    </w:p>
    <w:p w14:paraId="587073C9" w14:textId="77777777" w:rsidR="00483E6A" w:rsidRPr="00F07699" w:rsidRDefault="00483E6A" w:rsidP="00483E6A">
      <w:pPr>
        <w:pStyle w:val="paragraph"/>
      </w:pPr>
      <w:r w:rsidRPr="00F07699">
        <w:tab/>
        <w:t>(e)</w:t>
      </w:r>
      <w:r w:rsidRPr="00F07699">
        <w:tab/>
        <w:t>subrule 1.16(1);</w:t>
      </w:r>
    </w:p>
    <w:p w14:paraId="6D16CBD8" w14:textId="77777777" w:rsidR="00483E6A" w:rsidRPr="00F07699" w:rsidRDefault="00483E6A" w:rsidP="00483E6A">
      <w:pPr>
        <w:pStyle w:val="paragraph"/>
        <w:rPr>
          <w:ins w:id="2089" w:author="Author"/>
        </w:rPr>
      </w:pPr>
      <w:ins w:id="2090" w:author="Author">
        <w:r w:rsidRPr="00F07699">
          <w:tab/>
          <w:t>(ea)</w:t>
        </w:r>
        <w:r w:rsidRPr="00F07699">
          <w:tab/>
          <w:t>subrule 2.4(2A);</w:t>
        </w:r>
      </w:ins>
    </w:p>
    <w:p w14:paraId="1E9717E7" w14:textId="77777777" w:rsidR="00483E6A" w:rsidRPr="00F07699" w:rsidRDefault="00483E6A" w:rsidP="00483E6A">
      <w:pPr>
        <w:pStyle w:val="paragraph"/>
      </w:pPr>
      <w:r w:rsidRPr="00F07699">
        <w:tab/>
        <w:t>(f)</w:t>
      </w:r>
      <w:r w:rsidRPr="00F07699">
        <w:tab/>
        <w:t>subrule 2.4(3);</w:t>
      </w:r>
    </w:p>
    <w:p w14:paraId="257CCB44" w14:textId="77777777" w:rsidR="00483E6A" w:rsidRPr="00F07699" w:rsidRDefault="00483E6A" w:rsidP="00483E6A">
      <w:pPr>
        <w:pStyle w:val="paragraph"/>
      </w:pPr>
      <w:r w:rsidRPr="00F07699">
        <w:tab/>
        <w:t>(g)</w:t>
      </w:r>
      <w:r w:rsidRPr="00F07699">
        <w:tab/>
        <w:t>rule 2.6;</w:t>
      </w:r>
    </w:p>
    <w:p w14:paraId="3F8EBB15" w14:textId="77777777" w:rsidR="00483E6A" w:rsidRPr="00F07699" w:rsidRDefault="00483E6A" w:rsidP="00483E6A">
      <w:pPr>
        <w:pStyle w:val="paragraph"/>
      </w:pPr>
      <w:r w:rsidRPr="00F07699">
        <w:tab/>
        <w:t>(h)</w:t>
      </w:r>
      <w:r w:rsidRPr="00F07699">
        <w:tab/>
        <w:t>subrule 3.4(3);</w:t>
      </w:r>
    </w:p>
    <w:p w14:paraId="61ABE420" w14:textId="77777777" w:rsidR="00483E6A" w:rsidRPr="00F07699" w:rsidRDefault="00483E6A" w:rsidP="00483E6A">
      <w:pPr>
        <w:pStyle w:val="paragraph"/>
      </w:pPr>
      <w:r w:rsidRPr="00F07699">
        <w:tab/>
        <w:t>(i)</w:t>
      </w:r>
      <w:r w:rsidRPr="00F07699">
        <w:tab/>
        <w:t>subrule 4.3(5);</w:t>
      </w:r>
    </w:p>
    <w:p w14:paraId="1A5B951D" w14:textId="77777777" w:rsidR="00483E6A" w:rsidRPr="00F07699" w:rsidRDefault="00483E6A" w:rsidP="00483E6A">
      <w:pPr>
        <w:pStyle w:val="paragraph"/>
      </w:pPr>
      <w:r w:rsidRPr="00F07699">
        <w:tab/>
        <w:t>(j)</w:t>
      </w:r>
      <w:r w:rsidRPr="00F07699">
        <w:tab/>
        <w:t>subrule 4.4(3);</w:t>
      </w:r>
    </w:p>
    <w:p w14:paraId="46744C2E" w14:textId="77777777" w:rsidR="00483E6A" w:rsidRPr="00F07699" w:rsidRDefault="00483E6A" w:rsidP="00483E6A">
      <w:pPr>
        <w:pStyle w:val="paragraph"/>
      </w:pPr>
      <w:r w:rsidRPr="00F07699">
        <w:tab/>
        <w:t>(k)</w:t>
      </w:r>
      <w:r w:rsidRPr="00F07699">
        <w:tab/>
        <w:t>subrule 4.5(2);</w:t>
      </w:r>
    </w:p>
    <w:p w14:paraId="769B67F6" w14:textId="77777777" w:rsidR="00483E6A" w:rsidRPr="00F07699" w:rsidRDefault="00483E6A" w:rsidP="00483E6A">
      <w:pPr>
        <w:pStyle w:val="paragraph"/>
      </w:pPr>
      <w:r w:rsidRPr="00F07699">
        <w:tab/>
        <w:t>(l)</w:t>
      </w:r>
      <w:r w:rsidRPr="00F07699">
        <w:tab/>
        <w:t>subrule 4.5(3);</w:t>
      </w:r>
    </w:p>
    <w:p w14:paraId="42F02DBF" w14:textId="77777777" w:rsidR="00483E6A" w:rsidRPr="00F07699" w:rsidRDefault="00483E6A" w:rsidP="00483E6A">
      <w:pPr>
        <w:pStyle w:val="paragraph"/>
      </w:pPr>
      <w:r w:rsidRPr="00F07699">
        <w:tab/>
        <w:t>(m)</w:t>
      </w:r>
      <w:r w:rsidRPr="00F07699">
        <w:tab/>
        <w:t>subrule 4.6(3);</w:t>
      </w:r>
    </w:p>
    <w:p w14:paraId="1317C916" w14:textId="77777777" w:rsidR="00483E6A" w:rsidRPr="00F07699" w:rsidRDefault="00483E6A" w:rsidP="00483E6A">
      <w:pPr>
        <w:pStyle w:val="paragraph"/>
      </w:pPr>
      <w:r w:rsidRPr="00F07699">
        <w:tab/>
        <w:t>(n)</w:t>
      </w:r>
      <w:r w:rsidRPr="00F07699">
        <w:tab/>
        <w:t>subrule 4.6(4);</w:t>
      </w:r>
    </w:p>
    <w:p w14:paraId="128A1C86" w14:textId="77777777" w:rsidR="00483E6A" w:rsidRPr="00F07699" w:rsidRDefault="00483E6A" w:rsidP="00483E6A">
      <w:pPr>
        <w:pStyle w:val="paragraph"/>
        <w:rPr>
          <w:ins w:id="2091" w:author="Author"/>
        </w:rPr>
      </w:pPr>
      <w:ins w:id="2092" w:author="Author">
        <w:r w:rsidRPr="00F07699">
          <w:tab/>
          <w:t>(na)</w:t>
        </w:r>
        <w:r w:rsidRPr="00F07699">
          <w:tab/>
          <w:t>subrule 4.7B(3);</w:t>
        </w:r>
      </w:ins>
    </w:p>
    <w:p w14:paraId="5774F7C0" w14:textId="77777777" w:rsidR="00483E6A" w:rsidRPr="00F07699" w:rsidRDefault="00483E6A" w:rsidP="00483E6A">
      <w:pPr>
        <w:pStyle w:val="paragraph"/>
      </w:pPr>
      <w:r w:rsidRPr="00F07699">
        <w:tab/>
        <w:t>(o)</w:t>
      </w:r>
      <w:r w:rsidRPr="00F07699">
        <w:tab/>
        <w:t>subrule 4.13(2);</w:t>
      </w:r>
    </w:p>
    <w:p w14:paraId="3D516DFF" w14:textId="77777777" w:rsidR="00483E6A" w:rsidRPr="00F07699" w:rsidRDefault="00483E6A" w:rsidP="00483E6A">
      <w:pPr>
        <w:pStyle w:val="paragraph"/>
      </w:pPr>
      <w:r w:rsidRPr="00F07699">
        <w:tab/>
        <w:t>(p)</w:t>
      </w:r>
      <w:r w:rsidRPr="00F07699">
        <w:tab/>
        <w:t>subrule 4.18(1);</w:t>
      </w:r>
    </w:p>
    <w:p w14:paraId="77F5A307" w14:textId="77777777" w:rsidR="00483E6A" w:rsidRPr="00F07699" w:rsidRDefault="00483E6A" w:rsidP="00483E6A">
      <w:pPr>
        <w:pStyle w:val="paragraph"/>
        <w:rPr>
          <w:ins w:id="2093" w:author="Author"/>
        </w:rPr>
      </w:pPr>
      <w:ins w:id="2094" w:author="Author">
        <w:r w:rsidRPr="00F07699">
          <w:tab/>
          <w:t xml:space="preserve">(pa) </w:t>
        </w:r>
        <w:r w:rsidRPr="00F07699">
          <w:tab/>
          <w:t>subrule 4.18A(2);</w:t>
        </w:r>
      </w:ins>
    </w:p>
    <w:p w14:paraId="257C4A1E" w14:textId="77777777" w:rsidR="00483E6A" w:rsidRPr="00F07699" w:rsidRDefault="00483E6A" w:rsidP="00483E6A">
      <w:pPr>
        <w:pStyle w:val="paragraph"/>
        <w:rPr>
          <w:ins w:id="2095" w:author="Author"/>
        </w:rPr>
      </w:pPr>
      <w:ins w:id="2096" w:author="Author">
        <w:r w:rsidRPr="00F07699">
          <w:tab/>
          <w:t>(pb)</w:t>
        </w:r>
        <w:r w:rsidRPr="00F07699">
          <w:tab/>
          <w:t>subrule 4.18B(2);</w:t>
        </w:r>
      </w:ins>
    </w:p>
    <w:p w14:paraId="2C341D11" w14:textId="77777777" w:rsidR="00483E6A" w:rsidRPr="00F07699" w:rsidRDefault="00483E6A" w:rsidP="00483E6A">
      <w:pPr>
        <w:pStyle w:val="paragraph"/>
        <w:rPr>
          <w:ins w:id="2097" w:author="Author"/>
        </w:rPr>
      </w:pPr>
      <w:ins w:id="2098" w:author="Author">
        <w:r w:rsidRPr="00F07699">
          <w:tab/>
          <w:t>(pc)</w:t>
        </w:r>
        <w:r w:rsidRPr="00F07699">
          <w:tab/>
          <w:t>subrule 4.18B(3);</w:t>
        </w:r>
      </w:ins>
    </w:p>
    <w:p w14:paraId="664BE98B" w14:textId="77777777" w:rsidR="00483E6A" w:rsidRPr="00F07699" w:rsidRDefault="00483E6A" w:rsidP="00483E6A">
      <w:pPr>
        <w:pStyle w:val="paragraph"/>
        <w:rPr>
          <w:ins w:id="2099" w:author="Author"/>
        </w:rPr>
      </w:pPr>
      <w:ins w:id="2100" w:author="Author">
        <w:r w:rsidRPr="00F07699">
          <w:tab/>
          <w:t>(pd)</w:t>
        </w:r>
        <w:r w:rsidRPr="00F07699">
          <w:tab/>
          <w:t>subrule 4.18C(2);</w:t>
        </w:r>
      </w:ins>
    </w:p>
    <w:p w14:paraId="094B6792" w14:textId="77777777" w:rsidR="00483E6A" w:rsidRPr="00F07699" w:rsidRDefault="00483E6A" w:rsidP="00483E6A">
      <w:pPr>
        <w:pStyle w:val="paragraph"/>
      </w:pPr>
      <w:r w:rsidRPr="00F07699">
        <w:tab/>
        <w:t>(q)</w:t>
      </w:r>
      <w:r w:rsidRPr="00F07699">
        <w:tab/>
        <w:t>rule 4.19;</w:t>
      </w:r>
    </w:p>
    <w:p w14:paraId="2CD0F8FF" w14:textId="77777777" w:rsidR="00483E6A" w:rsidRPr="00F07699" w:rsidRDefault="00483E6A" w:rsidP="00483E6A">
      <w:pPr>
        <w:pStyle w:val="paragraph"/>
      </w:pPr>
      <w:r w:rsidRPr="00F07699">
        <w:tab/>
        <w:t>(r)</w:t>
      </w:r>
      <w:r w:rsidRPr="00F07699">
        <w:tab/>
        <w:t>subrule 4.20(2);</w:t>
      </w:r>
    </w:p>
    <w:p w14:paraId="67ED27E0" w14:textId="77777777" w:rsidR="00483E6A" w:rsidRPr="00F07699" w:rsidRDefault="00483E6A" w:rsidP="00483E6A">
      <w:pPr>
        <w:pStyle w:val="paragraph"/>
        <w:rPr>
          <w:ins w:id="2101" w:author="Author"/>
        </w:rPr>
      </w:pPr>
      <w:ins w:id="2102" w:author="Author">
        <w:r w:rsidRPr="00F07699">
          <w:tab/>
          <w:t>(ra)</w:t>
        </w:r>
        <w:r w:rsidRPr="00F07699">
          <w:tab/>
          <w:t>subrule 4.22A(2);</w:t>
        </w:r>
      </w:ins>
    </w:p>
    <w:p w14:paraId="101FA308" w14:textId="77777777" w:rsidR="00483E6A" w:rsidRPr="00F07699" w:rsidRDefault="00483E6A" w:rsidP="00483E6A">
      <w:pPr>
        <w:pStyle w:val="paragraph"/>
      </w:pPr>
      <w:r w:rsidRPr="00F07699">
        <w:tab/>
        <w:t>(s)</w:t>
      </w:r>
      <w:r w:rsidRPr="00F07699">
        <w:tab/>
        <w:t>subrule 4.25(2);</w:t>
      </w:r>
    </w:p>
    <w:p w14:paraId="28BE178A" w14:textId="77777777" w:rsidR="00483E6A" w:rsidRPr="00F07699" w:rsidRDefault="00483E6A" w:rsidP="00483E6A">
      <w:pPr>
        <w:pStyle w:val="paragraph"/>
      </w:pPr>
      <w:r w:rsidRPr="00F07699">
        <w:tab/>
        <w:t>(t)</w:t>
      </w:r>
      <w:r w:rsidRPr="00F07699">
        <w:tab/>
        <w:t>rule 4.27;</w:t>
      </w:r>
    </w:p>
    <w:p w14:paraId="1F99D45D" w14:textId="77777777" w:rsidR="00483E6A" w:rsidRPr="00F07699" w:rsidRDefault="00483E6A" w:rsidP="00483E6A">
      <w:pPr>
        <w:pStyle w:val="paragraph"/>
        <w:rPr>
          <w:ins w:id="2103" w:author="Author"/>
        </w:rPr>
      </w:pPr>
      <w:ins w:id="2104" w:author="Author">
        <w:r w:rsidRPr="00F07699">
          <w:tab/>
          <w:t>(ta)</w:t>
        </w:r>
        <w:r w:rsidRPr="00F07699">
          <w:tab/>
          <w:t>rule 5.1B(2);</w:t>
        </w:r>
      </w:ins>
    </w:p>
    <w:p w14:paraId="6B74B558" w14:textId="77777777" w:rsidR="00483E6A" w:rsidRPr="00F07699" w:rsidRDefault="00483E6A" w:rsidP="00483E6A">
      <w:pPr>
        <w:pStyle w:val="paragraph"/>
        <w:rPr>
          <w:ins w:id="2105" w:author="Author"/>
        </w:rPr>
      </w:pPr>
      <w:ins w:id="2106" w:author="Author">
        <w:r w:rsidRPr="00F07699">
          <w:tab/>
          <w:t>(tb)</w:t>
        </w:r>
        <w:r w:rsidRPr="00F07699">
          <w:tab/>
          <w:t>rule 5.1D(2);</w:t>
        </w:r>
      </w:ins>
    </w:p>
    <w:p w14:paraId="775DEEB2" w14:textId="77777777" w:rsidR="00483E6A" w:rsidRPr="00F07699" w:rsidRDefault="00483E6A" w:rsidP="00483E6A">
      <w:pPr>
        <w:pStyle w:val="paragraph"/>
        <w:rPr>
          <w:ins w:id="2107" w:author="Author"/>
        </w:rPr>
      </w:pPr>
      <w:ins w:id="2108" w:author="Author">
        <w:r w:rsidRPr="00F07699">
          <w:tab/>
          <w:t>(tb)</w:t>
        </w:r>
        <w:r w:rsidRPr="00F07699">
          <w:tab/>
          <w:t>rule 5.1D(5);</w:t>
        </w:r>
      </w:ins>
    </w:p>
    <w:p w14:paraId="699B1B12" w14:textId="77777777" w:rsidR="00483E6A" w:rsidRPr="00F07699" w:rsidRDefault="00483E6A" w:rsidP="00483E6A">
      <w:pPr>
        <w:pStyle w:val="paragraph"/>
      </w:pPr>
      <w:r w:rsidRPr="00F07699">
        <w:tab/>
        <w:t>(u)</w:t>
      </w:r>
      <w:r w:rsidRPr="00F07699">
        <w:tab/>
        <w:t>subrule 5.12(1);</w:t>
      </w:r>
    </w:p>
    <w:p w14:paraId="7E6A7DD7" w14:textId="77777777" w:rsidR="00483E6A" w:rsidRPr="00F07699" w:rsidRDefault="00483E6A" w:rsidP="00483E6A">
      <w:pPr>
        <w:pStyle w:val="paragraph"/>
      </w:pPr>
      <w:r w:rsidRPr="00F07699">
        <w:tab/>
        <w:t>(v)</w:t>
      </w:r>
      <w:r w:rsidRPr="00F07699">
        <w:tab/>
        <w:t>rule 5.13;</w:t>
      </w:r>
    </w:p>
    <w:p w14:paraId="566AAE6B" w14:textId="77777777" w:rsidR="00483E6A" w:rsidRPr="00F07699" w:rsidRDefault="00483E6A" w:rsidP="00483E6A">
      <w:pPr>
        <w:pStyle w:val="paragraph"/>
      </w:pPr>
      <w:r w:rsidRPr="00F07699">
        <w:tab/>
        <w:t>(w)</w:t>
      </w:r>
      <w:r w:rsidRPr="00F07699">
        <w:tab/>
        <w:t>rule 5.14;</w:t>
      </w:r>
    </w:p>
    <w:p w14:paraId="55B22EE3" w14:textId="77777777" w:rsidR="00483E6A" w:rsidRPr="00F07699" w:rsidRDefault="00483E6A" w:rsidP="00483E6A">
      <w:pPr>
        <w:pStyle w:val="paragraph"/>
      </w:pPr>
      <w:r w:rsidRPr="00F07699">
        <w:tab/>
        <w:t>(x)</w:t>
      </w:r>
      <w:r w:rsidRPr="00F07699">
        <w:tab/>
        <w:t>subrule 5.23(2);</w:t>
      </w:r>
    </w:p>
    <w:p w14:paraId="2FBDA983" w14:textId="77777777" w:rsidR="00483E6A" w:rsidRPr="00F07699" w:rsidRDefault="00483E6A" w:rsidP="00483E6A">
      <w:pPr>
        <w:pStyle w:val="paragraph"/>
      </w:pPr>
      <w:r w:rsidRPr="00F07699">
        <w:tab/>
        <w:t>(y)</w:t>
      </w:r>
      <w:r w:rsidRPr="00F07699">
        <w:tab/>
        <w:t>subrule 5.23(3);</w:t>
      </w:r>
    </w:p>
    <w:p w14:paraId="1A1CC169" w14:textId="77777777" w:rsidR="00483E6A" w:rsidRPr="00F07699" w:rsidRDefault="00483E6A" w:rsidP="00483E6A">
      <w:pPr>
        <w:pStyle w:val="paragraph"/>
      </w:pPr>
      <w:r w:rsidRPr="00F07699">
        <w:tab/>
        <w:t>(z)</w:t>
      </w:r>
      <w:r w:rsidRPr="00F07699">
        <w:tab/>
        <w:t xml:space="preserve">subrule 5.23(4); </w:t>
      </w:r>
    </w:p>
    <w:p w14:paraId="5C34A32C" w14:textId="77777777" w:rsidR="00483E6A" w:rsidRPr="00F07699" w:rsidRDefault="00483E6A" w:rsidP="00483E6A">
      <w:pPr>
        <w:pStyle w:val="paragraph"/>
      </w:pPr>
      <w:r w:rsidRPr="00F07699">
        <w:tab/>
        <w:t>(aa)</w:t>
      </w:r>
      <w:r w:rsidRPr="00F07699">
        <w:tab/>
        <w:t>subrule 5.31(2);</w:t>
      </w:r>
    </w:p>
    <w:p w14:paraId="6A64BA81" w14:textId="77777777" w:rsidR="00483E6A" w:rsidRPr="00F07699" w:rsidRDefault="00483E6A" w:rsidP="00483E6A">
      <w:pPr>
        <w:pStyle w:val="paragraph"/>
      </w:pPr>
      <w:r w:rsidRPr="00F07699">
        <w:lastRenderedPageBreak/>
        <w:tab/>
        <w:t>(bb)</w:t>
      </w:r>
      <w:r w:rsidRPr="00F07699">
        <w:tab/>
        <w:t>rule 6.1;</w:t>
      </w:r>
    </w:p>
    <w:p w14:paraId="3553D9CE" w14:textId="77777777" w:rsidR="00483E6A" w:rsidRPr="00F07699" w:rsidRDefault="00483E6A" w:rsidP="00483E6A">
      <w:pPr>
        <w:pStyle w:val="paragraph"/>
      </w:pPr>
      <w:r w:rsidRPr="00F07699">
        <w:tab/>
        <w:t>(cc)</w:t>
      </w:r>
      <w:r w:rsidRPr="00F07699">
        <w:tab/>
        <w:t>rule 6.2;</w:t>
      </w:r>
    </w:p>
    <w:p w14:paraId="6CD77FBC" w14:textId="77777777" w:rsidR="00483E6A" w:rsidRPr="00F07699" w:rsidRDefault="00483E6A" w:rsidP="00483E6A">
      <w:pPr>
        <w:pStyle w:val="paragraph"/>
      </w:pPr>
      <w:r w:rsidRPr="00F07699">
        <w:tab/>
        <w:t>(dd)</w:t>
      </w:r>
      <w:r w:rsidRPr="00F07699">
        <w:tab/>
        <w:t>subrule 7.2(4);</w:t>
      </w:r>
    </w:p>
    <w:p w14:paraId="224C4F94" w14:textId="77777777" w:rsidR="00483E6A" w:rsidRPr="00F07699" w:rsidRDefault="00483E6A" w:rsidP="00483E6A">
      <w:pPr>
        <w:pStyle w:val="paragraph"/>
      </w:pPr>
      <w:r w:rsidRPr="00F07699">
        <w:tab/>
        <w:t>(ee)</w:t>
      </w:r>
      <w:r w:rsidRPr="00F07699">
        <w:tab/>
        <w:t>subrule 7.2(6);</w:t>
      </w:r>
    </w:p>
    <w:p w14:paraId="6495930A" w14:textId="77777777" w:rsidR="00483E6A" w:rsidRPr="00F07699" w:rsidRDefault="00483E6A" w:rsidP="00483E6A">
      <w:pPr>
        <w:pStyle w:val="paragraph"/>
      </w:pPr>
      <w:r w:rsidRPr="00F07699">
        <w:tab/>
        <w:t>(ff)</w:t>
      </w:r>
      <w:r w:rsidRPr="00F07699">
        <w:tab/>
        <w:t>subrule 7.2(7);</w:t>
      </w:r>
    </w:p>
    <w:p w14:paraId="5936E243" w14:textId="77777777" w:rsidR="00483E6A" w:rsidRPr="00F07699" w:rsidRDefault="00483E6A" w:rsidP="00483E6A">
      <w:pPr>
        <w:pStyle w:val="paragraph"/>
      </w:pPr>
      <w:r w:rsidRPr="00F07699">
        <w:tab/>
        <w:t>(gg)</w:t>
      </w:r>
      <w:r w:rsidRPr="00F07699">
        <w:tab/>
        <w:t>subrule 7.2(8);</w:t>
      </w:r>
    </w:p>
    <w:p w14:paraId="2993194E" w14:textId="77777777" w:rsidR="00483E6A" w:rsidRPr="00F07699" w:rsidRDefault="00483E6A" w:rsidP="00483E6A">
      <w:pPr>
        <w:pStyle w:val="paragraph"/>
      </w:pPr>
      <w:r w:rsidRPr="00F07699">
        <w:tab/>
        <w:t>(hh)</w:t>
      </w:r>
      <w:r w:rsidRPr="00F07699">
        <w:tab/>
        <w:t>subrule 7.2(9);</w:t>
      </w:r>
    </w:p>
    <w:p w14:paraId="0B3E8D92" w14:textId="77777777" w:rsidR="00483E6A" w:rsidRPr="00F07699" w:rsidRDefault="00483E6A" w:rsidP="00483E6A">
      <w:pPr>
        <w:pStyle w:val="paragraph"/>
      </w:pPr>
      <w:r w:rsidRPr="00F07699">
        <w:tab/>
        <w:t>(ii)</w:t>
      </w:r>
      <w:r w:rsidRPr="00F07699">
        <w:tab/>
        <w:t>subrule 7.6(1);</w:t>
      </w:r>
    </w:p>
    <w:p w14:paraId="79C9D168" w14:textId="77777777" w:rsidR="00483E6A" w:rsidRPr="00F07699" w:rsidRDefault="00483E6A" w:rsidP="00483E6A">
      <w:pPr>
        <w:pStyle w:val="paragraph"/>
      </w:pPr>
      <w:r w:rsidRPr="00F07699">
        <w:tab/>
        <w:t>(jj)</w:t>
      </w:r>
      <w:r w:rsidRPr="00F07699">
        <w:tab/>
        <w:t>subrule 7.14(1);</w:t>
      </w:r>
    </w:p>
    <w:p w14:paraId="4E738BE6" w14:textId="77777777" w:rsidR="00483E6A" w:rsidRPr="00F07699" w:rsidRDefault="00483E6A" w:rsidP="00483E6A">
      <w:pPr>
        <w:pStyle w:val="paragraph"/>
      </w:pPr>
      <w:r w:rsidRPr="00F07699">
        <w:tab/>
        <w:t>(kk)</w:t>
      </w:r>
      <w:r w:rsidRPr="00F07699">
        <w:tab/>
        <w:t>subrule 7.14(2);</w:t>
      </w:r>
    </w:p>
    <w:p w14:paraId="41CADFFB" w14:textId="77777777" w:rsidR="00483E6A" w:rsidRPr="00F07699" w:rsidRDefault="00483E6A" w:rsidP="00483E6A">
      <w:pPr>
        <w:pStyle w:val="paragraph"/>
      </w:pPr>
      <w:r w:rsidRPr="00F07699">
        <w:tab/>
        <w:t>(ll)</w:t>
      </w:r>
      <w:r w:rsidRPr="00F07699">
        <w:tab/>
        <w:t>subrule 9.6(4);</w:t>
      </w:r>
    </w:p>
    <w:p w14:paraId="1EFF6977" w14:textId="77777777" w:rsidR="00483E6A" w:rsidRPr="00F07699" w:rsidRDefault="00483E6A" w:rsidP="00483E6A">
      <w:pPr>
        <w:pStyle w:val="paragraph"/>
      </w:pPr>
      <w:r w:rsidRPr="00F07699">
        <w:tab/>
        <w:t>(mm)</w:t>
      </w:r>
      <w:r w:rsidRPr="00F07699">
        <w:tab/>
        <w:t>subrule 9.7(3);</w:t>
      </w:r>
    </w:p>
    <w:p w14:paraId="477DC66F" w14:textId="77777777" w:rsidR="00483E6A" w:rsidRPr="00F07699" w:rsidRDefault="00483E6A" w:rsidP="00483E6A">
      <w:pPr>
        <w:pStyle w:val="paragraph"/>
      </w:pPr>
      <w:r w:rsidRPr="00F07699">
        <w:tab/>
        <w:t>(nn)</w:t>
      </w:r>
      <w:r w:rsidRPr="00F07699">
        <w:tab/>
        <w:t>subclause 4.</w:t>
      </w:r>
      <w:del w:id="2109" w:author="Author">
        <w:r>
          <w:rPr>
            <w:color w:val="000000" w:themeColor="text1"/>
          </w:rPr>
          <w:delText>2</w:delText>
        </w:r>
      </w:del>
      <w:ins w:id="2110" w:author="Author">
        <w:r w:rsidRPr="00F07699">
          <w:t>6</w:t>
        </w:r>
      </w:ins>
      <w:r w:rsidRPr="00F07699">
        <w:t>(1) of Schedule 3;</w:t>
      </w:r>
    </w:p>
    <w:p w14:paraId="3F325FC0" w14:textId="77777777" w:rsidR="00483E6A" w:rsidRPr="00F07699" w:rsidRDefault="00483E6A" w:rsidP="00483E6A">
      <w:pPr>
        <w:pStyle w:val="paragraph"/>
      </w:pPr>
      <w:r w:rsidRPr="00F07699">
        <w:tab/>
        <w:t>(oo)</w:t>
      </w:r>
      <w:r w:rsidRPr="00F07699">
        <w:tab/>
        <w:t>subclause 4.</w:t>
      </w:r>
      <w:ins w:id="2111" w:author="Author">
        <w:r w:rsidRPr="00F07699">
          <w:t>7(</w:t>
        </w:r>
      </w:ins>
      <w:r w:rsidRPr="00F07699">
        <w:t>2</w:t>
      </w:r>
      <w:del w:id="2112" w:author="Author">
        <w:r>
          <w:rPr>
            <w:color w:val="000000" w:themeColor="text1"/>
          </w:rPr>
          <w:delText>(4</w:delText>
        </w:r>
      </w:del>
      <w:r w:rsidRPr="00F07699">
        <w:t>) of Schedule 3;</w:t>
      </w:r>
    </w:p>
    <w:p w14:paraId="0A9010E9" w14:textId="77777777" w:rsidR="00483E6A" w:rsidRPr="00F07699" w:rsidRDefault="00483E6A" w:rsidP="00483E6A">
      <w:pPr>
        <w:pStyle w:val="paragraph"/>
      </w:pPr>
      <w:r w:rsidRPr="00F07699">
        <w:tab/>
        <w:t>(pp)</w:t>
      </w:r>
      <w:r w:rsidRPr="00F07699">
        <w:tab/>
      </w:r>
      <w:del w:id="2113" w:author="Author">
        <w:r w:rsidRPr="001151F8">
          <w:rPr>
            <w:color w:val="000000" w:themeColor="text1"/>
          </w:rPr>
          <w:delText>subclause</w:delText>
        </w:r>
      </w:del>
      <w:ins w:id="2114" w:author="Author">
        <w:r w:rsidRPr="00F07699">
          <w:t>clause</w:t>
        </w:r>
      </w:ins>
      <w:r w:rsidRPr="00F07699">
        <w:t> 4.</w:t>
      </w:r>
      <w:del w:id="2115" w:author="Author">
        <w:r>
          <w:rPr>
            <w:color w:val="000000" w:themeColor="text1"/>
          </w:rPr>
          <w:delText>3(2)</w:delText>
        </w:r>
      </w:del>
      <w:ins w:id="2116" w:author="Author">
        <w:r w:rsidRPr="00F07699">
          <w:t>10</w:t>
        </w:r>
      </w:ins>
      <w:r w:rsidRPr="00F07699">
        <w:t xml:space="preserve"> of Schedule 3;</w:t>
      </w:r>
    </w:p>
    <w:p w14:paraId="53E56B0C" w14:textId="77777777" w:rsidR="00483E6A" w:rsidRPr="00F07699" w:rsidRDefault="00483E6A" w:rsidP="00483E6A">
      <w:pPr>
        <w:pStyle w:val="paragraph"/>
      </w:pPr>
      <w:r w:rsidRPr="00F07699">
        <w:tab/>
        <w:t>(qq)</w:t>
      </w:r>
      <w:r w:rsidRPr="00F07699">
        <w:tab/>
        <w:t>subclause 4.</w:t>
      </w:r>
      <w:del w:id="2117" w:author="Author">
        <w:r>
          <w:rPr>
            <w:color w:val="000000" w:themeColor="text1"/>
          </w:rPr>
          <w:delText>3(3</w:delText>
        </w:r>
      </w:del>
      <w:ins w:id="2118" w:author="Author">
        <w:r w:rsidRPr="00F07699">
          <w:t>14(1</w:t>
        </w:r>
      </w:ins>
      <w:r w:rsidRPr="00F07699">
        <w:t>) of Schedule 3;</w:t>
      </w:r>
    </w:p>
    <w:p w14:paraId="2348923D" w14:textId="77777777" w:rsidR="00483E6A" w:rsidRPr="00F07699" w:rsidRDefault="00483E6A" w:rsidP="00483E6A">
      <w:pPr>
        <w:pStyle w:val="paragraph"/>
      </w:pPr>
      <w:r w:rsidRPr="00F07699">
        <w:tab/>
        <w:t>(rr)</w:t>
      </w:r>
      <w:r w:rsidRPr="00F07699">
        <w:tab/>
      </w:r>
      <w:del w:id="2119" w:author="Author">
        <w:r w:rsidRPr="001151F8">
          <w:rPr>
            <w:color w:val="000000" w:themeColor="text1"/>
          </w:rPr>
          <w:delText>clause</w:delText>
        </w:r>
      </w:del>
      <w:ins w:id="2120" w:author="Author">
        <w:r w:rsidRPr="00F07699">
          <w:t>subclause</w:t>
        </w:r>
      </w:ins>
      <w:r w:rsidRPr="00F07699">
        <w:t> 4.</w:t>
      </w:r>
      <w:del w:id="2121" w:author="Author">
        <w:r>
          <w:rPr>
            <w:color w:val="000000" w:themeColor="text1"/>
          </w:rPr>
          <w:delText>4</w:delText>
        </w:r>
        <w:r w:rsidRPr="001151F8">
          <w:rPr>
            <w:color w:val="000000" w:themeColor="text1"/>
          </w:rPr>
          <w:delText xml:space="preserve"> </w:delText>
        </w:r>
      </w:del>
      <w:ins w:id="2122" w:author="Author">
        <w:r w:rsidRPr="00F07699">
          <w:t>16(1)</w:t>
        </w:r>
      </w:ins>
      <w:r w:rsidRPr="00F07699">
        <w:t>of Schedule 3</w:t>
      </w:r>
      <w:del w:id="2123" w:author="Author">
        <w:r>
          <w:rPr>
            <w:color w:val="000000" w:themeColor="text1"/>
          </w:rPr>
          <w:delText>.</w:delText>
        </w:r>
      </w:del>
      <w:ins w:id="2124" w:author="Author">
        <w:r w:rsidRPr="00F07699">
          <w:t>;</w:t>
        </w:r>
      </w:ins>
    </w:p>
    <w:p w14:paraId="321EF0B3" w14:textId="77777777" w:rsidR="00483E6A" w:rsidRPr="00F07699" w:rsidRDefault="00483E6A" w:rsidP="00483E6A">
      <w:pPr>
        <w:pStyle w:val="paragraph"/>
        <w:rPr>
          <w:ins w:id="2125" w:author="Author"/>
        </w:rPr>
      </w:pPr>
      <w:ins w:id="2126" w:author="Author">
        <w:r w:rsidRPr="00F07699">
          <w:tab/>
          <w:t>(ss)</w:t>
        </w:r>
        <w:r w:rsidRPr="00F07699">
          <w:tab/>
          <w:t>subclause 4.16(2) of Schedule 3;</w:t>
        </w:r>
      </w:ins>
    </w:p>
    <w:p w14:paraId="6804C1E4" w14:textId="77777777" w:rsidR="00483E6A" w:rsidRPr="00F07699" w:rsidRDefault="00483E6A" w:rsidP="00483E6A">
      <w:pPr>
        <w:pStyle w:val="notetext"/>
      </w:pPr>
      <w:r w:rsidRPr="00F07699">
        <w:t>Note:</w:t>
      </w:r>
      <w:r w:rsidRPr="00F07699">
        <w:tab/>
      </w:r>
      <w:r w:rsidRPr="00F07699">
        <w:rPr>
          <w:bCs/>
          <w:lang w:val="en-US"/>
        </w:rPr>
        <w:t xml:space="preserve">Subrules </w:t>
      </w:r>
      <w:r w:rsidRPr="00F07699">
        <w:t xml:space="preserve">2.5(2), 3.5(2), 4.7(3), 5.25(3), 5.25(5), </w:t>
      </w:r>
      <w:r w:rsidRPr="00F07699">
        <w:rPr>
          <w:bCs/>
          <w:lang w:val="en-US"/>
        </w:rPr>
        <w:t>9.3(1), 9.3(2), 9.3(5), 9.4(1), 9.4</w:t>
      </w:r>
      <w:r w:rsidRPr="00F07699">
        <w:t>(2)</w:t>
      </w:r>
      <w:r w:rsidRPr="00F07699">
        <w:rPr>
          <w:bCs/>
          <w:lang w:val="en-US"/>
        </w:rPr>
        <w:t xml:space="preserve">, 9.4(3), 9.5(4), 9.5(5) and 9.5(6) are also civil penalty provisions within the meaning of the Regulatory Powers Act. </w:t>
      </w:r>
    </w:p>
    <w:p w14:paraId="198F30E1" w14:textId="77777777" w:rsidR="00483E6A" w:rsidRPr="00F07699" w:rsidRDefault="00483E6A" w:rsidP="00483E6A">
      <w:pPr>
        <w:pStyle w:val="subsection"/>
        <w:sectPr w:rsidR="00483E6A" w:rsidRPr="00F07699" w:rsidSect="002B25A2">
          <w:headerReference w:type="default" r:id="rId29"/>
          <w:pgSz w:w="11907" w:h="16839" w:code="9"/>
          <w:pgMar w:top="2234" w:right="1797" w:bottom="1440" w:left="1797" w:header="720" w:footer="709" w:gutter="0"/>
          <w:cols w:space="708"/>
          <w:docGrid w:linePitch="360"/>
        </w:sectPr>
      </w:pPr>
    </w:p>
    <w:p w14:paraId="2552F48B" w14:textId="77777777" w:rsidR="00483E6A" w:rsidRPr="00F07699" w:rsidRDefault="00483E6A" w:rsidP="00483E6A">
      <w:pPr>
        <w:pStyle w:val="ActHead6"/>
      </w:pPr>
      <w:bookmarkStart w:id="2127" w:name="_Toc52200329"/>
      <w:bookmarkStart w:id="2128" w:name="_Toc50633198"/>
      <w:r w:rsidRPr="00F07699">
        <w:lastRenderedPageBreak/>
        <w:t>Schedule 1—Default conditions on accreditations</w:t>
      </w:r>
      <w:bookmarkEnd w:id="2127"/>
      <w:bookmarkEnd w:id="2128"/>
    </w:p>
    <w:p w14:paraId="7A7C32F0" w14:textId="77777777" w:rsidR="00483E6A" w:rsidRPr="00F07699" w:rsidRDefault="00483E6A" w:rsidP="00483E6A">
      <w:pPr>
        <w:pStyle w:val="ActHead2"/>
      </w:pPr>
      <w:bookmarkStart w:id="2129" w:name="_Toc52200330"/>
      <w:bookmarkStart w:id="2130" w:name="_Toc50633199"/>
      <w:r w:rsidRPr="00F07699">
        <w:t>Part 1—Preliminary</w:t>
      </w:r>
      <w:bookmarkEnd w:id="2129"/>
      <w:bookmarkEnd w:id="2130"/>
    </w:p>
    <w:p w14:paraId="09BB151B" w14:textId="77777777" w:rsidR="00483E6A" w:rsidRPr="00F07699" w:rsidRDefault="00483E6A" w:rsidP="00483E6A">
      <w:pPr>
        <w:pStyle w:val="ActHead5"/>
      </w:pPr>
      <w:bookmarkStart w:id="2131" w:name="_Toc52200331"/>
      <w:bookmarkStart w:id="2132" w:name="_Toc50633200"/>
      <w:r w:rsidRPr="00F07699">
        <w:t>1.1  Purpose of Schedule</w:t>
      </w:r>
      <w:bookmarkEnd w:id="2131"/>
      <w:bookmarkEnd w:id="2132"/>
    </w:p>
    <w:p w14:paraId="69256048" w14:textId="77777777" w:rsidR="00483E6A" w:rsidRPr="00F07699" w:rsidRDefault="00483E6A" w:rsidP="00483E6A">
      <w:pPr>
        <w:pStyle w:val="subsection"/>
      </w:pPr>
      <w:r w:rsidRPr="00F07699">
        <w:tab/>
      </w:r>
      <w:r w:rsidRPr="00F07699">
        <w:tab/>
        <w:t>This Schedule sets out the default conditions on accreditations, for rule 5.9 of these rules.</w:t>
      </w:r>
    </w:p>
    <w:p w14:paraId="59EBA231" w14:textId="77777777" w:rsidR="00483E6A" w:rsidRPr="00F07699" w:rsidRDefault="00483E6A" w:rsidP="00483E6A">
      <w:pPr>
        <w:pStyle w:val="ActHead2"/>
      </w:pPr>
      <w:bookmarkStart w:id="2133" w:name="_Toc52200332"/>
      <w:bookmarkStart w:id="2134" w:name="_Toc50633201"/>
      <w:r w:rsidRPr="00F07699">
        <w:t>Part 2—Default conditions on accreditations</w:t>
      </w:r>
      <w:bookmarkEnd w:id="2133"/>
      <w:bookmarkEnd w:id="2134"/>
    </w:p>
    <w:p w14:paraId="3FBA0B31" w14:textId="77777777" w:rsidR="00483E6A" w:rsidRPr="00F07699" w:rsidRDefault="00483E6A" w:rsidP="00483E6A">
      <w:pPr>
        <w:pStyle w:val="ActHead5"/>
      </w:pPr>
      <w:bookmarkStart w:id="2135" w:name="_Toc17450943"/>
      <w:bookmarkStart w:id="2136" w:name="_Toc52200333"/>
      <w:bookmarkStart w:id="2137" w:name="_Toc50633202"/>
      <w:r w:rsidRPr="00F07699">
        <w:t>2.1  Ongoing reporting obligation on accredited persons</w:t>
      </w:r>
      <w:bookmarkEnd w:id="2135"/>
      <w:bookmarkEnd w:id="2136"/>
      <w:bookmarkEnd w:id="2137"/>
    </w:p>
    <w:p w14:paraId="5F4C2506" w14:textId="77777777" w:rsidR="00483E6A" w:rsidRPr="00F07699" w:rsidRDefault="00483E6A" w:rsidP="00483E6A">
      <w:pPr>
        <w:pStyle w:val="subsection"/>
        <w:rPr>
          <w:ins w:id="2138" w:author="Author"/>
        </w:rPr>
      </w:pPr>
      <w:del w:id="2139" w:author="Author">
        <w:r>
          <w:tab/>
          <w:delText>(1</w:delText>
        </w:r>
      </w:del>
      <w:ins w:id="2140" w:author="Author">
        <w:r w:rsidRPr="00F07699">
          <w:tab/>
          <w:t>(1)</w:t>
        </w:r>
        <w:r w:rsidRPr="00F07699">
          <w:tab/>
          <w:t>A person with unrestricted accreditation must provide to the Data Recipient Accreditor:</w:t>
        </w:r>
      </w:ins>
    </w:p>
    <w:p w14:paraId="0735494D" w14:textId="77777777" w:rsidR="00483E6A" w:rsidRPr="00F07699" w:rsidRDefault="00483E6A" w:rsidP="00483E6A">
      <w:pPr>
        <w:pStyle w:val="paragraph"/>
        <w:rPr>
          <w:ins w:id="2141" w:author="Author"/>
        </w:rPr>
      </w:pPr>
      <w:ins w:id="2142" w:author="Author">
        <w:r w:rsidRPr="00F07699">
          <w:tab/>
          <w:t>(a)</w:t>
        </w:r>
        <w:r w:rsidRPr="00F07699">
          <w:tab/>
          <w:t>within 3 months after the end of the first reporting period and every second period thereafter—an attestation statement that covers the reporting period; and</w:t>
        </w:r>
      </w:ins>
    </w:p>
    <w:p w14:paraId="2249B497" w14:textId="77777777" w:rsidR="00483E6A" w:rsidRPr="00F07699" w:rsidRDefault="00483E6A" w:rsidP="00483E6A">
      <w:pPr>
        <w:pStyle w:val="paragraph"/>
        <w:rPr>
          <w:ins w:id="2143" w:author="Author"/>
        </w:rPr>
      </w:pPr>
      <w:ins w:id="2144" w:author="Author">
        <w:r w:rsidRPr="00F07699">
          <w:tab/>
          <w:t>(b)</w:t>
        </w:r>
        <w:r w:rsidRPr="00F07699">
          <w:tab/>
          <w:t>within 3 months after the end of the second reporting period and every second period thereafter</w:t>
        </w:r>
        <w:r w:rsidRPr="00F07699">
          <w:softHyphen/>
          <w:t>—an assurance report that covers the reporting period.</w:t>
        </w:r>
      </w:ins>
    </w:p>
    <w:p w14:paraId="00A1BF61" w14:textId="77777777" w:rsidR="00483E6A" w:rsidRPr="00F07699" w:rsidRDefault="00483E6A" w:rsidP="00483E6A">
      <w:pPr>
        <w:pStyle w:val="subsection"/>
        <w:rPr>
          <w:ins w:id="2145" w:author="Author"/>
        </w:rPr>
      </w:pPr>
      <w:ins w:id="2146" w:author="Author">
        <w:r w:rsidRPr="00F07699">
          <w:tab/>
          <w:t>(2)</w:t>
        </w:r>
        <w:r w:rsidRPr="00F07699">
          <w:tab/>
          <w:t>A person with data enclave or limited data accreditation must provide to the Data Recipient Accreditor within 3 months after the end of the first reporting period and every reporting period thereafter</w:t>
        </w:r>
        <w:r w:rsidRPr="00F07699">
          <w:softHyphen/>
        </w:r>
        <w:r w:rsidRPr="00F07699">
          <w:softHyphen/>
          <w:t>:</w:t>
        </w:r>
      </w:ins>
    </w:p>
    <w:p w14:paraId="58379A65" w14:textId="77777777" w:rsidR="00483E6A" w:rsidRPr="00F07699" w:rsidRDefault="00483E6A" w:rsidP="00483E6A">
      <w:pPr>
        <w:pStyle w:val="paragraph"/>
        <w:rPr>
          <w:ins w:id="2147" w:author="Author"/>
        </w:rPr>
      </w:pPr>
      <w:ins w:id="2148" w:author="Author">
        <w:r w:rsidRPr="00F07699">
          <w:tab/>
          <w:t>(a)</w:t>
        </w:r>
        <w:r w:rsidRPr="00F07699">
          <w:tab/>
          <w:t>a restricted level assessment that covers the reporting period; and</w:t>
        </w:r>
      </w:ins>
    </w:p>
    <w:p w14:paraId="682AEA55" w14:textId="77777777" w:rsidR="00483E6A" w:rsidRPr="00F07699" w:rsidRDefault="00483E6A" w:rsidP="00483E6A">
      <w:pPr>
        <w:pStyle w:val="paragraph"/>
        <w:rPr>
          <w:ins w:id="2149" w:author="Author"/>
        </w:rPr>
      </w:pPr>
      <w:ins w:id="2150" w:author="Author">
        <w:r w:rsidRPr="00F07699">
          <w:tab/>
          <w:t>(b)</w:t>
        </w:r>
        <w:r w:rsidRPr="00F07699">
          <w:tab/>
          <w:t>a restricted level attestation that covers the reporting period.</w:t>
        </w:r>
      </w:ins>
    </w:p>
    <w:p w14:paraId="516CBBC9" w14:textId="77777777" w:rsidR="00483E6A" w:rsidRPr="00F07699" w:rsidRDefault="00483E6A" w:rsidP="00483E6A">
      <w:pPr>
        <w:pStyle w:val="subsection"/>
        <w:rPr>
          <w:ins w:id="2151" w:author="Author"/>
        </w:rPr>
      </w:pPr>
      <w:ins w:id="2152" w:author="Author">
        <w:r w:rsidRPr="00F07699">
          <w:tab/>
          <w:t>(3)</w:t>
        </w:r>
        <w:r w:rsidRPr="00F07699">
          <w:tab/>
          <w:t>The sponsor of a person with affiliate accreditation must, on behalf of the affiliate, provide to the Data Recipient Accreditor within 3 months after the end of the first reporting period and every reporting period thereafter</w:t>
        </w:r>
        <w:r w:rsidRPr="00F07699">
          <w:softHyphen/>
        </w:r>
        <w:r w:rsidRPr="00F07699">
          <w:softHyphen/>
          <w:t>:</w:t>
        </w:r>
      </w:ins>
    </w:p>
    <w:p w14:paraId="536CDFFD" w14:textId="77777777" w:rsidR="00483E6A" w:rsidRPr="00F07699" w:rsidRDefault="00483E6A" w:rsidP="00483E6A">
      <w:pPr>
        <w:pStyle w:val="paragraph"/>
        <w:rPr>
          <w:ins w:id="2153" w:author="Author"/>
        </w:rPr>
      </w:pPr>
      <w:ins w:id="2154" w:author="Author">
        <w:r w:rsidRPr="00F07699">
          <w:tab/>
          <w:t>(a)</w:t>
        </w:r>
        <w:r w:rsidRPr="00F07699">
          <w:tab/>
          <w:t>a restricted level assessment that covers the reporting period; and</w:t>
        </w:r>
      </w:ins>
    </w:p>
    <w:p w14:paraId="12D9E22D" w14:textId="77777777" w:rsidR="00483E6A" w:rsidRPr="00F07699" w:rsidRDefault="00483E6A" w:rsidP="00483E6A">
      <w:pPr>
        <w:pStyle w:val="paragraph"/>
        <w:rPr>
          <w:ins w:id="2155" w:author="Author"/>
        </w:rPr>
      </w:pPr>
      <w:ins w:id="2156" w:author="Author">
        <w:r w:rsidRPr="00F07699">
          <w:tab/>
          <w:t>(b)</w:t>
        </w:r>
        <w:r w:rsidRPr="00F07699">
          <w:tab/>
          <w:t>a restricted level attestation that covers the reporting period.</w:t>
        </w:r>
      </w:ins>
    </w:p>
    <w:p w14:paraId="4BC69617" w14:textId="77777777" w:rsidR="00483E6A" w:rsidRPr="00F07699" w:rsidRDefault="00483E6A" w:rsidP="00483E6A">
      <w:pPr>
        <w:pStyle w:val="subsection"/>
        <w:rPr>
          <w:ins w:id="2157" w:author="Author"/>
        </w:rPr>
      </w:pPr>
      <w:ins w:id="2158" w:author="Author">
        <w:r w:rsidRPr="00F07699">
          <w:tab/>
          <w:t>(4)</w:t>
        </w:r>
        <w:r w:rsidRPr="00F07699">
          <w:tab/>
          <w:t>The sponsor of one or more persons with affiliate accreditation must provide to the Data Recipient Accreditor within 3 months after the end of the first reporting period and every reporting period thereafter</w:t>
        </w:r>
        <w:r w:rsidRPr="00F07699">
          <w:softHyphen/>
        </w:r>
        <w:r w:rsidRPr="00F07699">
          <w:softHyphen/>
          <w:t>:</w:t>
        </w:r>
      </w:ins>
    </w:p>
    <w:p w14:paraId="1C78BD9C" w14:textId="77777777" w:rsidR="00483E6A" w:rsidRPr="00F07699" w:rsidRDefault="00483E6A" w:rsidP="00483E6A">
      <w:pPr>
        <w:pStyle w:val="paragraph"/>
        <w:rPr>
          <w:ins w:id="2159" w:author="Author"/>
        </w:rPr>
      </w:pPr>
      <w:ins w:id="2160" w:author="Author">
        <w:r w:rsidRPr="00F07699">
          <w:tab/>
          <w:t>(a)</w:t>
        </w:r>
        <w:r w:rsidRPr="00F07699">
          <w:tab/>
          <w:t>a sponsor assessment that covers the reporting period; and</w:t>
        </w:r>
      </w:ins>
    </w:p>
    <w:p w14:paraId="5F0EC790" w14:textId="77777777" w:rsidR="00483E6A" w:rsidRPr="00F07699" w:rsidRDefault="00483E6A" w:rsidP="00483E6A">
      <w:pPr>
        <w:pStyle w:val="paragraph"/>
        <w:rPr>
          <w:ins w:id="2161" w:author="Author"/>
        </w:rPr>
      </w:pPr>
      <w:ins w:id="2162" w:author="Author">
        <w:r w:rsidRPr="00F07699">
          <w:tab/>
          <w:t>(b)</w:t>
        </w:r>
        <w:r w:rsidRPr="00F07699">
          <w:tab/>
          <w:t>a sponsor attestation that covers the reporting period.</w:t>
        </w:r>
      </w:ins>
    </w:p>
    <w:p w14:paraId="550ABA80" w14:textId="77777777" w:rsidR="00483E6A" w:rsidRPr="00F07699" w:rsidRDefault="00483E6A" w:rsidP="00483E6A">
      <w:pPr>
        <w:pStyle w:val="subsection"/>
        <w:rPr>
          <w:ins w:id="2163" w:author="Author"/>
        </w:rPr>
      </w:pPr>
      <w:ins w:id="2164" w:author="Author">
        <w:r w:rsidRPr="00F07699">
          <w:tab/>
          <w:t>(5)</w:t>
        </w:r>
        <w:r w:rsidRPr="00F07699">
          <w:tab/>
          <w:t>The provider for one or more persons with data enclave accreditation must provide to the Data Recipient Accreditor within 3 months after the end of the first reporting period and every reporting period thereafter</w:t>
        </w:r>
        <w:r w:rsidRPr="00F07699">
          <w:softHyphen/>
        </w:r>
        <w:r w:rsidRPr="00F07699">
          <w:softHyphen/>
          <w:t xml:space="preserve"> an enclave attestation that covers the reporting period.</w:t>
        </w:r>
      </w:ins>
    </w:p>
    <w:p w14:paraId="17A19C84" w14:textId="77777777" w:rsidR="00483E6A" w:rsidRPr="00F07699" w:rsidRDefault="00483E6A" w:rsidP="00483E6A">
      <w:pPr>
        <w:pStyle w:val="subsection"/>
        <w:rPr>
          <w:u w:val="single"/>
        </w:rPr>
      </w:pPr>
      <w:ins w:id="2165" w:author="Author">
        <w:r w:rsidRPr="00F07699">
          <w:tab/>
        </w:r>
        <w:r w:rsidRPr="00F07699">
          <w:rPr>
            <w:u w:val="single"/>
          </w:rPr>
          <w:t>(6</w:t>
        </w:r>
      </w:ins>
      <w:r w:rsidRPr="00F07699">
        <w:rPr>
          <w:u w:val="single"/>
        </w:rPr>
        <w:t>)</w:t>
      </w:r>
      <w:r w:rsidRPr="00F07699">
        <w:rPr>
          <w:u w:val="single"/>
        </w:rPr>
        <w:tab/>
        <w:t>In this clause:</w:t>
      </w:r>
    </w:p>
    <w:p w14:paraId="2DFE2987" w14:textId="77777777" w:rsidR="00483E6A" w:rsidRPr="00F07699" w:rsidRDefault="00483E6A" w:rsidP="00483E6A">
      <w:pPr>
        <w:pStyle w:val="Definition"/>
      </w:pPr>
      <w:r w:rsidRPr="00F07699">
        <w:rPr>
          <w:b/>
          <w:i/>
        </w:rPr>
        <w:lastRenderedPageBreak/>
        <w:t xml:space="preserve">ASAE </w:t>
      </w:r>
      <w:r w:rsidRPr="00F07699">
        <w:t xml:space="preserve">followed by a number means the standard with that number issued by the Auditing and Assurance Standards Board of the Australian Government (AUASB). </w:t>
      </w:r>
    </w:p>
    <w:p w14:paraId="0A8BF504" w14:textId="77777777" w:rsidR="00483E6A" w:rsidRPr="00F07699" w:rsidRDefault="00483E6A" w:rsidP="00483E6A">
      <w:pPr>
        <w:pStyle w:val="Definition"/>
        <w:rPr>
          <w:ins w:id="2166" w:author="Author"/>
        </w:rPr>
      </w:pPr>
      <w:ins w:id="2167" w:author="Author">
        <w:r w:rsidRPr="00F07699">
          <w:rPr>
            <w:b/>
            <w:i/>
          </w:rPr>
          <w:t>approved</w:t>
        </w:r>
        <w:r w:rsidRPr="00F07699">
          <w:t xml:space="preserve"> means approved for the purposes of this clause in guidelines issued by the Data Recipient Accreditor.</w:t>
        </w:r>
      </w:ins>
    </w:p>
    <w:p w14:paraId="36434D2E" w14:textId="77777777" w:rsidR="00483E6A" w:rsidRPr="00F07699" w:rsidRDefault="00483E6A" w:rsidP="00483E6A">
      <w:pPr>
        <w:pStyle w:val="Definition"/>
      </w:pPr>
      <w:r w:rsidRPr="00F07699">
        <w:rPr>
          <w:b/>
          <w:i/>
        </w:rPr>
        <w:t xml:space="preserve">assurance report </w:t>
      </w:r>
      <w:r w:rsidRPr="00F07699">
        <w:t xml:space="preserve">means a report </w:t>
      </w:r>
      <w:del w:id="2168" w:author="Author">
        <w:r w:rsidRPr="00C02000">
          <w:delText xml:space="preserve">on the design, implementation and operating effectiveness of controls over a period of time </w:delText>
        </w:r>
      </w:del>
      <w:r w:rsidRPr="00F07699">
        <w:t>that:</w:t>
      </w:r>
    </w:p>
    <w:p w14:paraId="4EF4B66D" w14:textId="77777777" w:rsidR="00483E6A" w:rsidRPr="00F07699" w:rsidRDefault="00483E6A" w:rsidP="00483E6A">
      <w:pPr>
        <w:pStyle w:val="paragraph"/>
        <w:rPr>
          <w:ins w:id="2169" w:author="Author"/>
        </w:rPr>
      </w:pPr>
      <w:r w:rsidRPr="00F07699">
        <w:tab/>
        <w:t>(a)</w:t>
      </w:r>
      <w:r w:rsidRPr="00F07699">
        <w:tab/>
        <w:t>is made in accordance with</w:t>
      </w:r>
      <w:ins w:id="2170" w:author="Author">
        <w:r w:rsidRPr="00F07699">
          <w:t xml:space="preserve">: </w:t>
        </w:r>
      </w:ins>
    </w:p>
    <w:p w14:paraId="1D074FD6" w14:textId="77777777" w:rsidR="00483E6A" w:rsidRPr="00F07699" w:rsidRDefault="00483E6A" w:rsidP="00483E6A">
      <w:pPr>
        <w:pStyle w:val="paragraphsub"/>
      </w:pPr>
      <w:ins w:id="2171" w:author="Author">
        <w:r w:rsidRPr="00F07699">
          <w:tab/>
          <w:t>(i)</w:t>
        </w:r>
        <w:r w:rsidRPr="00F07699">
          <w:tab/>
        </w:r>
      </w:ins>
      <w:r w:rsidRPr="00F07699">
        <w:t xml:space="preserve">ASAE 3150; </w:t>
      </w:r>
      <w:del w:id="2172" w:author="Author">
        <w:r>
          <w:delText>and</w:delText>
        </w:r>
      </w:del>
      <w:ins w:id="2173" w:author="Author">
        <w:r w:rsidRPr="00F07699">
          <w:t>or</w:t>
        </w:r>
      </w:ins>
    </w:p>
    <w:p w14:paraId="3C8E8F39" w14:textId="77777777" w:rsidR="00483E6A" w:rsidRPr="00F07699" w:rsidRDefault="00483E6A" w:rsidP="00483E6A">
      <w:pPr>
        <w:pStyle w:val="paragraphsub"/>
        <w:rPr>
          <w:ins w:id="2174" w:author="Author"/>
        </w:rPr>
      </w:pPr>
      <w:ins w:id="2175" w:author="Author">
        <w:r w:rsidRPr="00F07699">
          <w:tab/>
          <w:t>(ii)</w:t>
        </w:r>
        <w:r w:rsidRPr="00F07699">
          <w:tab/>
          <w:t>an approved standard, report or framework; and</w:t>
        </w:r>
        <w:r w:rsidRPr="00F07699">
          <w:tab/>
        </w:r>
      </w:ins>
    </w:p>
    <w:p w14:paraId="44194650" w14:textId="77777777" w:rsidR="00483E6A" w:rsidRPr="00F07699" w:rsidRDefault="00483E6A" w:rsidP="00483E6A">
      <w:pPr>
        <w:pStyle w:val="notetext"/>
        <w:rPr>
          <w:ins w:id="2176" w:author="Author"/>
        </w:rPr>
      </w:pPr>
      <w:ins w:id="2177" w:author="Author">
        <w:r w:rsidRPr="00F07699">
          <w:t>Note:</w:t>
        </w:r>
        <w:r w:rsidRPr="00F07699">
          <w:tab/>
          <w:t xml:space="preserve">The </w:t>
        </w:r>
        <w:r w:rsidRPr="00F07699">
          <w:rPr>
            <w:i/>
          </w:rPr>
          <w:t xml:space="preserve">CDR Accreditation Guidelines </w:t>
        </w:r>
        <w:r w:rsidRPr="00F07699">
          <w:t>could in 2020 be downloaded from the ACCC’s website (</w:t>
        </w:r>
        <w:r w:rsidRPr="00F07699">
          <w:rPr>
            <w:rStyle w:val="Hyperlink"/>
            <w:color w:val="auto"/>
          </w:rPr>
          <w:t>https://www.accc.gov.au</w:t>
        </w:r>
        <w:r w:rsidRPr="00F07699">
          <w:t>).</w:t>
        </w:r>
      </w:ins>
    </w:p>
    <w:p w14:paraId="18AB4547" w14:textId="77777777" w:rsidR="00483E6A" w:rsidRPr="00F07699" w:rsidRDefault="00483E6A" w:rsidP="00483E6A">
      <w:pPr>
        <w:pStyle w:val="paragraph"/>
      </w:pPr>
      <w:r w:rsidRPr="00F07699">
        <w:tab/>
        <w:t>(b)</w:t>
      </w:r>
      <w:r w:rsidRPr="00F07699">
        <w:tab/>
        <w:t xml:space="preserve">does not include the information that must be provided in an attestation statement. </w:t>
      </w:r>
    </w:p>
    <w:p w14:paraId="7D8D82F1" w14:textId="77777777" w:rsidR="00483E6A" w:rsidRPr="00F07699" w:rsidRDefault="00483E6A" w:rsidP="00483E6A">
      <w:pPr>
        <w:pStyle w:val="Definition"/>
      </w:pPr>
      <w:r w:rsidRPr="00F07699">
        <w:rPr>
          <w:b/>
          <w:i/>
        </w:rPr>
        <w:t>attestation statement</w:t>
      </w:r>
      <w:r w:rsidRPr="00F07699">
        <w:t xml:space="preserve"> means a statement in the form of a responsible party’s statement on controls and system description that is made in accordance with ASAE 3150.</w:t>
      </w:r>
    </w:p>
    <w:p w14:paraId="38E542B3" w14:textId="77777777" w:rsidR="00483E6A" w:rsidRPr="00F07699" w:rsidRDefault="00483E6A" w:rsidP="00483E6A">
      <w:pPr>
        <w:pStyle w:val="Definition"/>
        <w:rPr>
          <w:ins w:id="2178" w:author="Author"/>
        </w:rPr>
      </w:pPr>
      <w:del w:id="2179" w:author="Author">
        <w:r>
          <w:rPr>
            <w:b/>
            <w:i/>
          </w:rPr>
          <w:delText>initial</w:delText>
        </w:r>
      </w:del>
      <w:ins w:id="2180" w:author="Author">
        <w:r w:rsidRPr="00F07699">
          <w:rPr>
            <w:b/>
            <w:i/>
            <w:iCs/>
          </w:rPr>
          <w:t xml:space="preserve">enclave attestation </w:t>
        </w:r>
        <w:r w:rsidRPr="00F07699">
          <w:t>means a statement by the provider for one or more principals with data enclave accreditation about its compliance with Schedule 2 in respect of its principals, that is made in accordance with any approved requirements.</w:t>
        </w:r>
      </w:ins>
    </w:p>
    <w:p w14:paraId="4E3C9D46" w14:textId="77777777" w:rsidR="00483E6A" w:rsidRPr="00F07699" w:rsidRDefault="00483E6A" w:rsidP="00483E6A">
      <w:pPr>
        <w:pStyle w:val="Definition"/>
        <w:rPr>
          <w:ins w:id="2181" w:author="Author"/>
        </w:rPr>
      </w:pPr>
      <w:ins w:id="2182" w:author="Author">
        <w:r w:rsidRPr="00F07699">
          <w:rPr>
            <w:b/>
            <w:i/>
          </w:rPr>
          <w:t xml:space="preserve">restricted level assessment </w:t>
        </w:r>
        <w:r w:rsidRPr="00F07699">
          <w:t>means an assessment of the capacity of a person with restricted accreditation to comply with Schedule 2 that is made:</w:t>
        </w:r>
      </w:ins>
    </w:p>
    <w:p w14:paraId="066A74E1" w14:textId="77777777" w:rsidR="00483E6A" w:rsidRPr="00F07699" w:rsidRDefault="00483E6A" w:rsidP="00483E6A">
      <w:pPr>
        <w:pStyle w:val="paragraph"/>
        <w:rPr>
          <w:ins w:id="2183" w:author="Author"/>
        </w:rPr>
      </w:pPr>
      <w:ins w:id="2184" w:author="Author">
        <w:r w:rsidRPr="00F07699">
          <w:tab/>
          <w:t>(a)</w:t>
        </w:r>
        <w:r w:rsidRPr="00F07699">
          <w:tab/>
          <w:t>by or, if required by this Schedule, on behalf of the person; and</w:t>
        </w:r>
      </w:ins>
    </w:p>
    <w:p w14:paraId="3D12852D" w14:textId="77777777" w:rsidR="00483E6A" w:rsidRPr="00F07699" w:rsidRDefault="00483E6A" w:rsidP="00483E6A">
      <w:pPr>
        <w:pStyle w:val="paragraph"/>
        <w:rPr>
          <w:ins w:id="2185" w:author="Author"/>
        </w:rPr>
      </w:pPr>
      <w:ins w:id="2186" w:author="Author">
        <w:r w:rsidRPr="00F07699">
          <w:tab/>
          <w:t>(b)</w:t>
        </w:r>
        <w:r w:rsidRPr="00F07699">
          <w:tab/>
          <w:t>in accordance with any approved requirements.</w:t>
        </w:r>
      </w:ins>
    </w:p>
    <w:p w14:paraId="0A8BD3FC" w14:textId="77777777" w:rsidR="00483E6A" w:rsidRPr="00F07699" w:rsidRDefault="00483E6A" w:rsidP="00483E6A">
      <w:pPr>
        <w:pStyle w:val="Definition"/>
        <w:rPr>
          <w:ins w:id="2187" w:author="Author"/>
        </w:rPr>
      </w:pPr>
      <w:ins w:id="2188" w:author="Author">
        <w:r w:rsidRPr="00F07699">
          <w:rPr>
            <w:b/>
            <w:i/>
          </w:rPr>
          <w:t xml:space="preserve">restricted level attestation </w:t>
        </w:r>
        <w:r w:rsidRPr="00F07699">
          <w:t>means a statement about the compliance by a person with restricted accreditation with Schedule 2 is made:</w:t>
        </w:r>
      </w:ins>
    </w:p>
    <w:p w14:paraId="31502CB6" w14:textId="77777777" w:rsidR="00483E6A" w:rsidRPr="00F07699" w:rsidRDefault="00483E6A" w:rsidP="00483E6A">
      <w:pPr>
        <w:pStyle w:val="paragraph"/>
        <w:rPr>
          <w:ins w:id="2189" w:author="Author"/>
        </w:rPr>
      </w:pPr>
      <w:ins w:id="2190" w:author="Author">
        <w:r w:rsidRPr="00F07699">
          <w:tab/>
          <w:t>(a)</w:t>
        </w:r>
        <w:r w:rsidRPr="00F07699">
          <w:tab/>
          <w:t>by or, if required by this Schedule, on behalf of the person; and</w:t>
        </w:r>
      </w:ins>
    </w:p>
    <w:p w14:paraId="6BD00480" w14:textId="77777777" w:rsidR="00483E6A" w:rsidRPr="00F07699" w:rsidRDefault="00483E6A" w:rsidP="00483E6A">
      <w:pPr>
        <w:pStyle w:val="paragraph"/>
        <w:rPr>
          <w:ins w:id="2191" w:author="Author"/>
        </w:rPr>
      </w:pPr>
      <w:ins w:id="2192" w:author="Author">
        <w:r w:rsidRPr="00F07699">
          <w:tab/>
          <w:t>(b)</w:t>
        </w:r>
        <w:r w:rsidRPr="00F07699">
          <w:tab/>
          <w:t>in accordance with any approved requirements.</w:t>
        </w:r>
      </w:ins>
    </w:p>
    <w:p w14:paraId="2649A028" w14:textId="77777777" w:rsidR="00483E6A" w:rsidRPr="00F07699" w:rsidRDefault="00483E6A" w:rsidP="00483E6A">
      <w:pPr>
        <w:pStyle w:val="Definition"/>
        <w:rPr>
          <w:ins w:id="2193" w:author="Author"/>
        </w:rPr>
      </w:pPr>
      <w:ins w:id="2194" w:author="Author">
        <w:r w:rsidRPr="00F07699">
          <w:rPr>
            <w:b/>
            <w:i/>
            <w:iCs/>
          </w:rPr>
          <w:t xml:space="preserve">sponsor attestation </w:t>
        </w:r>
        <w:r w:rsidRPr="00F07699">
          <w:t>means a statement by the sponsor of one or more affiliates about its compliance with Schedule 2 in respect of its affiliates, that is made in accordance with any approved requirements.</w:t>
        </w:r>
      </w:ins>
    </w:p>
    <w:p w14:paraId="7191E988" w14:textId="77777777" w:rsidR="00483E6A" w:rsidRPr="00F07699" w:rsidRDefault="00483E6A" w:rsidP="00483E6A">
      <w:pPr>
        <w:pStyle w:val="Definition"/>
        <w:rPr>
          <w:ins w:id="2195" w:author="Author"/>
        </w:rPr>
      </w:pPr>
      <w:ins w:id="2196" w:author="Author">
        <w:r w:rsidRPr="00F07699">
          <w:rPr>
            <w:b/>
            <w:i/>
          </w:rPr>
          <w:t xml:space="preserve">sponsor assessment </w:t>
        </w:r>
        <w:r w:rsidRPr="00F07699">
          <w:t>means an assessment by the sponsor of one or more affiliates of its capacity to comply with Schedule 2 in respect of its affiliates, that is made in accordance with any approved requirements.</w:t>
        </w:r>
      </w:ins>
    </w:p>
    <w:p w14:paraId="05B8FFCB" w14:textId="77777777" w:rsidR="00483E6A" w:rsidRPr="00F07699" w:rsidRDefault="00483E6A" w:rsidP="00483E6A">
      <w:pPr>
        <w:pStyle w:val="subsection"/>
        <w:rPr>
          <w:ins w:id="2197" w:author="Author"/>
        </w:rPr>
      </w:pPr>
      <w:ins w:id="2198" w:author="Author">
        <w:r w:rsidRPr="00F07699">
          <w:tab/>
          <w:t>(7)</w:t>
        </w:r>
        <w:r w:rsidRPr="00F07699">
          <w:tab/>
          <w:t>For this clause, subject to subclause (3), a</w:t>
        </w:r>
      </w:ins>
      <w:r w:rsidRPr="00F07699">
        <w:t xml:space="preserve"> </w:t>
      </w:r>
      <w:r w:rsidRPr="00F07699">
        <w:rPr>
          <w:b/>
          <w:i/>
        </w:rPr>
        <w:t>reporting period</w:t>
      </w:r>
      <w:r w:rsidRPr="00F07699">
        <w:t xml:space="preserve"> </w:t>
      </w:r>
      <w:del w:id="2199" w:author="Author">
        <w:r>
          <w:delText xml:space="preserve">means: </w:delText>
        </w:r>
        <w:r>
          <w:tab/>
        </w:r>
      </w:del>
      <w:ins w:id="2200" w:author="Author">
        <w:r w:rsidRPr="00F07699">
          <w:t>for an accredited person is either a financial year or a calendar, as determined for the accredited person by the Data Recipient Accreditor.</w:t>
        </w:r>
      </w:ins>
    </w:p>
    <w:p w14:paraId="2539CC1D" w14:textId="77777777" w:rsidR="00483E6A" w:rsidRPr="00F07699" w:rsidRDefault="00483E6A" w:rsidP="00483E6A">
      <w:pPr>
        <w:pStyle w:val="subsection"/>
      </w:pPr>
      <w:ins w:id="2201" w:author="Author">
        <w:r w:rsidRPr="00F07699">
          <w:tab/>
          <w:t>(8)</w:t>
        </w:r>
        <w:r w:rsidRPr="00F07699">
          <w:tab/>
          <w:t xml:space="preserve">However the </w:t>
        </w:r>
        <w:r w:rsidRPr="00F07699">
          <w:rPr>
            <w:b/>
            <w:i/>
          </w:rPr>
          <w:t>first</w:t>
        </w:r>
        <w:r w:rsidRPr="00F07699">
          <w:t xml:space="preserve"> reporting period for an accredited person is taken to be the period that: </w:t>
        </w:r>
      </w:ins>
      <w:r w:rsidRPr="00F07699">
        <w:t xml:space="preserve"> </w:t>
      </w:r>
    </w:p>
    <w:p w14:paraId="3558454F" w14:textId="77777777" w:rsidR="00483E6A" w:rsidRPr="00F07699" w:rsidRDefault="00483E6A" w:rsidP="00483E6A">
      <w:pPr>
        <w:pStyle w:val="paragraph"/>
      </w:pPr>
      <w:r w:rsidRPr="00F07699">
        <w:tab/>
        <w:t>(a)</w:t>
      </w:r>
      <w:r w:rsidRPr="00F07699">
        <w:tab/>
        <w:t xml:space="preserve">if the accreditation decision takes effect within 3 months before the end of </w:t>
      </w:r>
      <w:del w:id="2202" w:author="Author">
        <w:r>
          <w:delText>the financial year—the</w:delText>
        </w:r>
      </w:del>
      <w:ins w:id="2203" w:author="Author">
        <w:r w:rsidRPr="00F07699">
          <w:t>a reporting</w:t>
        </w:r>
      </w:ins>
      <w:r w:rsidRPr="00F07699">
        <w:t xml:space="preserve"> period</w:t>
      </w:r>
      <w:del w:id="2204" w:author="Author">
        <w:r>
          <w:delText xml:space="preserve"> starting</w:delText>
        </w:r>
      </w:del>
      <w:ins w:id="2205" w:author="Author">
        <w:r w:rsidRPr="00F07699">
          <w:t>—starts on</w:t>
        </w:r>
      </w:ins>
      <w:r w:rsidRPr="00F07699">
        <w:t xml:space="preserve"> on the day the </w:t>
      </w:r>
      <w:r w:rsidRPr="00F07699">
        <w:lastRenderedPageBreak/>
        <w:t xml:space="preserve">accreditation takes effect and </w:t>
      </w:r>
      <w:del w:id="2206" w:author="Author">
        <w:r>
          <w:delText>ending</w:delText>
        </w:r>
      </w:del>
      <w:ins w:id="2207" w:author="Author">
        <w:r w:rsidRPr="00F07699">
          <w:t>ends</w:t>
        </w:r>
      </w:ins>
      <w:r w:rsidRPr="00F07699">
        <w:t xml:space="preserve"> on the last day of the following </w:t>
      </w:r>
      <w:del w:id="2208" w:author="Author">
        <w:r>
          <w:delText xml:space="preserve">financial year; </w:delText>
        </w:r>
      </w:del>
      <w:ins w:id="2209" w:author="Author">
        <w:r w:rsidRPr="00F07699">
          <w:t>reporting period; and</w:t>
        </w:r>
      </w:ins>
    </w:p>
    <w:p w14:paraId="1667BA33" w14:textId="77777777" w:rsidR="00483E6A" w:rsidRPr="00F07699" w:rsidRDefault="00483E6A" w:rsidP="00483E6A">
      <w:pPr>
        <w:pStyle w:val="paragraph"/>
      </w:pPr>
      <w:del w:id="2210" w:author="Author">
        <w:r>
          <w:tab/>
          <w:delText>(b)</w:delText>
        </w:r>
        <w:r>
          <w:tab/>
          <w:delText>if the accreditation decision takes effect more than 3 months before the end of the financial year—the period starting</w:delText>
        </w:r>
      </w:del>
      <w:ins w:id="2211" w:author="Author">
        <w:r w:rsidRPr="00F07699">
          <w:tab/>
          <w:t>(b)</w:t>
        </w:r>
        <w:r w:rsidRPr="00F07699">
          <w:tab/>
          <w:t>otherwise—starts</w:t>
        </w:r>
      </w:ins>
      <w:r w:rsidRPr="00F07699">
        <w:t xml:space="preserve"> on the day the accreditation decision takes effect and </w:t>
      </w:r>
      <w:del w:id="2212" w:author="Author">
        <w:r>
          <w:delText>ending</w:delText>
        </w:r>
      </w:del>
      <w:ins w:id="2213" w:author="Author">
        <w:r w:rsidRPr="00F07699">
          <w:t>ends</w:t>
        </w:r>
      </w:ins>
      <w:r w:rsidRPr="00F07699">
        <w:t xml:space="preserve"> on the last day of that </w:t>
      </w:r>
      <w:del w:id="2214" w:author="Author">
        <w:r>
          <w:delText>financial year</w:delText>
        </w:r>
      </w:del>
      <w:ins w:id="2215" w:author="Author">
        <w:r w:rsidRPr="00F07699">
          <w:t>reporting period</w:t>
        </w:r>
      </w:ins>
      <w:r w:rsidRPr="00F07699">
        <w:t>.</w:t>
      </w:r>
    </w:p>
    <w:p w14:paraId="245EE97B" w14:textId="77777777" w:rsidR="00483E6A" w:rsidRPr="00F07699" w:rsidRDefault="00483E6A" w:rsidP="00483E6A">
      <w:pPr>
        <w:pStyle w:val="notetext"/>
      </w:pPr>
      <w:r w:rsidRPr="00F07699">
        <w:t>Example 1:</w:t>
      </w:r>
      <w:r w:rsidRPr="00F07699">
        <w:tab/>
        <w:t xml:space="preserve">For paragraph (a) if an accreditation decision takes effect on 30 May 2020, the </w:t>
      </w:r>
      <w:del w:id="2216" w:author="Author">
        <w:r w:rsidRPr="00A0606C">
          <w:delText>initial</w:delText>
        </w:r>
      </w:del>
      <w:ins w:id="2217" w:author="Author">
        <w:r w:rsidRPr="00F07699">
          <w:t>first</w:t>
        </w:r>
      </w:ins>
      <w:r w:rsidRPr="00F07699">
        <w:t xml:space="preserve"> reporting period starts on 30 May 2020 ends on 30 June 2021.</w:t>
      </w:r>
    </w:p>
    <w:p w14:paraId="682FDAF0" w14:textId="77777777" w:rsidR="00483E6A" w:rsidRPr="00F07699" w:rsidRDefault="00483E6A" w:rsidP="00483E6A">
      <w:pPr>
        <w:pStyle w:val="notetext"/>
      </w:pPr>
      <w:r w:rsidRPr="00F07699">
        <w:t>Example 2:</w:t>
      </w:r>
      <w:r w:rsidRPr="00F07699">
        <w:tab/>
        <w:t xml:space="preserve">For paragraph (b) if an accreditation decision takes effect on 1 January 2021, the </w:t>
      </w:r>
      <w:del w:id="2218" w:author="Author">
        <w:r w:rsidRPr="00A0606C">
          <w:delText>initial</w:delText>
        </w:r>
      </w:del>
      <w:ins w:id="2219" w:author="Author">
        <w:r w:rsidRPr="00F07699">
          <w:t>first</w:t>
        </w:r>
      </w:ins>
      <w:r w:rsidRPr="00F07699">
        <w:t xml:space="preserve"> reporting period starts on 1 January 2021 and ends on 30 June 2021.</w:t>
      </w:r>
    </w:p>
    <w:p w14:paraId="0EEF1F6D" w14:textId="77777777" w:rsidR="00483E6A" w:rsidRPr="00C02000" w:rsidRDefault="00483E6A" w:rsidP="00483E6A">
      <w:pPr>
        <w:pStyle w:val="Definition"/>
        <w:rPr>
          <w:del w:id="2220" w:author="Author"/>
        </w:rPr>
      </w:pPr>
      <w:del w:id="2221" w:author="Author">
        <w:r w:rsidRPr="00C02000">
          <w:rPr>
            <w:b/>
            <w:i/>
          </w:rPr>
          <w:delText>reporting period</w:delText>
        </w:r>
        <w:r w:rsidRPr="00C02000">
          <w:delText xml:space="preserve"> means any of the initial reporting period and each period of 12</w:delText>
        </w:r>
        <w:r>
          <w:delText> </w:delText>
        </w:r>
        <w:r w:rsidRPr="00C02000">
          <w:delText xml:space="preserve">months starting on the day after the end of the previous reporting period. </w:delText>
        </w:r>
      </w:del>
    </w:p>
    <w:p w14:paraId="06956434" w14:textId="77777777" w:rsidR="00483E6A" w:rsidRDefault="00483E6A" w:rsidP="00483E6A">
      <w:pPr>
        <w:pStyle w:val="SubsectionHead"/>
        <w:rPr>
          <w:del w:id="2222" w:author="Author"/>
        </w:rPr>
      </w:pPr>
      <w:del w:id="2223" w:author="Author">
        <w:r>
          <w:delText>Attestation statements</w:delText>
        </w:r>
      </w:del>
    </w:p>
    <w:p w14:paraId="2C31DCEF" w14:textId="77777777" w:rsidR="00483E6A" w:rsidRDefault="00483E6A" w:rsidP="00483E6A">
      <w:pPr>
        <w:pStyle w:val="subsection"/>
        <w:rPr>
          <w:del w:id="2224" w:author="Author"/>
        </w:rPr>
      </w:pPr>
      <w:del w:id="2225" w:author="Author">
        <w:r>
          <w:tab/>
          <w:delText>(2)</w:delText>
        </w:r>
        <w:r>
          <w:tab/>
          <w:delText>The accredited person must provide an attestation statement to the Data Recipient Accreditor within 3 months after the end of:</w:delText>
        </w:r>
      </w:del>
    </w:p>
    <w:p w14:paraId="0FF57F97" w14:textId="77777777" w:rsidR="00483E6A" w:rsidRDefault="00483E6A" w:rsidP="00483E6A">
      <w:pPr>
        <w:pStyle w:val="paragraph"/>
        <w:rPr>
          <w:del w:id="2226" w:author="Author"/>
        </w:rPr>
      </w:pPr>
      <w:del w:id="2227" w:author="Author">
        <w:r>
          <w:tab/>
          <w:delText>(a)</w:delText>
        </w:r>
        <w:r>
          <w:tab/>
          <w:delText>the initial reporting period; and</w:delText>
        </w:r>
      </w:del>
    </w:p>
    <w:p w14:paraId="582C7143" w14:textId="77777777" w:rsidR="00483E6A" w:rsidRDefault="00483E6A" w:rsidP="00483E6A">
      <w:pPr>
        <w:pStyle w:val="paragraph"/>
        <w:rPr>
          <w:del w:id="2228" w:author="Author"/>
        </w:rPr>
      </w:pPr>
      <w:del w:id="2229" w:author="Author">
        <w:r>
          <w:tab/>
          <w:delText>(b)</w:delText>
        </w:r>
        <w:r>
          <w:tab/>
          <w:delText>every second reporting period thereafter;</w:delText>
        </w:r>
      </w:del>
    </w:p>
    <w:p w14:paraId="3C01F407" w14:textId="77777777" w:rsidR="00483E6A" w:rsidRDefault="00483E6A" w:rsidP="00483E6A">
      <w:pPr>
        <w:pStyle w:val="subsection"/>
        <w:spacing w:before="40"/>
        <w:rPr>
          <w:del w:id="2230" w:author="Author"/>
        </w:rPr>
      </w:pPr>
      <w:del w:id="2231" w:author="Author">
        <w:r>
          <w:tab/>
        </w:r>
        <w:r>
          <w:tab/>
          <w:delText xml:space="preserve">that covers the reporting period. </w:delText>
        </w:r>
      </w:del>
    </w:p>
    <w:p w14:paraId="31FB7E78" w14:textId="77777777" w:rsidR="00483E6A" w:rsidRDefault="00483E6A" w:rsidP="00483E6A">
      <w:pPr>
        <w:pStyle w:val="SubsectionHead"/>
        <w:rPr>
          <w:del w:id="2232" w:author="Author"/>
        </w:rPr>
      </w:pPr>
      <w:del w:id="2233" w:author="Author">
        <w:r>
          <w:delText>Assurance reports</w:delText>
        </w:r>
      </w:del>
    </w:p>
    <w:p w14:paraId="182F97D7" w14:textId="77777777" w:rsidR="00483E6A" w:rsidRDefault="00483E6A" w:rsidP="00483E6A">
      <w:pPr>
        <w:pStyle w:val="subsection"/>
        <w:rPr>
          <w:del w:id="2234" w:author="Author"/>
        </w:rPr>
      </w:pPr>
      <w:del w:id="2235" w:author="Author">
        <w:r>
          <w:tab/>
          <w:delText>(3)</w:delText>
        </w:r>
        <w:r>
          <w:tab/>
          <w:delText>The accredited person must provide an assurance report to the Data Recipient Accreditor within 3 months after the end of:</w:delText>
        </w:r>
      </w:del>
    </w:p>
    <w:p w14:paraId="74E0C933" w14:textId="77777777" w:rsidR="00483E6A" w:rsidRDefault="00483E6A" w:rsidP="00483E6A">
      <w:pPr>
        <w:pStyle w:val="paragraph"/>
        <w:rPr>
          <w:del w:id="2236" w:author="Author"/>
        </w:rPr>
      </w:pPr>
      <w:del w:id="2237" w:author="Author">
        <w:r>
          <w:tab/>
          <w:delText>(a)</w:delText>
        </w:r>
        <w:r>
          <w:tab/>
          <w:delText>the reporting period after the initial reporting period; and</w:delText>
        </w:r>
      </w:del>
    </w:p>
    <w:p w14:paraId="6E93AF46" w14:textId="77777777" w:rsidR="00483E6A" w:rsidRDefault="00483E6A" w:rsidP="00483E6A">
      <w:pPr>
        <w:pStyle w:val="paragraph"/>
        <w:rPr>
          <w:del w:id="2238" w:author="Author"/>
        </w:rPr>
      </w:pPr>
      <w:del w:id="2239" w:author="Author">
        <w:r>
          <w:tab/>
          <w:delText>(b)</w:delText>
        </w:r>
        <w:r>
          <w:tab/>
          <w:delText>every second reporting period thereafter;</w:delText>
        </w:r>
      </w:del>
    </w:p>
    <w:p w14:paraId="32B7F31D" w14:textId="77777777" w:rsidR="00483E6A" w:rsidRPr="00F07699" w:rsidRDefault="00483E6A" w:rsidP="00483E6A">
      <w:pPr>
        <w:pStyle w:val="subsection"/>
        <w:rPr>
          <w:highlight w:val="yellow"/>
        </w:rPr>
      </w:pPr>
      <w:del w:id="2240" w:author="Author">
        <w:r>
          <w:tab/>
        </w:r>
        <w:r>
          <w:tab/>
          <w:delText>that covers the reporting period.</w:delText>
        </w:r>
      </w:del>
    </w:p>
    <w:p w14:paraId="55F65B8D" w14:textId="77777777" w:rsidR="00483E6A" w:rsidRPr="00F07699" w:rsidRDefault="00483E6A" w:rsidP="00483E6A">
      <w:pPr>
        <w:pStyle w:val="subsection"/>
        <w:sectPr w:rsidR="00483E6A" w:rsidRPr="00F07699" w:rsidSect="00AA730A">
          <w:pgSz w:w="11907" w:h="16839" w:code="9"/>
          <w:pgMar w:top="2234" w:right="1797" w:bottom="1440" w:left="1797" w:header="720" w:footer="709" w:gutter="0"/>
          <w:cols w:space="708"/>
          <w:docGrid w:linePitch="360"/>
        </w:sectPr>
      </w:pPr>
    </w:p>
    <w:p w14:paraId="67231D04" w14:textId="77777777" w:rsidR="00483E6A" w:rsidRPr="00F07699" w:rsidRDefault="00483E6A" w:rsidP="00483E6A">
      <w:pPr>
        <w:pStyle w:val="ActHead6"/>
        <w:rPr>
          <w:ins w:id="2241" w:author="Author"/>
        </w:rPr>
      </w:pPr>
      <w:bookmarkStart w:id="2242" w:name="_Toc11771711"/>
      <w:bookmarkStart w:id="2243" w:name="_Toc52200334"/>
      <w:bookmarkStart w:id="2244" w:name="_Toc50633203"/>
      <w:r w:rsidRPr="00F07699">
        <w:lastRenderedPageBreak/>
        <w:t>Schedule 2—Steps for privacy safeguard 12</w:t>
      </w:r>
      <w:r w:rsidRPr="00F07699">
        <w:rPr>
          <w:rFonts w:cs="Arial"/>
        </w:rPr>
        <w:t>—</w:t>
      </w:r>
      <w:r w:rsidRPr="00F07699">
        <w:t>security of CDR data held by accredited data recipients</w:t>
      </w:r>
      <w:bookmarkEnd w:id="2242"/>
      <w:bookmarkEnd w:id="2243"/>
      <w:bookmarkEnd w:id="2244"/>
    </w:p>
    <w:p w14:paraId="491D18C4" w14:textId="77777777" w:rsidR="00483E6A" w:rsidRPr="00F07699" w:rsidRDefault="00483E6A" w:rsidP="00483E6A">
      <w:pPr>
        <w:pStyle w:val="ActHead2"/>
        <w:rPr>
          <w:ins w:id="2245" w:author="Author"/>
        </w:rPr>
      </w:pPr>
      <w:bookmarkStart w:id="2246" w:name="_Toc52200335"/>
      <w:bookmarkStart w:id="2247" w:name="_Toc11771712"/>
      <w:ins w:id="2248" w:author="Author">
        <w:r w:rsidRPr="00F07699">
          <w:t>Part 1A—Application of provisions of this Schedule</w:t>
        </w:r>
        <w:bookmarkEnd w:id="2246"/>
      </w:ins>
    </w:p>
    <w:p w14:paraId="7C4BE9C5" w14:textId="77777777" w:rsidR="00483E6A" w:rsidRPr="00F07699" w:rsidRDefault="00483E6A" w:rsidP="00483E6A">
      <w:pPr>
        <w:pStyle w:val="ActHead5"/>
        <w:rPr>
          <w:ins w:id="2249" w:author="Author"/>
        </w:rPr>
      </w:pPr>
      <w:bookmarkStart w:id="2250" w:name="_Toc50633205"/>
      <w:bookmarkStart w:id="2251" w:name="_Toc52200336"/>
      <w:ins w:id="2252" w:author="Author">
        <w:r w:rsidRPr="00F07699">
          <w:t>1A.1 Application of provisions of th</w:t>
        </w:r>
        <w:bookmarkEnd w:id="2250"/>
        <w:r w:rsidRPr="00F07699">
          <w:t>is Schedule to different accredited persons</w:t>
        </w:r>
        <w:bookmarkEnd w:id="2251"/>
      </w:ins>
    </w:p>
    <w:p w14:paraId="07543137" w14:textId="77777777" w:rsidR="00483E6A" w:rsidRPr="00F07699" w:rsidRDefault="00483E6A" w:rsidP="00483E6A">
      <w:pPr>
        <w:pStyle w:val="subsection"/>
        <w:rPr>
          <w:ins w:id="2253" w:author="Author"/>
        </w:rPr>
      </w:pPr>
      <w:ins w:id="2254" w:author="Author">
        <w:r w:rsidRPr="00F07699">
          <w:tab/>
        </w:r>
        <w:r w:rsidRPr="00F07699">
          <w:tab/>
          <w:t>The provisions of this Schedule apply to accredited persons as set out in the following table:</w:t>
        </w:r>
      </w:ins>
    </w:p>
    <w:p w14:paraId="43F0CE31" w14:textId="77777777" w:rsidR="00483E6A" w:rsidRPr="00F07699" w:rsidRDefault="00483E6A" w:rsidP="00483E6A">
      <w:pPr>
        <w:pStyle w:val="paragraphsub"/>
        <w:rPr>
          <w:ins w:id="2255" w:author="Author"/>
        </w:rPr>
      </w:pPr>
    </w:p>
    <w:tbl>
      <w:tblPr>
        <w:tblW w:w="0" w:type="auto"/>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1496"/>
        <w:gridCol w:w="4050"/>
      </w:tblGrid>
      <w:tr w:rsidR="00483E6A" w:rsidRPr="00F07699" w14:paraId="69B52677" w14:textId="77777777" w:rsidTr="00F369EF">
        <w:trPr>
          <w:ins w:id="2256" w:author="Author"/>
        </w:trPr>
        <w:tc>
          <w:tcPr>
            <w:tcW w:w="2752" w:type="dxa"/>
            <w:vMerge w:val="restart"/>
            <w:tcMar>
              <w:top w:w="0" w:type="dxa"/>
              <w:left w:w="108" w:type="dxa"/>
              <w:bottom w:w="0" w:type="dxa"/>
              <w:right w:w="108" w:type="dxa"/>
            </w:tcMar>
          </w:tcPr>
          <w:p w14:paraId="08230505" w14:textId="77777777" w:rsidR="00483E6A" w:rsidRPr="00F07699" w:rsidRDefault="00483E6A" w:rsidP="00F369EF">
            <w:pPr>
              <w:pStyle w:val="Tabletext"/>
              <w:rPr>
                <w:ins w:id="2257" w:author="Author"/>
                <w:b/>
                <w:sz w:val="24"/>
                <w:szCs w:val="24"/>
              </w:rPr>
            </w:pPr>
            <w:ins w:id="2258" w:author="Author">
              <w:r w:rsidRPr="00F07699">
                <w:rPr>
                  <w:b/>
                  <w:sz w:val="24"/>
                  <w:szCs w:val="24"/>
                </w:rPr>
                <w:t>For a person with this level and kind of accreditation and in this role:</w:t>
              </w:r>
            </w:ins>
          </w:p>
        </w:tc>
        <w:tc>
          <w:tcPr>
            <w:tcW w:w="5546" w:type="dxa"/>
            <w:gridSpan w:val="2"/>
            <w:tcMar>
              <w:top w:w="0" w:type="dxa"/>
              <w:left w:w="108" w:type="dxa"/>
              <w:bottom w:w="0" w:type="dxa"/>
              <w:right w:w="108" w:type="dxa"/>
            </w:tcMar>
            <w:hideMark/>
          </w:tcPr>
          <w:p w14:paraId="428454C7" w14:textId="77777777" w:rsidR="00483E6A" w:rsidRPr="00F07699" w:rsidRDefault="00483E6A" w:rsidP="00F369EF">
            <w:pPr>
              <w:pStyle w:val="Tabletext"/>
              <w:rPr>
                <w:ins w:id="2259" w:author="Author"/>
                <w:b/>
                <w:sz w:val="24"/>
                <w:szCs w:val="24"/>
              </w:rPr>
            </w:pPr>
            <w:ins w:id="2260" w:author="Author">
              <w:r w:rsidRPr="00F07699">
                <w:rPr>
                  <w:b/>
                  <w:sz w:val="24"/>
                  <w:szCs w:val="24"/>
                </w:rPr>
                <w:t>… the following provisions of this Schedule apply</w:t>
              </w:r>
            </w:ins>
          </w:p>
        </w:tc>
      </w:tr>
      <w:tr w:rsidR="00483E6A" w:rsidRPr="00F07699" w14:paraId="41D1C1DB" w14:textId="77777777" w:rsidTr="00F369EF">
        <w:trPr>
          <w:ins w:id="2261" w:author="Author"/>
        </w:trPr>
        <w:tc>
          <w:tcPr>
            <w:tcW w:w="2752" w:type="dxa"/>
            <w:vMerge/>
            <w:tcBorders>
              <w:bottom w:val="single" w:sz="8" w:space="0" w:color="auto"/>
            </w:tcBorders>
            <w:tcMar>
              <w:top w:w="0" w:type="dxa"/>
              <w:left w:w="108" w:type="dxa"/>
              <w:bottom w:w="0" w:type="dxa"/>
              <w:right w:w="108" w:type="dxa"/>
            </w:tcMar>
            <w:hideMark/>
          </w:tcPr>
          <w:p w14:paraId="65918AB4" w14:textId="77777777" w:rsidR="00483E6A" w:rsidRPr="00F07699" w:rsidRDefault="00483E6A" w:rsidP="00F369EF">
            <w:pPr>
              <w:pStyle w:val="Tabletext"/>
              <w:rPr>
                <w:ins w:id="2262" w:author="Author"/>
                <w:u w:val="wavyDouble"/>
              </w:rPr>
            </w:pPr>
          </w:p>
        </w:tc>
        <w:tc>
          <w:tcPr>
            <w:tcW w:w="1496" w:type="dxa"/>
            <w:tcBorders>
              <w:bottom w:val="single" w:sz="8" w:space="0" w:color="auto"/>
            </w:tcBorders>
            <w:tcMar>
              <w:top w:w="0" w:type="dxa"/>
              <w:left w:w="108" w:type="dxa"/>
              <w:bottom w:w="0" w:type="dxa"/>
              <w:right w:w="108" w:type="dxa"/>
            </w:tcMar>
            <w:hideMark/>
          </w:tcPr>
          <w:p w14:paraId="1B8315AD" w14:textId="77777777" w:rsidR="00483E6A" w:rsidRPr="00F07699" w:rsidRDefault="00483E6A" w:rsidP="00F369EF">
            <w:pPr>
              <w:pStyle w:val="Tabletext"/>
              <w:jc w:val="center"/>
              <w:rPr>
                <w:ins w:id="2263" w:author="Author"/>
                <w:b/>
              </w:rPr>
            </w:pPr>
            <w:ins w:id="2264" w:author="Author">
              <w:r w:rsidRPr="00F07699">
                <w:rPr>
                  <w:b/>
                </w:rPr>
                <w:t>Part 1</w:t>
              </w:r>
            </w:ins>
          </w:p>
        </w:tc>
        <w:tc>
          <w:tcPr>
            <w:tcW w:w="4050" w:type="dxa"/>
            <w:tcBorders>
              <w:bottom w:val="single" w:sz="8" w:space="0" w:color="auto"/>
            </w:tcBorders>
            <w:tcMar>
              <w:top w:w="0" w:type="dxa"/>
              <w:left w:w="108" w:type="dxa"/>
              <w:bottom w:w="0" w:type="dxa"/>
              <w:right w:w="108" w:type="dxa"/>
            </w:tcMar>
            <w:hideMark/>
          </w:tcPr>
          <w:p w14:paraId="0EE3521C" w14:textId="77777777" w:rsidR="00483E6A" w:rsidRPr="00F07699" w:rsidRDefault="00483E6A" w:rsidP="00F369EF">
            <w:pPr>
              <w:pStyle w:val="Tabletext"/>
              <w:jc w:val="center"/>
              <w:rPr>
                <w:ins w:id="2265" w:author="Author"/>
                <w:b/>
              </w:rPr>
            </w:pPr>
            <w:ins w:id="2266" w:author="Author">
              <w:r w:rsidRPr="00F07699">
                <w:rPr>
                  <w:b/>
                </w:rPr>
                <w:t>Part 2</w:t>
              </w:r>
            </w:ins>
          </w:p>
        </w:tc>
      </w:tr>
      <w:tr w:rsidR="00483E6A" w:rsidRPr="00F07699" w14:paraId="5C9CEDE3" w14:textId="77777777" w:rsidTr="00F369EF">
        <w:trPr>
          <w:ins w:id="2267" w:author="Author"/>
        </w:trPr>
        <w:tc>
          <w:tcPr>
            <w:tcW w:w="2752" w:type="dxa"/>
            <w:tcBorders>
              <w:top w:val="single" w:sz="8" w:space="0" w:color="auto"/>
              <w:bottom w:val="single" w:sz="4" w:space="0" w:color="auto"/>
            </w:tcBorders>
            <w:tcMar>
              <w:top w:w="0" w:type="dxa"/>
              <w:left w:w="108" w:type="dxa"/>
              <w:bottom w:w="0" w:type="dxa"/>
              <w:right w:w="108" w:type="dxa"/>
            </w:tcMar>
            <w:hideMark/>
          </w:tcPr>
          <w:p w14:paraId="2706C58D" w14:textId="77777777" w:rsidR="00483E6A" w:rsidRPr="00F07699" w:rsidRDefault="00483E6A" w:rsidP="00F369EF">
            <w:pPr>
              <w:pStyle w:val="Tabletext"/>
              <w:rPr>
                <w:ins w:id="2268" w:author="Author"/>
              </w:rPr>
            </w:pPr>
            <w:ins w:id="2269" w:author="Author">
              <w:r w:rsidRPr="00F07699">
                <w:t>Unrestricted accreditation</w:t>
              </w:r>
            </w:ins>
          </w:p>
        </w:tc>
        <w:tc>
          <w:tcPr>
            <w:tcW w:w="1496" w:type="dxa"/>
            <w:tcBorders>
              <w:top w:val="single" w:sz="8" w:space="0" w:color="auto"/>
              <w:bottom w:val="single" w:sz="4" w:space="0" w:color="auto"/>
            </w:tcBorders>
            <w:tcMar>
              <w:top w:w="0" w:type="dxa"/>
              <w:left w:w="108" w:type="dxa"/>
              <w:bottom w:w="0" w:type="dxa"/>
              <w:right w:w="108" w:type="dxa"/>
            </w:tcMar>
            <w:hideMark/>
          </w:tcPr>
          <w:p w14:paraId="49D587A4" w14:textId="77777777" w:rsidR="00483E6A" w:rsidRPr="00F07699" w:rsidRDefault="00483E6A" w:rsidP="00F369EF">
            <w:pPr>
              <w:pStyle w:val="Tabletext"/>
              <w:rPr>
                <w:ins w:id="2270" w:author="Author"/>
              </w:rPr>
            </w:pPr>
            <w:ins w:id="2271" w:author="Author">
              <w:r w:rsidRPr="00F07699">
                <w:t xml:space="preserve">All </w:t>
              </w:r>
            </w:ins>
          </w:p>
        </w:tc>
        <w:tc>
          <w:tcPr>
            <w:tcW w:w="4050" w:type="dxa"/>
            <w:tcBorders>
              <w:top w:val="single" w:sz="8" w:space="0" w:color="auto"/>
              <w:bottom w:val="single" w:sz="4" w:space="0" w:color="auto"/>
            </w:tcBorders>
            <w:tcMar>
              <w:top w:w="0" w:type="dxa"/>
              <w:left w:w="108" w:type="dxa"/>
              <w:bottom w:w="0" w:type="dxa"/>
              <w:right w:w="108" w:type="dxa"/>
            </w:tcMar>
            <w:hideMark/>
          </w:tcPr>
          <w:p w14:paraId="1FC17B1E" w14:textId="77777777" w:rsidR="00483E6A" w:rsidRPr="00F07699" w:rsidRDefault="00483E6A" w:rsidP="00F369EF">
            <w:pPr>
              <w:pStyle w:val="Tabletext"/>
              <w:rPr>
                <w:ins w:id="2272" w:author="Author"/>
              </w:rPr>
            </w:pPr>
            <w:ins w:id="2273" w:author="Author">
              <w:r w:rsidRPr="00F07699">
                <w:t>All except 2.2(7)</w:t>
              </w:r>
            </w:ins>
          </w:p>
        </w:tc>
      </w:tr>
      <w:tr w:rsidR="00483E6A" w:rsidRPr="00F07699" w14:paraId="46FFAD4B" w14:textId="77777777" w:rsidTr="00F369EF">
        <w:trPr>
          <w:ins w:id="2274" w:author="Author"/>
        </w:trPr>
        <w:tc>
          <w:tcPr>
            <w:tcW w:w="2752" w:type="dxa"/>
            <w:tcBorders>
              <w:top w:val="single" w:sz="4" w:space="0" w:color="auto"/>
            </w:tcBorders>
            <w:tcMar>
              <w:top w:w="0" w:type="dxa"/>
              <w:left w:w="108" w:type="dxa"/>
              <w:bottom w:w="0" w:type="dxa"/>
              <w:right w:w="108" w:type="dxa"/>
            </w:tcMar>
            <w:hideMark/>
          </w:tcPr>
          <w:p w14:paraId="0B5EFBF4" w14:textId="77777777" w:rsidR="00483E6A" w:rsidRPr="00F07699" w:rsidRDefault="00483E6A" w:rsidP="00F369EF">
            <w:pPr>
              <w:pStyle w:val="Tabletext"/>
              <w:rPr>
                <w:ins w:id="2275" w:author="Author"/>
              </w:rPr>
            </w:pPr>
            <w:ins w:id="2276" w:author="Author">
              <w:r w:rsidRPr="00F07699">
                <w:t>Unrestricted accredition and an enclave provider</w:t>
              </w:r>
            </w:ins>
          </w:p>
        </w:tc>
        <w:tc>
          <w:tcPr>
            <w:tcW w:w="1496" w:type="dxa"/>
            <w:tcBorders>
              <w:top w:val="single" w:sz="4" w:space="0" w:color="auto"/>
            </w:tcBorders>
            <w:tcMar>
              <w:top w:w="0" w:type="dxa"/>
              <w:left w:w="108" w:type="dxa"/>
              <w:bottom w:w="0" w:type="dxa"/>
              <w:right w:w="108" w:type="dxa"/>
            </w:tcMar>
            <w:hideMark/>
          </w:tcPr>
          <w:p w14:paraId="55F474FD" w14:textId="77777777" w:rsidR="00483E6A" w:rsidRPr="00F07699" w:rsidRDefault="00483E6A" w:rsidP="00F369EF">
            <w:pPr>
              <w:pStyle w:val="Tabletext"/>
              <w:rPr>
                <w:ins w:id="2277" w:author="Author"/>
              </w:rPr>
            </w:pPr>
            <w:ins w:id="2278" w:author="Author">
              <w:r w:rsidRPr="00F07699">
                <w:t>All</w:t>
              </w:r>
            </w:ins>
          </w:p>
        </w:tc>
        <w:tc>
          <w:tcPr>
            <w:tcW w:w="4050" w:type="dxa"/>
            <w:tcBorders>
              <w:top w:val="single" w:sz="4" w:space="0" w:color="auto"/>
            </w:tcBorders>
            <w:tcMar>
              <w:top w:w="0" w:type="dxa"/>
              <w:left w:w="108" w:type="dxa"/>
              <w:bottom w:w="0" w:type="dxa"/>
              <w:right w:w="108" w:type="dxa"/>
            </w:tcMar>
          </w:tcPr>
          <w:p w14:paraId="1E38F457" w14:textId="77777777" w:rsidR="00483E6A" w:rsidRPr="00F07699" w:rsidRDefault="00483E6A" w:rsidP="00F369EF">
            <w:pPr>
              <w:pStyle w:val="Tabletext"/>
              <w:rPr>
                <w:ins w:id="2279" w:author="Author"/>
              </w:rPr>
            </w:pPr>
            <w:ins w:id="2280" w:author="Author">
              <w:r w:rsidRPr="00F07699">
                <w:t>In relation to itself—all</w:t>
              </w:r>
            </w:ins>
          </w:p>
          <w:p w14:paraId="0A026CB3" w14:textId="77777777" w:rsidR="00483E6A" w:rsidRPr="00F07699" w:rsidRDefault="00483E6A" w:rsidP="00F369EF">
            <w:pPr>
              <w:pStyle w:val="Tabletext"/>
              <w:rPr>
                <w:ins w:id="2281" w:author="Author"/>
              </w:rPr>
            </w:pPr>
          </w:p>
          <w:p w14:paraId="1A10C042" w14:textId="77777777" w:rsidR="00483E6A" w:rsidRPr="00F07699" w:rsidRDefault="00483E6A" w:rsidP="00F369EF">
            <w:pPr>
              <w:pStyle w:val="Tabletext"/>
              <w:rPr>
                <w:ins w:id="2282" w:author="Author"/>
              </w:rPr>
            </w:pPr>
            <w:ins w:id="2283" w:author="Author">
              <w:r w:rsidRPr="00F07699">
                <w:t>In respect of the enclave:</w:t>
              </w:r>
            </w:ins>
          </w:p>
          <w:p w14:paraId="0FAC646B" w14:textId="77777777" w:rsidR="00483E6A" w:rsidRPr="00F07699" w:rsidRDefault="00483E6A" w:rsidP="00F369EF">
            <w:pPr>
              <w:pStyle w:val="Tabletext"/>
              <w:rPr>
                <w:ins w:id="2284" w:author="Author"/>
              </w:rPr>
            </w:pPr>
            <w:ins w:id="2285" w:author="Author">
              <w:r w:rsidRPr="00F07699">
                <w:t>2.2(1)</w:t>
              </w:r>
            </w:ins>
          </w:p>
          <w:p w14:paraId="63951870" w14:textId="77777777" w:rsidR="00483E6A" w:rsidRPr="00F07699" w:rsidRDefault="00483E6A" w:rsidP="00F369EF">
            <w:pPr>
              <w:pStyle w:val="Tabletext"/>
              <w:rPr>
                <w:ins w:id="2286" w:author="Author"/>
              </w:rPr>
            </w:pPr>
            <w:ins w:id="2287" w:author="Author">
              <w:r w:rsidRPr="00F07699">
                <w:t>2.2(2)(d)</w:t>
              </w:r>
            </w:ins>
          </w:p>
          <w:p w14:paraId="69D76A09" w14:textId="77777777" w:rsidR="00483E6A" w:rsidRPr="00F07699" w:rsidRDefault="00483E6A" w:rsidP="00F369EF">
            <w:pPr>
              <w:pStyle w:val="Tabletext"/>
              <w:rPr>
                <w:ins w:id="2288" w:author="Author"/>
              </w:rPr>
            </w:pPr>
            <w:ins w:id="2289" w:author="Author">
              <w:r w:rsidRPr="00F07699">
                <w:t>2.2(3)</w:t>
              </w:r>
            </w:ins>
          </w:p>
          <w:p w14:paraId="080BC3F3" w14:textId="77777777" w:rsidR="00483E6A" w:rsidRPr="00F07699" w:rsidRDefault="00483E6A" w:rsidP="00F369EF">
            <w:pPr>
              <w:pStyle w:val="Tabletext"/>
              <w:rPr>
                <w:ins w:id="2290" w:author="Author"/>
              </w:rPr>
            </w:pPr>
            <w:ins w:id="2291" w:author="Author">
              <w:r w:rsidRPr="00F07699">
                <w:t>2.2(4)</w:t>
              </w:r>
            </w:ins>
          </w:p>
          <w:p w14:paraId="4668EB3D" w14:textId="77777777" w:rsidR="00483E6A" w:rsidRPr="00F07699" w:rsidRDefault="00483E6A" w:rsidP="00F369EF">
            <w:pPr>
              <w:pStyle w:val="Tabletext"/>
              <w:rPr>
                <w:ins w:id="2292" w:author="Author"/>
              </w:rPr>
            </w:pPr>
            <w:ins w:id="2293" w:author="Author">
              <w:r w:rsidRPr="00F07699">
                <w:t xml:space="preserve">2.2(5) </w:t>
              </w:r>
            </w:ins>
          </w:p>
          <w:p w14:paraId="42155236" w14:textId="77777777" w:rsidR="00483E6A" w:rsidRPr="00F07699" w:rsidRDefault="00483E6A" w:rsidP="00F369EF">
            <w:pPr>
              <w:pStyle w:val="Tabletext"/>
              <w:rPr>
                <w:ins w:id="2294" w:author="Author"/>
              </w:rPr>
            </w:pPr>
          </w:p>
        </w:tc>
      </w:tr>
      <w:tr w:rsidR="00483E6A" w:rsidRPr="00F07699" w14:paraId="3A0686AA" w14:textId="77777777" w:rsidTr="00F369EF">
        <w:trPr>
          <w:ins w:id="2295" w:author="Author"/>
        </w:trPr>
        <w:tc>
          <w:tcPr>
            <w:tcW w:w="2752" w:type="dxa"/>
            <w:tcMar>
              <w:top w:w="0" w:type="dxa"/>
              <w:left w:w="108" w:type="dxa"/>
              <w:bottom w:w="0" w:type="dxa"/>
              <w:right w:w="108" w:type="dxa"/>
            </w:tcMar>
            <w:hideMark/>
          </w:tcPr>
          <w:p w14:paraId="59A8019E" w14:textId="77777777" w:rsidR="00483E6A" w:rsidRPr="00F07699" w:rsidRDefault="00483E6A" w:rsidP="00F369EF">
            <w:pPr>
              <w:pStyle w:val="Tabletext"/>
              <w:rPr>
                <w:ins w:id="2296" w:author="Author"/>
              </w:rPr>
            </w:pPr>
            <w:ins w:id="2297" w:author="Author">
              <w:r w:rsidRPr="00F07699">
                <w:t>Unrestricted accreditation and a sponsor</w:t>
              </w:r>
            </w:ins>
          </w:p>
        </w:tc>
        <w:tc>
          <w:tcPr>
            <w:tcW w:w="1496" w:type="dxa"/>
            <w:tcMar>
              <w:top w:w="0" w:type="dxa"/>
              <w:left w:w="108" w:type="dxa"/>
              <w:bottom w:w="0" w:type="dxa"/>
              <w:right w:w="108" w:type="dxa"/>
            </w:tcMar>
            <w:hideMark/>
          </w:tcPr>
          <w:p w14:paraId="1D52EF67" w14:textId="77777777" w:rsidR="00483E6A" w:rsidRPr="00F07699" w:rsidRDefault="00483E6A" w:rsidP="00F369EF">
            <w:pPr>
              <w:pStyle w:val="Tabletext"/>
              <w:rPr>
                <w:ins w:id="2298" w:author="Author"/>
              </w:rPr>
            </w:pPr>
            <w:ins w:id="2299" w:author="Author">
              <w:r w:rsidRPr="00F07699">
                <w:t>All</w:t>
              </w:r>
            </w:ins>
          </w:p>
        </w:tc>
        <w:tc>
          <w:tcPr>
            <w:tcW w:w="4050" w:type="dxa"/>
            <w:tcMar>
              <w:top w:w="0" w:type="dxa"/>
              <w:left w:w="108" w:type="dxa"/>
              <w:bottom w:w="0" w:type="dxa"/>
              <w:right w:w="108" w:type="dxa"/>
            </w:tcMar>
          </w:tcPr>
          <w:p w14:paraId="11B71691" w14:textId="77777777" w:rsidR="00483E6A" w:rsidRPr="00F07699" w:rsidRDefault="00483E6A" w:rsidP="00F369EF">
            <w:pPr>
              <w:pStyle w:val="Tabletext"/>
              <w:rPr>
                <w:ins w:id="2300" w:author="Author"/>
              </w:rPr>
            </w:pPr>
            <w:ins w:id="2301" w:author="Author">
              <w:r w:rsidRPr="00F07699">
                <w:t>In relation to itself—all</w:t>
              </w:r>
            </w:ins>
          </w:p>
          <w:p w14:paraId="37E96B7A" w14:textId="77777777" w:rsidR="00483E6A" w:rsidRPr="00F07699" w:rsidRDefault="00483E6A" w:rsidP="00F369EF">
            <w:pPr>
              <w:pStyle w:val="Tabletext"/>
              <w:rPr>
                <w:ins w:id="2302" w:author="Author"/>
              </w:rPr>
            </w:pPr>
          </w:p>
          <w:p w14:paraId="10CD0702" w14:textId="77777777" w:rsidR="00483E6A" w:rsidRPr="00F07699" w:rsidRDefault="00483E6A" w:rsidP="00F369EF">
            <w:pPr>
              <w:pStyle w:val="Tabletext"/>
              <w:rPr>
                <w:ins w:id="2303" w:author="Author"/>
              </w:rPr>
            </w:pPr>
            <w:ins w:id="2304" w:author="Author">
              <w:r w:rsidRPr="00F07699">
                <w:t>In respect of each affiliate:</w:t>
              </w:r>
            </w:ins>
          </w:p>
          <w:p w14:paraId="2492897B" w14:textId="77777777" w:rsidR="00483E6A" w:rsidRPr="00F07699" w:rsidRDefault="00483E6A" w:rsidP="00F369EF">
            <w:pPr>
              <w:pStyle w:val="Tabletext"/>
              <w:rPr>
                <w:ins w:id="2305" w:author="Author"/>
              </w:rPr>
            </w:pPr>
            <w:ins w:id="2306" w:author="Author">
              <w:r w:rsidRPr="00F07699">
                <w:t>2.2(1)(i)</w:t>
              </w:r>
            </w:ins>
          </w:p>
          <w:p w14:paraId="24B0FE8A" w14:textId="77777777" w:rsidR="00483E6A" w:rsidRPr="00F07699" w:rsidRDefault="00483E6A" w:rsidP="00F369EF">
            <w:pPr>
              <w:pStyle w:val="Tabletext"/>
              <w:rPr>
                <w:ins w:id="2307" w:author="Author"/>
              </w:rPr>
            </w:pPr>
            <w:ins w:id="2308" w:author="Author">
              <w:r w:rsidRPr="00F07699">
                <w:t>2.2(2)(d)</w:t>
              </w:r>
            </w:ins>
          </w:p>
          <w:p w14:paraId="3521B938" w14:textId="77777777" w:rsidR="00483E6A" w:rsidRPr="00F07699" w:rsidRDefault="00483E6A" w:rsidP="00F369EF">
            <w:pPr>
              <w:pStyle w:val="Tabletext"/>
              <w:rPr>
                <w:ins w:id="2309" w:author="Author"/>
              </w:rPr>
            </w:pPr>
            <w:ins w:id="2310" w:author="Author">
              <w:r w:rsidRPr="00F07699">
                <w:t xml:space="preserve">2.2(7) </w:t>
              </w:r>
            </w:ins>
          </w:p>
          <w:p w14:paraId="69CB5EF3" w14:textId="77777777" w:rsidR="00483E6A" w:rsidRPr="00F07699" w:rsidRDefault="00483E6A" w:rsidP="00F369EF">
            <w:pPr>
              <w:pStyle w:val="Tabletext"/>
              <w:rPr>
                <w:ins w:id="2311" w:author="Author"/>
              </w:rPr>
            </w:pPr>
          </w:p>
        </w:tc>
      </w:tr>
      <w:tr w:rsidR="00483E6A" w:rsidRPr="00F07699" w14:paraId="25D2C870" w14:textId="77777777" w:rsidTr="00F369EF">
        <w:trPr>
          <w:ins w:id="2312" w:author="Author"/>
        </w:trPr>
        <w:tc>
          <w:tcPr>
            <w:tcW w:w="2752" w:type="dxa"/>
            <w:tcMar>
              <w:top w:w="0" w:type="dxa"/>
              <w:left w:w="108" w:type="dxa"/>
              <w:bottom w:w="0" w:type="dxa"/>
              <w:right w:w="108" w:type="dxa"/>
            </w:tcMar>
            <w:hideMark/>
          </w:tcPr>
          <w:p w14:paraId="2769014D" w14:textId="77777777" w:rsidR="00483E6A" w:rsidRPr="00F07699" w:rsidRDefault="00483E6A" w:rsidP="00F369EF">
            <w:pPr>
              <w:pStyle w:val="Tabletext"/>
              <w:rPr>
                <w:ins w:id="2313" w:author="Author"/>
              </w:rPr>
            </w:pPr>
            <w:ins w:id="2314" w:author="Author">
              <w:r w:rsidRPr="00F07699">
                <w:t>Data enclave accreditation</w:t>
              </w:r>
            </w:ins>
          </w:p>
        </w:tc>
        <w:tc>
          <w:tcPr>
            <w:tcW w:w="1496" w:type="dxa"/>
            <w:tcMar>
              <w:top w:w="0" w:type="dxa"/>
              <w:left w:w="108" w:type="dxa"/>
              <w:bottom w:w="0" w:type="dxa"/>
              <w:right w:w="108" w:type="dxa"/>
            </w:tcMar>
            <w:hideMark/>
          </w:tcPr>
          <w:p w14:paraId="02639CC6" w14:textId="77777777" w:rsidR="00483E6A" w:rsidRPr="00F07699" w:rsidRDefault="00483E6A" w:rsidP="00F369EF">
            <w:pPr>
              <w:pStyle w:val="Tabletext"/>
              <w:rPr>
                <w:ins w:id="2315" w:author="Author"/>
              </w:rPr>
            </w:pPr>
            <w:ins w:id="2316" w:author="Author">
              <w:r w:rsidRPr="00F07699">
                <w:t>1.3</w:t>
              </w:r>
              <w:r w:rsidRPr="00F07699">
                <w:br/>
                <w:t>1.4</w:t>
              </w:r>
            </w:ins>
          </w:p>
          <w:p w14:paraId="42821B71" w14:textId="77777777" w:rsidR="00483E6A" w:rsidRPr="00F07699" w:rsidRDefault="00483E6A" w:rsidP="00F369EF">
            <w:pPr>
              <w:pStyle w:val="Tabletext"/>
              <w:rPr>
                <w:ins w:id="2317" w:author="Author"/>
              </w:rPr>
            </w:pPr>
            <w:ins w:id="2318" w:author="Author">
              <w:r w:rsidRPr="00F07699">
                <w:t>1.5(1)</w:t>
              </w:r>
            </w:ins>
          </w:p>
          <w:p w14:paraId="14638AC8" w14:textId="77777777" w:rsidR="00483E6A" w:rsidRPr="00F07699" w:rsidRDefault="00483E6A" w:rsidP="00F369EF">
            <w:pPr>
              <w:pStyle w:val="Tabletext"/>
              <w:rPr>
                <w:ins w:id="2319" w:author="Author"/>
              </w:rPr>
            </w:pPr>
            <w:ins w:id="2320" w:author="Author">
              <w:r w:rsidRPr="00F07699">
                <w:t>1.5(2)</w:t>
              </w:r>
              <w:r w:rsidRPr="00F07699">
                <w:br/>
                <w:t>1.6</w:t>
              </w:r>
            </w:ins>
          </w:p>
          <w:p w14:paraId="49CFE522" w14:textId="77777777" w:rsidR="00483E6A" w:rsidRPr="00F07699" w:rsidRDefault="00483E6A" w:rsidP="00F369EF">
            <w:pPr>
              <w:pStyle w:val="Tabletext"/>
              <w:rPr>
                <w:ins w:id="2321" w:author="Author"/>
              </w:rPr>
            </w:pPr>
            <w:ins w:id="2322" w:author="Author">
              <w:r w:rsidRPr="00F07699">
                <w:t>1.7(2)</w:t>
              </w:r>
            </w:ins>
          </w:p>
          <w:p w14:paraId="47963852" w14:textId="77777777" w:rsidR="00483E6A" w:rsidRPr="00F07699" w:rsidRDefault="00483E6A" w:rsidP="00F369EF">
            <w:pPr>
              <w:pStyle w:val="Tabletext"/>
              <w:rPr>
                <w:ins w:id="2323" w:author="Author"/>
              </w:rPr>
            </w:pPr>
            <w:ins w:id="2324" w:author="Author">
              <w:r w:rsidRPr="00F07699">
                <w:t>1.7(3)(b)</w:t>
              </w:r>
            </w:ins>
          </w:p>
          <w:p w14:paraId="68FB7C00" w14:textId="77777777" w:rsidR="00483E6A" w:rsidRPr="00F07699" w:rsidRDefault="00483E6A" w:rsidP="00F369EF">
            <w:pPr>
              <w:pStyle w:val="Tabletext"/>
              <w:rPr>
                <w:ins w:id="2325" w:author="Author"/>
              </w:rPr>
            </w:pPr>
            <w:ins w:id="2326" w:author="Author">
              <w:r w:rsidRPr="00F07699">
                <w:t>1.7(3)(c)</w:t>
              </w:r>
            </w:ins>
          </w:p>
          <w:p w14:paraId="12D10084" w14:textId="77777777" w:rsidR="00483E6A" w:rsidRPr="00F07699" w:rsidRDefault="00483E6A" w:rsidP="00F369EF">
            <w:pPr>
              <w:pStyle w:val="Tabletext"/>
              <w:rPr>
                <w:ins w:id="2327" w:author="Author"/>
              </w:rPr>
            </w:pPr>
            <w:ins w:id="2328" w:author="Author">
              <w:r w:rsidRPr="00F07699">
                <w:t>1.7(4)</w:t>
              </w:r>
            </w:ins>
          </w:p>
        </w:tc>
        <w:tc>
          <w:tcPr>
            <w:tcW w:w="4050" w:type="dxa"/>
            <w:tcMar>
              <w:top w:w="0" w:type="dxa"/>
              <w:left w:w="108" w:type="dxa"/>
              <w:bottom w:w="0" w:type="dxa"/>
              <w:right w:w="108" w:type="dxa"/>
            </w:tcMar>
            <w:hideMark/>
          </w:tcPr>
          <w:p w14:paraId="770D8CBC" w14:textId="77777777" w:rsidR="00483E6A" w:rsidRPr="00F07699" w:rsidRDefault="00483E6A" w:rsidP="00F369EF">
            <w:pPr>
              <w:pStyle w:val="Tabletext"/>
              <w:rPr>
                <w:ins w:id="2329" w:author="Author"/>
              </w:rPr>
            </w:pPr>
            <w:ins w:id="2330" w:author="Author">
              <w:r w:rsidRPr="00F07699">
                <w:t>2.2(1)</w:t>
              </w:r>
            </w:ins>
          </w:p>
          <w:p w14:paraId="5DDCFEC2" w14:textId="77777777" w:rsidR="00483E6A" w:rsidRPr="00F07699" w:rsidRDefault="00483E6A" w:rsidP="00F369EF">
            <w:pPr>
              <w:pStyle w:val="Tabletext"/>
              <w:rPr>
                <w:ins w:id="2331" w:author="Author"/>
              </w:rPr>
            </w:pPr>
            <w:ins w:id="2332" w:author="Author">
              <w:r w:rsidRPr="00F07699">
                <w:t>2.2(2)</w:t>
              </w:r>
            </w:ins>
          </w:p>
          <w:p w14:paraId="02263910" w14:textId="77777777" w:rsidR="00483E6A" w:rsidRPr="00F07699" w:rsidRDefault="00483E6A" w:rsidP="00F369EF">
            <w:pPr>
              <w:pStyle w:val="Tabletext"/>
              <w:rPr>
                <w:ins w:id="2333" w:author="Author"/>
              </w:rPr>
            </w:pPr>
            <w:ins w:id="2334" w:author="Author">
              <w:r w:rsidRPr="00F07699">
                <w:t>In relation to the devices the person uses to access the data enclave, or host the network from which it accesses the data enclave—2.2(4)</w:t>
              </w:r>
            </w:ins>
          </w:p>
          <w:p w14:paraId="0F67D376" w14:textId="77777777" w:rsidR="00483E6A" w:rsidRPr="00F07699" w:rsidRDefault="00483E6A" w:rsidP="00F369EF">
            <w:pPr>
              <w:pStyle w:val="Tabletext"/>
              <w:rPr>
                <w:ins w:id="2335" w:author="Author"/>
              </w:rPr>
            </w:pPr>
            <w:ins w:id="2336" w:author="Author">
              <w:r w:rsidRPr="00F07699">
                <w:t>In relation to the devices the person uses to access the data enclave—2.2(5)</w:t>
              </w:r>
            </w:ins>
          </w:p>
          <w:p w14:paraId="1D2815A3" w14:textId="77777777" w:rsidR="00483E6A" w:rsidRPr="00F07699" w:rsidRDefault="00483E6A" w:rsidP="00F369EF">
            <w:pPr>
              <w:pStyle w:val="Tabletext"/>
              <w:rPr>
                <w:ins w:id="2337" w:author="Author"/>
              </w:rPr>
            </w:pPr>
            <w:ins w:id="2338" w:author="Author">
              <w:r w:rsidRPr="00F07699">
                <w:t>2.2(6)</w:t>
              </w:r>
            </w:ins>
          </w:p>
        </w:tc>
      </w:tr>
      <w:tr w:rsidR="00483E6A" w:rsidRPr="00F07699" w14:paraId="487E5E69" w14:textId="77777777" w:rsidTr="00F369EF">
        <w:trPr>
          <w:ins w:id="2339" w:author="Author"/>
        </w:trPr>
        <w:tc>
          <w:tcPr>
            <w:tcW w:w="2752" w:type="dxa"/>
            <w:tcMar>
              <w:top w:w="0" w:type="dxa"/>
              <w:left w:w="108" w:type="dxa"/>
              <w:bottom w:w="0" w:type="dxa"/>
              <w:right w:w="108" w:type="dxa"/>
            </w:tcMar>
            <w:hideMark/>
          </w:tcPr>
          <w:p w14:paraId="22602956" w14:textId="77777777" w:rsidR="00483E6A" w:rsidRPr="00F07699" w:rsidRDefault="00483E6A" w:rsidP="00F369EF">
            <w:pPr>
              <w:pStyle w:val="Tabletext"/>
              <w:rPr>
                <w:ins w:id="2340" w:author="Author"/>
              </w:rPr>
            </w:pPr>
            <w:ins w:id="2341" w:author="Author">
              <w:r w:rsidRPr="00F07699">
                <w:t>Affiliate accreditation</w:t>
              </w:r>
            </w:ins>
          </w:p>
        </w:tc>
        <w:tc>
          <w:tcPr>
            <w:tcW w:w="1496" w:type="dxa"/>
            <w:tcMar>
              <w:top w:w="0" w:type="dxa"/>
              <w:left w:w="108" w:type="dxa"/>
              <w:bottom w:w="0" w:type="dxa"/>
              <w:right w:w="108" w:type="dxa"/>
            </w:tcMar>
            <w:hideMark/>
          </w:tcPr>
          <w:p w14:paraId="5E1E8801" w14:textId="77777777" w:rsidR="00483E6A" w:rsidRPr="00F07699" w:rsidRDefault="00483E6A" w:rsidP="00F369EF">
            <w:pPr>
              <w:pStyle w:val="Tabletext"/>
              <w:rPr>
                <w:ins w:id="2342" w:author="Author"/>
              </w:rPr>
            </w:pPr>
            <w:ins w:id="2343" w:author="Author">
              <w:r w:rsidRPr="00F07699">
                <w:t>All</w:t>
              </w:r>
            </w:ins>
          </w:p>
        </w:tc>
        <w:tc>
          <w:tcPr>
            <w:tcW w:w="4050" w:type="dxa"/>
            <w:tcMar>
              <w:top w:w="0" w:type="dxa"/>
              <w:left w:w="108" w:type="dxa"/>
              <w:bottom w:w="0" w:type="dxa"/>
              <w:right w:w="108" w:type="dxa"/>
            </w:tcMar>
            <w:hideMark/>
          </w:tcPr>
          <w:p w14:paraId="54547E4E" w14:textId="77777777" w:rsidR="00483E6A" w:rsidRPr="00F07699" w:rsidRDefault="00483E6A" w:rsidP="00F369EF">
            <w:pPr>
              <w:pStyle w:val="Tabletext"/>
              <w:rPr>
                <w:ins w:id="2344" w:author="Author"/>
              </w:rPr>
            </w:pPr>
            <w:ins w:id="2345" w:author="Author">
              <w:r w:rsidRPr="00F07699">
                <w:t>All except 2.2(7)</w:t>
              </w:r>
            </w:ins>
          </w:p>
        </w:tc>
      </w:tr>
      <w:tr w:rsidR="00483E6A" w:rsidRPr="00F07699" w14:paraId="5E1A84CA" w14:textId="77777777" w:rsidTr="00F369EF">
        <w:trPr>
          <w:ins w:id="2346" w:author="Author"/>
        </w:trPr>
        <w:tc>
          <w:tcPr>
            <w:tcW w:w="2752" w:type="dxa"/>
            <w:tcMar>
              <w:top w:w="0" w:type="dxa"/>
              <w:left w:w="108" w:type="dxa"/>
              <w:bottom w:w="0" w:type="dxa"/>
              <w:right w:w="108" w:type="dxa"/>
            </w:tcMar>
            <w:hideMark/>
          </w:tcPr>
          <w:p w14:paraId="32F8C773" w14:textId="77777777" w:rsidR="00483E6A" w:rsidRPr="00F07699" w:rsidRDefault="00483E6A" w:rsidP="00F369EF">
            <w:pPr>
              <w:pStyle w:val="Tabletext"/>
              <w:rPr>
                <w:ins w:id="2347" w:author="Author"/>
              </w:rPr>
            </w:pPr>
            <w:ins w:id="2348" w:author="Author">
              <w:r w:rsidRPr="00F07699">
                <w:t>Limited data accreditation</w:t>
              </w:r>
            </w:ins>
          </w:p>
        </w:tc>
        <w:tc>
          <w:tcPr>
            <w:tcW w:w="1496" w:type="dxa"/>
            <w:tcMar>
              <w:top w:w="0" w:type="dxa"/>
              <w:left w:w="108" w:type="dxa"/>
              <w:bottom w:w="0" w:type="dxa"/>
              <w:right w:w="108" w:type="dxa"/>
            </w:tcMar>
          </w:tcPr>
          <w:p w14:paraId="0D08506F" w14:textId="77777777" w:rsidR="00483E6A" w:rsidRPr="00F07699" w:rsidRDefault="00483E6A" w:rsidP="00F369EF">
            <w:pPr>
              <w:pStyle w:val="Tabletext"/>
              <w:rPr>
                <w:ins w:id="2349" w:author="Author"/>
              </w:rPr>
            </w:pPr>
            <w:ins w:id="2350" w:author="Author">
              <w:r w:rsidRPr="00F07699">
                <w:t>1.3</w:t>
              </w:r>
            </w:ins>
          </w:p>
          <w:p w14:paraId="13027B02" w14:textId="77777777" w:rsidR="00483E6A" w:rsidRPr="00F07699" w:rsidRDefault="00483E6A" w:rsidP="00F369EF">
            <w:pPr>
              <w:pStyle w:val="Tabletext"/>
              <w:rPr>
                <w:ins w:id="2351" w:author="Author"/>
              </w:rPr>
            </w:pPr>
            <w:ins w:id="2352" w:author="Author">
              <w:r w:rsidRPr="00F07699">
                <w:t>1.4</w:t>
              </w:r>
            </w:ins>
          </w:p>
          <w:p w14:paraId="6135B68B" w14:textId="77777777" w:rsidR="00483E6A" w:rsidRPr="00F07699" w:rsidRDefault="00483E6A" w:rsidP="00F369EF">
            <w:pPr>
              <w:pStyle w:val="Tabletext"/>
              <w:rPr>
                <w:ins w:id="2353" w:author="Author"/>
              </w:rPr>
            </w:pPr>
            <w:ins w:id="2354" w:author="Author">
              <w:r w:rsidRPr="00F07699">
                <w:lastRenderedPageBreak/>
                <w:t>1.5(1)</w:t>
              </w:r>
            </w:ins>
          </w:p>
          <w:p w14:paraId="64A8E2E3" w14:textId="77777777" w:rsidR="00483E6A" w:rsidRPr="00F07699" w:rsidRDefault="00483E6A" w:rsidP="00F369EF">
            <w:pPr>
              <w:pStyle w:val="Tabletext"/>
              <w:rPr>
                <w:ins w:id="2355" w:author="Author"/>
              </w:rPr>
            </w:pPr>
            <w:ins w:id="2356" w:author="Author">
              <w:r w:rsidRPr="00F07699">
                <w:t>1.5(2)</w:t>
              </w:r>
            </w:ins>
          </w:p>
          <w:p w14:paraId="3E1509FD" w14:textId="77777777" w:rsidR="00483E6A" w:rsidRPr="00F07699" w:rsidRDefault="00483E6A" w:rsidP="00F369EF">
            <w:pPr>
              <w:pStyle w:val="Tabletext"/>
              <w:rPr>
                <w:ins w:id="2357" w:author="Author"/>
              </w:rPr>
            </w:pPr>
            <w:ins w:id="2358" w:author="Author">
              <w:r w:rsidRPr="00F07699">
                <w:t>1.6</w:t>
              </w:r>
            </w:ins>
          </w:p>
          <w:p w14:paraId="482CFB7D" w14:textId="77777777" w:rsidR="00483E6A" w:rsidRPr="00F07699" w:rsidRDefault="00483E6A" w:rsidP="00F369EF">
            <w:pPr>
              <w:pStyle w:val="Tabletext"/>
              <w:rPr>
                <w:ins w:id="2359" w:author="Author"/>
              </w:rPr>
            </w:pPr>
            <w:ins w:id="2360" w:author="Author">
              <w:r w:rsidRPr="00F07699">
                <w:t>1.7</w:t>
              </w:r>
            </w:ins>
          </w:p>
          <w:p w14:paraId="00B8B651" w14:textId="77777777" w:rsidR="00483E6A" w:rsidRPr="00F07699" w:rsidRDefault="00483E6A" w:rsidP="00F369EF">
            <w:pPr>
              <w:pStyle w:val="Tabletext"/>
              <w:rPr>
                <w:ins w:id="2361" w:author="Author"/>
              </w:rPr>
            </w:pPr>
          </w:p>
        </w:tc>
        <w:tc>
          <w:tcPr>
            <w:tcW w:w="4050" w:type="dxa"/>
            <w:tcMar>
              <w:top w:w="0" w:type="dxa"/>
              <w:left w:w="108" w:type="dxa"/>
              <w:bottom w:w="0" w:type="dxa"/>
              <w:right w:w="108" w:type="dxa"/>
            </w:tcMar>
            <w:hideMark/>
          </w:tcPr>
          <w:p w14:paraId="4936F4FA" w14:textId="77777777" w:rsidR="00483E6A" w:rsidRPr="00F07699" w:rsidRDefault="00483E6A" w:rsidP="00F369EF">
            <w:pPr>
              <w:pStyle w:val="Tabletext"/>
              <w:rPr>
                <w:ins w:id="2362" w:author="Author"/>
              </w:rPr>
            </w:pPr>
            <w:ins w:id="2363" w:author="Author">
              <w:r w:rsidRPr="00F07699">
                <w:lastRenderedPageBreak/>
                <w:t>2.2(1)</w:t>
              </w:r>
            </w:ins>
          </w:p>
          <w:p w14:paraId="5C60F376" w14:textId="77777777" w:rsidR="00483E6A" w:rsidRPr="00F07699" w:rsidRDefault="00483E6A" w:rsidP="00F369EF">
            <w:pPr>
              <w:pStyle w:val="Tabletext"/>
              <w:rPr>
                <w:ins w:id="2364" w:author="Author"/>
              </w:rPr>
            </w:pPr>
            <w:ins w:id="2365" w:author="Author">
              <w:r w:rsidRPr="00F07699">
                <w:t>2.2(2)</w:t>
              </w:r>
            </w:ins>
          </w:p>
          <w:p w14:paraId="0E68D69A" w14:textId="77777777" w:rsidR="00483E6A" w:rsidRPr="00F07699" w:rsidRDefault="00483E6A" w:rsidP="00F369EF">
            <w:pPr>
              <w:pStyle w:val="Tabletext"/>
              <w:rPr>
                <w:ins w:id="2366" w:author="Author"/>
              </w:rPr>
            </w:pPr>
            <w:ins w:id="2367" w:author="Author">
              <w:r w:rsidRPr="00F07699">
                <w:lastRenderedPageBreak/>
                <w:t>2.2(3)</w:t>
              </w:r>
            </w:ins>
          </w:p>
          <w:p w14:paraId="66FD9887" w14:textId="77777777" w:rsidR="00483E6A" w:rsidRPr="00F07699" w:rsidRDefault="00483E6A" w:rsidP="00F369EF">
            <w:pPr>
              <w:pStyle w:val="Tabletext"/>
              <w:rPr>
                <w:ins w:id="2368" w:author="Author"/>
              </w:rPr>
            </w:pPr>
            <w:ins w:id="2369" w:author="Author">
              <w:r w:rsidRPr="00F07699">
                <w:t>2.2(4)</w:t>
              </w:r>
            </w:ins>
          </w:p>
          <w:p w14:paraId="29D150EE" w14:textId="77777777" w:rsidR="00483E6A" w:rsidRPr="00F07699" w:rsidRDefault="00483E6A" w:rsidP="00F369EF">
            <w:pPr>
              <w:pStyle w:val="Tabletext"/>
              <w:rPr>
                <w:ins w:id="2370" w:author="Author"/>
              </w:rPr>
            </w:pPr>
            <w:ins w:id="2371" w:author="Author">
              <w:r w:rsidRPr="00F07699">
                <w:t>2.2(5)</w:t>
              </w:r>
              <w:r w:rsidRPr="00F07699">
                <w:br/>
                <w:t>2.2(6)</w:t>
              </w:r>
            </w:ins>
          </w:p>
        </w:tc>
      </w:tr>
    </w:tbl>
    <w:p w14:paraId="3A651A6A" w14:textId="77777777" w:rsidR="00483E6A" w:rsidRPr="00F07699" w:rsidRDefault="00483E6A" w:rsidP="00483E6A">
      <w:pPr>
        <w:rPr>
          <w:rFonts w:ascii="Arial" w:hAnsi="Arial" w:cs="Arial"/>
          <w:szCs w:val="22"/>
        </w:rPr>
      </w:pPr>
    </w:p>
    <w:p w14:paraId="53B336F6" w14:textId="77777777" w:rsidR="00483E6A" w:rsidRPr="00F07699" w:rsidRDefault="00483E6A" w:rsidP="00483E6A">
      <w:pPr>
        <w:pStyle w:val="ActHead2"/>
      </w:pPr>
      <w:bookmarkStart w:id="2372" w:name="_Toc52200337"/>
      <w:bookmarkStart w:id="2373" w:name="_Toc50633204"/>
      <w:r w:rsidRPr="00F07699">
        <w:t>Part 1—Steps for privacy safeguard 12</w:t>
      </w:r>
      <w:bookmarkEnd w:id="2247"/>
      <w:bookmarkEnd w:id="2372"/>
      <w:bookmarkEnd w:id="2373"/>
    </w:p>
    <w:p w14:paraId="1D506F22" w14:textId="77777777" w:rsidR="00483E6A" w:rsidRPr="00F07699" w:rsidRDefault="00483E6A" w:rsidP="00483E6A">
      <w:pPr>
        <w:pStyle w:val="ActHead5"/>
      </w:pPr>
      <w:bookmarkStart w:id="2374" w:name="_Toc11771713"/>
      <w:bookmarkStart w:id="2375" w:name="_Toc52200338"/>
      <w:r w:rsidRPr="00F07699">
        <w:t>1.1  Purpose of Part</w:t>
      </w:r>
      <w:bookmarkEnd w:id="2374"/>
      <w:bookmarkEnd w:id="2375"/>
    </w:p>
    <w:p w14:paraId="31C4372E" w14:textId="77777777" w:rsidR="00483E6A" w:rsidRPr="00F07699" w:rsidRDefault="00483E6A" w:rsidP="00483E6A">
      <w:pPr>
        <w:pStyle w:val="subsection"/>
      </w:pPr>
      <w:r w:rsidRPr="00F07699">
        <w:tab/>
      </w:r>
      <w:r w:rsidRPr="00F07699">
        <w:tab/>
        <w:t>This Part sets out steps for the purpose of subsection 56EO(1) of the Act, which relate to privacy safeguard 12 (see rule 7.11 and paragraph 5.12(1)(a) of these rules).</w:t>
      </w:r>
    </w:p>
    <w:p w14:paraId="4F85B2A8" w14:textId="77777777" w:rsidR="00483E6A" w:rsidRPr="00F07699" w:rsidRDefault="00483E6A" w:rsidP="00483E6A">
      <w:pPr>
        <w:pStyle w:val="notetext"/>
      </w:pPr>
      <w:r w:rsidRPr="00F07699">
        <w:t>Note:</w:t>
      </w:r>
      <w:r w:rsidRPr="00F07699">
        <w:tab/>
        <w:t xml:space="preserve">An accredited data recipient must take the steps set out in this Schedule to protect CDR data </w:t>
      </w:r>
      <w:r w:rsidRPr="00F07699">
        <w:rPr>
          <w:iCs/>
        </w:rPr>
        <w:t>from misuse, interference and loss, and unauthorised access, modification or disclosure,</w:t>
      </w:r>
      <w:r w:rsidRPr="00F07699">
        <w:rPr>
          <w:i/>
          <w:iCs/>
        </w:rPr>
        <w:t xml:space="preserve"> </w:t>
      </w:r>
      <w:r w:rsidRPr="00F07699">
        <w:t>under subsection 56EO(1) of the Act. Subsection 56EO(1) is a civil penalty provision (see section 56EU of the Act).</w:t>
      </w:r>
    </w:p>
    <w:p w14:paraId="5723B3CB" w14:textId="77777777" w:rsidR="00483E6A" w:rsidRPr="00F07699" w:rsidRDefault="00483E6A" w:rsidP="00483E6A">
      <w:pPr>
        <w:pStyle w:val="ActHead5"/>
      </w:pPr>
      <w:bookmarkStart w:id="2376" w:name="_Toc11771714"/>
      <w:bookmarkStart w:id="2377" w:name="_Toc52200339"/>
      <w:bookmarkStart w:id="2378" w:name="_Toc50633206"/>
      <w:r w:rsidRPr="00F07699">
        <w:t>1.2  Interpretation</w:t>
      </w:r>
      <w:bookmarkEnd w:id="2376"/>
      <w:bookmarkEnd w:id="2377"/>
      <w:bookmarkEnd w:id="2378"/>
    </w:p>
    <w:p w14:paraId="0FB547A5" w14:textId="77777777" w:rsidR="00483E6A" w:rsidRPr="00F07699" w:rsidRDefault="00483E6A" w:rsidP="00483E6A">
      <w:pPr>
        <w:pStyle w:val="subsection"/>
      </w:pPr>
      <w:r w:rsidRPr="00F07699">
        <w:tab/>
      </w:r>
      <w:r w:rsidRPr="00F07699">
        <w:tab/>
        <w:t>In this Schedule:</w:t>
      </w:r>
    </w:p>
    <w:p w14:paraId="388A30B3" w14:textId="77777777" w:rsidR="00483E6A" w:rsidRPr="00F07699" w:rsidRDefault="00483E6A" w:rsidP="00483E6A">
      <w:pPr>
        <w:pStyle w:val="Definition"/>
      </w:pPr>
      <w:r w:rsidRPr="00F07699">
        <w:rPr>
          <w:b/>
          <w:i/>
        </w:rPr>
        <w:t>CDR data environment</w:t>
      </w:r>
      <w:r w:rsidRPr="00F07699">
        <w:t xml:space="preserve"> means the information technology systems used for, and processes that relate to, the management of CDR data.</w:t>
      </w:r>
    </w:p>
    <w:p w14:paraId="287B1FDE" w14:textId="77777777" w:rsidR="00483E6A" w:rsidRPr="00F07699" w:rsidRDefault="00483E6A" w:rsidP="00483E6A">
      <w:pPr>
        <w:pStyle w:val="Definition"/>
      </w:pPr>
      <w:r w:rsidRPr="00F07699">
        <w:rPr>
          <w:b/>
          <w:i/>
        </w:rPr>
        <w:t>information security capability</w:t>
      </w:r>
      <w:r w:rsidRPr="00F07699">
        <w:t>, of an accredited data recipient:</w:t>
      </w:r>
    </w:p>
    <w:p w14:paraId="16823D26" w14:textId="77777777" w:rsidR="00483E6A" w:rsidRPr="00F07699" w:rsidRDefault="00483E6A" w:rsidP="00483E6A">
      <w:pPr>
        <w:pStyle w:val="paragraph"/>
      </w:pPr>
      <w:r w:rsidRPr="00F07699">
        <w:tab/>
        <w:t>(a)</w:t>
      </w:r>
      <w:r w:rsidRPr="00F07699">
        <w:tab/>
        <w:t>means the accredited data recipient’s ability to manage the security of its CDR data environment in practice through the implementation and operation of processes and controls; and</w:t>
      </w:r>
    </w:p>
    <w:p w14:paraId="1D70A8CF" w14:textId="77777777" w:rsidR="00483E6A" w:rsidRPr="00F07699" w:rsidRDefault="00483E6A" w:rsidP="00483E6A">
      <w:pPr>
        <w:pStyle w:val="paragraph"/>
        <w:rPr>
          <w:b/>
          <w:i/>
        </w:rPr>
      </w:pPr>
      <w:r w:rsidRPr="00F07699">
        <w:tab/>
        <w:t>(b)</w:t>
      </w:r>
      <w:r w:rsidRPr="00F07699">
        <w:tab/>
        <w:t>includes the accredited data recipient being able to allocate adequate budget and resources, and provide for management oversight.</w:t>
      </w:r>
    </w:p>
    <w:p w14:paraId="0608C40D" w14:textId="77777777" w:rsidR="00483E6A" w:rsidRPr="00F07699" w:rsidRDefault="00483E6A" w:rsidP="00483E6A">
      <w:pPr>
        <w:pStyle w:val="Definition"/>
      </w:pPr>
      <w:r w:rsidRPr="00F07699">
        <w:rPr>
          <w:b/>
          <w:i/>
        </w:rPr>
        <w:t>senior management</w:t>
      </w:r>
      <w:r w:rsidRPr="00F07699">
        <w:t>, of an accredited data recipient that is a body corporate, means:</w:t>
      </w:r>
    </w:p>
    <w:p w14:paraId="1955D8B4" w14:textId="77777777" w:rsidR="00483E6A" w:rsidRPr="00F07699" w:rsidRDefault="00483E6A" w:rsidP="00483E6A">
      <w:pPr>
        <w:pStyle w:val="paragraph"/>
      </w:pPr>
      <w:r w:rsidRPr="00F07699">
        <w:tab/>
        <w:t>(a)</w:t>
      </w:r>
      <w:r w:rsidRPr="00F07699">
        <w:tab/>
        <w:t>the accredited data recipient’s directors; and</w:t>
      </w:r>
    </w:p>
    <w:p w14:paraId="0D672ACA" w14:textId="77777777" w:rsidR="00483E6A" w:rsidRPr="00F07699" w:rsidRDefault="00483E6A" w:rsidP="00483E6A">
      <w:pPr>
        <w:pStyle w:val="paragraph"/>
      </w:pPr>
      <w:r w:rsidRPr="00F07699">
        <w:tab/>
        <w:t>(b)</w:t>
      </w:r>
      <w:r w:rsidRPr="00F07699">
        <w:tab/>
        <w:t>any person who is an associated person, within the meaning of paragraph (a) of the definition of that term, of the accredited data recipient.</w:t>
      </w:r>
    </w:p>
    <w:p w14:paraId="49E1401A" w14:textId="77777777" w:rsidR="00483E6A" w:rsidRPr="00F07699" w:rsidRDefault="00483E6A" w:rsidP="00483E6A">
      <w:pPr>
        <w:pStyle w:val="ActHead5"/>
      </w:pPr>
      <w:bookmarkStart w:id="2379" w:name="_Toc11771715"/>
      <w:bookmarkStart w:id="2380" w:name="_Toc52200340"/>
      <w:bookmarkStart w:id="2381" w:name="_Toc50633207"/>
      <w:r w:rsidRPr="00F07699">
        <w:t>1.3  Step 1—Define and implement security governance in relation to CDR data</w:t>
      </w:r>
      <w:bookmarkEnd w:id="2379"/>
      <w:bookmarkEnd w:id="2380"/>
      <w:bookmarkEnd w:id="2381"/>
    </w:p>
    <w:p w14:paraId="6165128A" w14:textId="77777777" w:rsidR="00483E6A" w:rsidRPr="00F07699" w:rsidRDefault="00483E6A" w:rsidP="00483E6A">
      <w:pPr>
        <w:pStyle w:val="subsection"/>
      </w:pPr>
      <w:r w:rsidRPr="00F07699">
        <w:tab/>
        <w:t>(1)</w:t>
      </w:r>
      <w:r w:rsidRPr="00F07699">
        <w:tab/>
        <w:t>An accredited data recipient of CDR data must establish a formal governance framework for managing information security risks relating to CDR data setting out the policies, processes, roles and responsibilities required to facilitate the oversight and management of information security.</w:t>
      </w:r>
    </w:p>
    <w:p w14:paraId="7D8523F4" w14:textId="77777777" w:rsidR="00483E6A" w:rsidRPr="00F07699" w:rsidRDefault="00483E6A" w:rsidP="00483E6A">
      <w:pPr>
        <w:pStyle w:val="subsection"/>
      </w:pPr>
      <w:r w:rsidRPr="00F07699">
        <w:tab/>
        <w:t>(2)</w:t>
      </w:r>
      <w:r w:rsidRPr="00F07699">
        <w:tab/>
        <w:t>The accredited data recipient must clearly document its practices and procedures relating to information security and management of CDR data, including the specific responsibilities of senior management.</w:t>
      </w:r>
    </w:p>
    <w:p w14:paraId="77C13016" w14:textId="77777777" w:rsidR="00483E6A" w:rsidRPr="00F07699" w:rsidRDefault="00483E6A" w:rsidP="00483E6A">
      <w:pPr>
        <w:pStyle w:val="subsection"/>
      </w:pPr>
      <w:r w:rsidRPr="00F07699">
        <w:lastRenderedPageBreak/>
        <w:tab/>
        <w:t>(3)</w:t>
      </w:r>
      <w:r w:rsidRPr="00F07699">
        <w:tab/>
        <w:t>The accredited data recipient must have and maintain an information security policy that details:</w:t>
      </w:r>
    </w:p>
    <w:p w14:paraId="495EC449" w14:textId="77777777" w:rsidR="00483E6A" w:rsidRPr="00F07699" w:rsidRDefault="00483E6A" w:rsidP="00483E6A">
      <w:pPr>
        <w:pStyle w:val="paragraph"/>
      </w:pPr>
      <w:r w:rsidRPr="00F07699">
        <w:tab/>
        <w:t>(a)</w:t>
      </w:r>
      <w:r w:rsidRPr="00F07699">
        <w:tab/>
        <w:t>its information security risk posture setting out the exposure and potential for harm to the accredited data recipient’s information assets, including CDR data that it holds, from security threats; and</w:t>
      </w:r>
    </w:p>
    <w:p w14:paraId="539D0DF1" w14:textId="77777777" w:rsidR="00483E6A" w:rsidRPr="00F07699" w:rsidRDefault="00483E6A" w:rsidP="00483E6A">
      <w:pPr>
        <w:pStyle w:val="paragraph"/>
      </w:pPr>
      <w:r w:rsidRPr="00F07699">
        <w:tab/>
        <w:t>(b)</w:t>
      </w:r>
      <w:r w:rsidRPr="00F07699">
        <w:tab/>
        <w:t>how its information security practices and procedures, and its information security controls, are designed, implemented and operated to mitigate those risks.</w:t>
      </w:r>
    </w:p>
    <w:p w14:paraId="4B2CC632" w14:textId="77777777" w:rsidR="00483E6A" w:rsidRPr="00F07699" w:rsidRDefault="00483E6A" w:rsidP="00483E6A">
      <w:pPr>
        <w:pStyle w:val="subsection"/>
      </w:pPr>
      <w:r w:rsidRPr="00F07699">
        <w:tab/>
        <w:t>(4)</w:t>
      </w:r>
      <w:r w:rsidRPr="00F07699">
        <w:tab/>
        <w:t>The accredited data recipient must review and update the framework for appropriateness:</w:t>
      </w:r>
    </w:p>
    <w:p w14:paraId="0FBC385F" w14:textId="77777777" w:rsidR="00483E6A" w:rsidRPr="00F07699" w:rsidRDefault="00483E6A" w:rsidP="00483E6A">
      <w:pPr>
        <w:pStyle w:val="paragraph"/>
      </w:pPr>
      <w:r w:rsidRPr="00F07699">
        <w:tab/>
        <w:t>(a)</w:t>
      </w:r>
      <w:r w:rsidRPr="00F07699">
        <w:tab/>
        <w:t>in response to material changes to both the extent and nature of threats to its CDR data environment and its operating environment; or</w:t>
      </w:r>
    </w:p>
    <w:p w14:paraId="42CB3D93" w14:textId="77777777" w:rsidR="00483E6A" w:rsidRPr="00F07699" w:rsidRDefault="00483E6A" w:rsidP="00483E6A">
      <w:pPr>
        <w:pStyle w:val="paragraph"/>
      </w:pPr>
      <w:r w:rsidRPr="00F07699">
        <w:tab/>
        <w:t>(b)</w:t>
      </w:r>
      <w:r w:rsidRPr="00F07699">
        <w:tab/>
        <w:t>where no such material changes occur—at least annually.</w:t>
      </w:r>
    </w:p>
    <w:p w14:paraId="0A05F890" w14:textId="77777777" w:rsidR="00483E6A" w:rsidRPr="00F07699" w:rsidRDefault="00483E6A" w:rsidP="00483E6A">
      <w:pPr>
        <w:pStyle w:val="ActHead5"/>
      </w:pPr>
      <w:bookmarkStart w:id="2382" w:name="_Toc11771716"/>
      <w:bookmarkStart w:id="2383" w:name="_Toc52200341"/>
      <w:bookmarkStart w:id="2384" w:name="_Toc50633208"/>
      <w:r w:rsidRPr="00F07699">
        <w:t>1.4  Step 2—Define the boundaries of the CDR data environment</w:t>
      </w:r>
      <w:bookmarkEnd w:id="2382"/>
      <w:bookmarkEnd w:id="2383"/>
      <w:bookmarkEnd w:id="2384"/>
    </w:p>
    <w:p w14:paraId="221D5CB8" w14:textId="77777777" w:rsidR="00483E6A" w:rsidRPr="00F07699" w:rsidRDefault="00483E6A" w:rsidP="00483E6A">
      <w:pPr>
        <w:pStyle w:val="subsection"/>
      </w:pPr>
      <w:r w:rsidRPr="00F07699">
        <w:tab/>
        <w:t>(1)</w:t>
      </w:r>
      <w:r w:rsidRPr="00F07699">
        <w:tab/>
        <w:t>An accredited data recipient must assess, define and document the boundaries of its CDR data environment.</w:t>
      </w:r>
    </w:p>
    <w:p w14:paraId="5B7ABF5B" w14:textId="77777777" w:rsidR="00483E6A" w:rsidRPr="00F07699" w:rsidRDefault="00483E6A" w:rsidP="00483E6A">
      <w:pPr>
        <w:pStyle w:val="subsection"/>
      </w:pPr>
      <w:r w:rsidRPr="00F07699">
        <w:tab/>
        <w:t>(2)</w:t>
      </w:r>
      <w:r w:rsidRPr="00F07699">
        <w:tab/>
        <w:t>The accredited data recipient must review the boundaries of its CDR data environment for completeness and accuracy:</w:t>
      </w:r>
    </w:p>
    <w:p w14:paraId="0F0BEEF6" w14:textId="77777777" w:rsidR="00483E6A" w:rsidRPr="00F07699" w:rsidRDefault="00483E6A" w:rsidP="00483E6A">
      <w:pPr>
        <w:pStyle w:val="paragraph"/>
      </w:pPr>
      <w:r w:rsidRPr="00F07699">
        <w:tab/>
        <w:t>(a)</w:t>
      </w:r>
      <w:r w:rsidRPr="00F07699">
        <w:tab/>
        <w:t>as soon as practicable when it becomes aware of material changes to the extent and nature of threats to its CDR data environment; or</w:t>
      </w:r>
    </w:p>
    <w:p w14:paraId="57DB123B" w14:textId="77777777" w:rsidR="00483E6A" w:rsidRPr="00F07699" w:rsidRDefault="00483E6A" w:rsidP="00483E6A">
      <w:pPr>
        <w:pStyle w:val="paragraph"/>
      </w:pPr>
      <w:r w:rsidRPr="00F07699">
        <w:tab/>
        <w:t>(b)</w:t>
      </w:r>
      <w:r w:rsidRPr="00F07699">
        <w:tab/>
        <w:t>where no such material changes occur—at least annually.</w:t>
      </w:r>
    </w:p>
    <w:p w14:paraId="0A574A7D" w14:textId="77777777" w:rsidR="00483E6A" w:rsidRPr="00F07699" w:rsidRDefault="00483E6A" w:rsidP="00483E6A">
      <w:pPr>
        <w:pStyle w:val="ActHead5"/>
      </w:pPr>
      <w:bookmarkStart w:id="2385" w:name="_Toc11771717"/>
      <w:bookmarkStart w:id="2386" w:name="_Toc52200342"/>
      <w:bookmarkStart w:id="2387" w:name="_Toc50633209"/>
      <w:r w:rsidRPr="00F07699">
        <w:t>1.5  Step 3—Have and maintain an information security capability</w:t>
      </w:r>
      <w:bookmarkEnd w:id="2385"/>
      <w:bookmarkEnd w:id="2386"/>
      <w:bookmarkEnd w:id="2387"/>
    </w:p>
    <w:p w14:paraId="51D143D9" w14:textId="77777777" w:rsidR="00483E6A" w:rsidRPr="00F07699" w:rsidRDefault="00483E6A" w:rsidP="00483E6A">
      <w:pPr>
        <w:pStyle w:val="subsection"/>
      </w:pPr>
      <w:r w:rsidRPr="00F07699">
        <w:tab/>
        <w:t>(1)</w:t>
      </w:r>
      <w:r w:rsidRPr="00F07699">
        <w:tab/>
        <w:t>The accredited data recipient must have and maintain an information security capability that:</w:t>
      </w:r>
    </w:p>
    <w:p w14:paraId="6424BCA3" w14:textId="77777777" w:rsidR="00483E6A" w:rsidRPr="00F07699" w:rsidRDefault="00483E6A" w:rsidP="00483E6A">
      <w:pPr>
        <w:pStyle w:val="paragraph"/>
      </w:pPr>
      <w:r w:rsidRPr="00F07699">
        <w:tab/>
        <w:t>(a)</w:t>
      </w:r>
      <w:r w:rsidRPr="00F07699">
        <w:tab/>
        <w:t>complies with the information security controls specified in Part 2 of this Schedule</w:t>
      </w:r>
      <w:ins w:id="2388" w:author="Author">
        <w:r w:rsidRPr="00F07699">
          <w:t xml:space="preserve"> for a person with accreditation of the relevant level and kind, and in the relevant role</w:t>
        </w:r>
      </w:ins>
      <w:r w:rsidRPr="00F07699">
        <w:t>; and</w:t>
      </w:r>
    </w:p>
    <w:p w14:paraId="7065AD20" w14:textId="77777777" w:rsidR="00483E6A" w:rsidRPr="00F07699" w:rsidRDefault="00483E6A" w:rsidP="00483E6A">
      <w:pPr>
        <w:pStyle w:val="paragraph"/>
      </w:pPr>
      <w:r w:rsidRPr="00F07699">
        <w:tab/>
        <w:t>(b)</w:t>
      </w:r>
      <w:r w:rsidRPr="00F07699">
        <w:tab/>
        <w:t>is appropriate and adapted to respond to risks to information security, having regard to:</w:t>
      </w:r>
    </w:p>
    <w:p w14:paraId="07AFA4C2" w14:textId="77777777" w:rsidR="00483E6A" w:rsidRPr="00F07699" w:rsidRDefault="00483E6A" w:rsidP="00483E6A">
      <w:pPr>
        <w:pStyle w:val="paragraphsub"/>
      </w:pPr>
      <w:r w:rsidRPr="00F07699">
        <w:tab/>
        <w:t>(i)</w:t>
      </w:r>
      <w:r w:rsidRPr="00F07699">
        <w:tab/>
        <w:t xml:space="preserve">the extent and nature of threats to CDR data that it holds; and </w:t>
      </w:r>
    </w:p>
    <w:p w14:paraId="78504AF7" w14:textId="77777777" w:rsidR="00483E6A" w:rsidRPr="00F07699" w:rsidRDefault="00483E6A" w:rsidP="00483E6A">
      <w:pPr>
        <w:pStyle w:val="paragraphsub"/>
      </w:pPr>
      <w:r w:rsidRPr="00F07699">
        <w:tab/>
        <w:t>(ii)</w:t>
      </w:r>
      <w:r w:rsidRPr="00F07699">
        <w:tab/>
        <w:t xml:space="preserve">the extent and nature of CDR data that it holds; and </w:t>
      </w:r>
    </w:p>
    <w:p w14:paraId="3B58D12E" w14:textId="77777777" w:rsidR="00483E6A" w:rsidRPr="00F07699" w:rsidRDefault="00483E6A" w:rsidP="00483E6A">
      <w:pPr>
        <w:pStyle w:val="paragraphsub"/>
      </w:pPr>
      <w:r w:rsidRPr="00F07699">
        <w:tab/>
        <w:t>(iii)</w:t>
      </w:r>
      <w:r w:rsidRPr="00F07699">
        <w:tab/>
        <w:t>the potential loss or damage to one or more CDR consumers if all or part of the consumer’s data were to be:</w:t>
      </w:r>
    </w:p>
    <w:p w14:paraId="595D9778" w14:textId="77777777" w:rsidR="00483E6A" w:rsidRPr="00F07699" w:rsidRDefault="00483E6A" w:rsidP="00483E6A">
      <w:pPr>
        <w:pStyle w:val="paragraphsub-sub"/>
      </w:pPr>
      <w:r w:rsidRPr="00F07699">
        <w:tab/>
        <w:t>(A)</w:t>
      </w:r>
      <w:r w:rsidRPr="00F07699">
        <w:tab/>
        <w:t>misused, interfered with or lost; or</w:t>
      </w:r>
    </w:p>
    <w:p w14:paraId="7688B48D" w14:textId="77777777" w:rsidR="00483E6A" w:rsidRPr="00F07699" w:rsidRDefault="00483E6A" w:rsidP="00483E6A">
      <w:pPr>
        <w:pStyle w:val="paragraphsub-sub"/>
      </w:pPr>
      <w:r w:rsidRPr="00F07699">
        <w:tab/>
        <w:t>(B)</w:t>
      </w:r>
      <w:r w:rsidRPr="00F07699">
        <w:tab/>
        <w:t>accessed, modified or disclosed without authorisation.</w:t>
      </w:r>
    </w:p>
    <w:p w14:paraId="75837CE1" w14:textId="77777777" w:rsidR="00483E6A" w:rsidRPr="00F07699" w:rsidRDefault="00483E6A" w:rsidP="00483E6A">
      <w:pPr>
        <w:pStyle w:val="subsection"/>
      </w:pPr>
      <w:r w:rsidRPr="00F07699">
        <w:tab/>
        <w:t>(2)</w:t>
      </w:r>
      <w:r w:rsidRPr="00F07699">
        <w:tab/>
        <w:t>The accredited data recipient must review and adjust its information security capability:</w:t>
      </w:r>
    </w:p>
    <w:p w14:paraId="505AC716" w14:textId="77777777" w:rsidR="00483E6A" w:rsidRPr="00F07699" w:rsidRDefault="00483E6A" w:rsidP="00483E6A">
      <w:pPr>
        <w:pStyle w:val="paragraph"/>
      </w:pPr>
      <w:r w:rsidRPr="00F07699">
        <w:tab/>
        <w:t>(a)</w:t>
      </w:r>
      <w:r w:rsidRPr="00F07699">
        <w:tab/>
        <w:t>in response to material changes to both the nature and extent of threats and its CDR data environment; or</w:t>
      </w:r>
    </w:p>
    <w:p w14:paraId="459480DE" w14:textId="77777777" w:rsidR="00483E6A" w:rsidRPr="00F07699" w:rsidRDefault="00483E6A" w:rsidP="00483E6A">
      <w:pPr>
        <w:pStyle w:val="paragraph"/>
      </w:pPr>
      <w:r w:rsidRPr="00F07699">
        <w:tab/>
        <w:t>(b)</w:t>
      </w:r>
      <w:r w:rsidRPr="00F07699">
        <w:tab/>
        <w:t>where no such material changes occur—at least annually.</w:t>
      </w:r>
    </w:p>
    <w:p w14:paraId="6D20915F" w14:textId="77777777" w:rsidR="00483E6A" w:rsidRPr="00F07699" w:rsidRDefault="00483E6A" w:rsidP="00483E6A">
      <w:pPr>
        <w:pStyle w:val="ActHead5"/>
      </w:pPr>
      <w:bookmarkStart w:id="2389" w:name="_Toc11771718"/>
      <w:bookmarkStart w:id="2390" w:name="_Toc52200343"/>
      <w:bookmarkStart w:id="2391" w:name="_Toc50633210"/>
      <w:r w:rsidRPr="00F07699">
        <w:lastRenderedPageBreak/>
        <w:t>1.6  Step 4—Implement a formal controls assessment program</w:t>
      </w:r>
      <w:bookmarkEnd w:id="2389"/>
      <w:bookmarkEnd w:id="2390"/>
      <w:bookmarkEnd w:id="2391"/>
    </w:p>
    <w:p w14:paraId="1575E9B8" w14:textId="77777777" w:rsidR="00483E6A" w:rsidRPr="00F07699" w:rsidRDefault="00483E6A" w:rsidP="00483E6A">
      <w:pPr>
        <w:pStyle w:val="subsection"/>
      </w:pPr>
      <w:r w:rsidRPr="00F07699">
        <w:tab/>
        <w:t>(1)</w:t>
      </w:r>
      <w:r w:rsidRPr="00F07699">
        <w:tab/>
        <w:t>An accredited data recipient must establish and implement a testing program to review and assess the effectiveness of its information security capability which:</w:t>
      </w:r>
    </w:p>
    <w:p w14:paraId="6793E33A" w14:textId="77777777" w:rsidR="00483E6A" w:rsidRPr="00F07699" w:rsidRDefault="00483E6A" w:rsidP="00483E6A">
      <w:pPr>
        <w:pStyle w:val="paragraph"/>
      </w:pPr>
      <w:r w:rsidRPr="00F07699">
        <w:tab/>
        <w:t>(a)</w:t>
      </w:r>
      <w:r w:rsidRPr="00F07699">
        <w:tab/>
        <w:t>is appropriate having regard to the factors set out in paragraph 1.5(1)(b); and</w:t>
      </w:r>
    </w:p>
    <w:p w14:paraId="2F81086E" w14:textId="77777777" w:rsidR="00483E6A" w:rsidRPr="00F07699" w:rsidRDefault="00483E6A" w:rsidP="00483E6A">
      <w:pPr>
        <w:pStyle w:val="paragraph"/>
      </w:pPr>
      <w:r w:rsidRPr="00F07699">
        <w:tab/>
        <w:t>(b)</w:t>
      </w:r>
      <w:r w:rsidRPr="00F07699">
        <w:tab/>
        <w:t>requires testing at a frequency, and to an extent, that is appropriate having regard to:</w:t>
      </w:r>
    </w:p>
    <w:p w14:paraId="042D2E12" w14:textId="77777777" w:rsidR="00483E6A" w:rsidRPr="00F07699" w:rsidRDefault="00483E6A" w:rsidP="00483E6A">
      <w:pPr>
        <w:pStyle w:val="paragraphsub"/>
      </w:pPr>
      <w:r w:rsidRPr="00F07699">
        <w:tab/>
        <w:t>(i)</w:t>
      </w:r>
      <w:r w:rsidRPr="00F07699">
        <w:tab/>
        <w:t xml:space="preserve">the rate at which vulnerabilities and threats change; and </w:t>
      </w:r>
    </w:p>
    <w:p w14:paraId="544D0E4D" w14:textId="77777777" w:rsidR="00483E6A" w:rsidRPr="00F07699" w:rsidRDefault="00483E6A" w:rsidP="00483E6A">
      <w:pPr>
        <w:pStyle w:val="paragraphsub"/>
      </w:pPr>
      <w:r w:rsidRPr="00F07699">
        <w:tab/>
        <w:t>(ii)</w:t>
      </w:r>
      <w:r w:rsidRPr="00F07699">
        <w:tab/>
        <w:t>material changes to the boundaries of its CDR data environment; and</w:t>
      </w:r>
    </w:p>
    <w:p w14:paraId="2B2A8ECB" w14:textId="77777777" w:rsidR="00483E6A" w:rsidRPr="00F07699" w:rsidRDefault="00483E6A" w:rsidP="00483E6A">
      <w:pPr>
        <w:pStyle w:val="paragraphsub"/>
      </w:pPr>
      <w:r w:rsidRPr="00F07699">
        <w:tab/>
        <w:t>(iii)</w:t>
      </w:r>
      <w:r w:rsidRPr="00F07699">
        <w:tab/>
        <w:t>the likelihood of failure of controls having regard to the results of previous testing.</w:t>
      </w:r>
    </w:p>
    <w:p w14:paraId="1AB4CE07" w14:textId="77777777" w:rsidR="00483E6A" w:rsidRPr="00F07699" w:rsidRDefault="00483E6A" w:rsidP="00483E6A">
      <w:pPr>
        <w:pStyle w:val="subsection"/>
      </w:pPr>
      <w:r w:rsidRPr="00F07699">
        <w:tab/>
        <w:t>(2)</w:t>
      </w:r>
      <w:r w:rsidRPr="00F07699">
        <w:tab/>
        <w:t>The accredited data recipient must monitor and evaluate the design, implementation and operating effectiveness of its security controls relating to the management of CDR data in accordance with its obligations under Part IVD of the Act and these rules, and having regard to the information security controls in Part 2 of this Schedule.</w:t>
      </w:r>
    </w:p>
    <w:p w14:paraId="25509293" w14:textId="77777777" w:rsidR="00483E6A" w:rsidRPr="00F07699" w:rsidRDefault="00483E6A" w:rsidP="00483E6A">
      <w:pPr>
        <w:pStyle w:val="subsection"/>
      </w:pPr>
      <w:r w:rsidRPr="00F07699">
        <w:tab/>
        <w:t>(3)</w:t>
      </w:r>
      <w:r w:rsidRPr="00F07699">
        <w:tab/>
        <w:t>The accredited data recipient must escalate and report to senior management the results of any testing that identifies design, implementation or operational deficiencies in information security controls relevant to its CDR data environment.</w:t>
      </w:r>
    </w:p>
    <w:p w14:paraId="1F13D571" w14:textId="77777777" w:rsidR="00483E6A" w:rsidRPr="00F07699" w:rsidRDefault="00483E6A" w:rsidP="00483E6A">
      <w:pPr>
        <w:pStyle w:val="subsection"/>
      </w:pPr>
      <w:r w:rsidRPr="00F07699">
        <w:tab/>
        <w:t>(4)</w:t>
      </w:r>
      <w:r w:rsidRPr="00F07699">
        <w:tab/>
        <w:t>The accredited data recipient must ensure that testing is conducted by appropriately skilled persons who are independent from the performance of controls over the CDR data environment.</w:t>
      </w:r>
    </w:p>
    <w:p w14:paraId="56F000D4" w14:textId="77777777" w:rsidR="00483E6A" w:rsidRPr="00F07699" w:rsidRDefault="00483E6A" w:rsidP="00483E6A">
      <w:pPr>
        <w:pStyle w:val="subsection"/>
      </w:pPr>
      <w:r w:rsidRPr="00F07699">
        <w:tab/>
        <w:t>(5)</w:t>
      </w:r>
      <w:r w:rsidRPr="00F07699">
        <w:tab/>
        <w:t>The accredited data recipient must review the sufficiency of its testing program referred to in subclause (1):</w:t>
      </w:r>
    </w:p>
    <w:p w14:paraId="505CA85F" w14:textId="77777777" w:rsidR="00483E6A" w:rsidRPr="00F07699" w:rsidRDefault="00483E6A" w:rsidP="00483E6A">
      <w:pPr>
        <w:pStyle w:val="paragraph"/>
      </w:pPr>
      <w:r w:rsidRPr="00F07699">
        <w:tab/>
        <w:t>(a)</w:t>
      </w:r>
      <w:r w:rsidRPr="00F07699">
        <w:tab/>
        <w:t>when there is a material change to the nature and extent of threats to its CDR data environment or to the boundaries of its CDR data environment—as soon as practicable; or</w:t>
      </w:r>
    </w:p>
    <w:p w14:paraId="0DB418CF" w14:textId="77777777" w:rsidR="00483E6A" w:rsidRPr="00F07699" w:rsidRDefault="00483E6A" w:rsidP="00483E6A">
      <w:pPr>
        <w:pStyle w:val="paragraph"/>
      </w:pPr>
      <w:r w:rsidRPr="00F07699">
        <w:tab/>
        <w:t>(b)</w:t>
      </w:r>
      <w:r w:rsidRPr="00F07699">
        <w:tab/>
        <w:t>where no such material changes occur—at least annually.</w:t>
      </w:r>
    </w:p>
    <w:p w14:paraId="51287DF0" w14:textId="77777777" w:rsidR="00483E6A" w:rsidRPr="00F07699" w:rsidRDefault="00483E6A" w:rsidP="00483E6A">
      <w:pPr>
        <w:pStyle w:val="ActHead5"/>
      </w:pPr>
      <w:bookmarkStart w:id="2392" w:name="_Toc11771719"/>
      <w:bookmarkStart w:id="2393" w:name="_Toc52200344"/>
      <w:bookmarkStart w:id="2394" w:name="_Toc50633211"/>
      <w:r w:rsidRPr="00F07699">
        <w:t>1.7  Step 5—Manage and report security incidents</w:t>
      </w:r>
      <w:bookmarkEnd w:id="2392"/>
      <w:bookmarkEnd w:id="2393"/>
      <w:bookmarkEnd w:id="2394"/>
    </w:p>
    <w:p w14:paraId="197437A2" w14:textId="77777777" w:rsidR="00483E6A" w:rsidRPr="00F07699" w:rsidRDefault="00483E6A" w:rsidP="00483E6A">
      <w:pPr>
        <w:pStyle w:val="subsection"/>
      </w:pPr>
      <w:r w:rsidRPr="00F07699">
        <w:tab/>
        <w:t>(1)</w:t>
      </w:r>
      <w:r w:rsidRPr="00F07699">
        <w:tab/>
        <w:t>An accredited data recipient must have procedures and practices in place to detect, record, and respond to information security incidents as soon as practicable.</w:t>
      </w:r>
    </w:p>
    <w:p w14:paraId="1A86F45B" w14:textId="77777777" w:rsidR="00483E6A" w:rsidRPr="00F07699" w:rsidRDefault="00483E6A" w:rsidP="00483E6A">
      <w:pPr>
        <w:pStyle w:val="subsection"/>
      </w:pPr>
      <w:r w:rsidRPr="00F07699">
        <w:tab/>
        <w:t>(2)</w:t>
      </w:r>
      <w:r w:rsidRPr="00F07699">
        <w:tab/>
        <w:t>The accredited data recipient must create and maintain plans to respond to information security incidents that it considers could plausibly occur (</w:t>
      </w:r>
      <w:r w:rsidRPr="00F07699">
        <w:rPr>
          <w:b/>
          <w:i/>
        </w:rPr>
        <w:t>CDR data security response plans</w:t>
      </w:r>
      <w:r w:rsidRPr="00F07699">
        <w:t>).</w:t>
      </w:r>
    </w:p>
    <w:p w14:paraId="46590ADE" w14:textId="77777777" w:rsidR="00483E6A" w:rsidRPr="00F07699" w:rsidRDefault="00483E6A" w:rsidP="00483E6A">
      <w:pPr>
        <w:pStyle w:val="subsection"/>
      </w:pPr>
      <w:r w:rsidRPr="00F07699">
        <w:tab/>
        <w:t>(3)</w:t>
      </w:r>
      <w:r w:rsidRPr="00F07699">
        <w:tab/>
        <w:t xml:space="preserve">The accredited data recipient’s CDR data security response plans must include procedures for: </w:t>
      </w:r>
    </w:p>
    <w:p w14:paraId="6102CF3F" w14:textId="77777777" w:rsidR="00483E6A" w:rsidRPr="00F07699" w:rsidRDefault="00483E6A" w:rsidP="00483E6A">
      <w:pPr>
        <w:pStyle w:val="paragraph"/>
      </w:pPr>
      <w:r w:rsidRPr="00F07699">
        <w:tab/>
        <w:t>(a)</w:t>
      </w:r>
      <w:r w:rsidRPr="00F07699">
        <w:tab/>
        <w:t>managing all relevant stages of an incident, from detection to post-incident review; and</w:t>
      </w:r>
    </w:p>
    <w:p w14:paraId="43D5939B" w14:textId="77777777" w:rsidR="00483E6A" w:rsidRPr="00F07699" w:rsidRDefault="00483E6A" w:rsidP="00483E6A">
      <w:pPr>
        <w:pStyle w:val="paragraph"/>
      </w:pPr>
      <w:r w:rsidRPr="00F07699">
        <w:lastRenderedPageBreak/>
        <w:tab/>
        <w:t>(b)</w:t>
      </w:r>
      <w:r w:rsidRPr="00F07699">
        <w:tab/>
        <w:t xml:space="preserve">notifying CDR data security breaches to the Information Commissioner and to CDR consumers as required under Part IIIC of the </w:t>
      </w:r>
      <w:r w:rsidRPr="00F07699">
        <w:rPr>
          <w:i/>
        </w:rPr>
        <w:t>Privacy Act 1988</w:t>
      </w:r>
      <w:r w:rsidRPr="00F07699">
        <w:t>; and</w:t>
      </w:r>
    </w:p>
    <w:p w14:paraId="738C747A" w14:textId="77777777" w:rsidR="00483E6A" w:rsidRPr="00F07699" w:rsidRDefault="00483E6A" w:rsidP="00483E6A">
      <w:pPr>
        <w:pStyle w:val="paragraph"/>
      </w:pPr>
      <w:r w:rsidRPr="00F07699">
        <w:tab/>
        <w:t>(c)</w:t>
      </w:r>
      <w:r w:rsidRPr="00F07699">
        <w:tab/>
        <w:t>notifying information security incidents to the Australian Cyber Security Centre as soon as practicable and in any case no later than 30 days after the accredited data recipient becomes aware of the security incident.</w:t>
      </w:r>
    </w:p>
    <w:p w14:paraId="6E5D5DFC" w14:textId="77777777" w:rsidR="00483E6A" w:rsidRPr="00F07699" w:rsidRDefault="00483E6A" w:rsidP="00483E6A">
      <w:pPr>
        <w:pStyle w:val="notetext"/>
      </w:pPr>
      <w:r w:rsidRPr="00F07699">
        <w:t>Note:</w:t>
      </w:r>
      <w:r w:rsidRPr="00F07699">
        <w:tab/>
        <w:t xml:space="preserve">For paragraph (3)(b), see section 56ES of the Act for the extended application of Part IIIC of the </w:t>
      </w:r>
      <w:r w:rsidRPr="00F07699">
        <w:rPr>
          <w:i/>
        </w:rPr>
        <w:t>Privacy Act 1988</w:t>
      </w:r>
      <w:r w:rsidRPr="00F07699">
        <w:t>.</w:t>
      </w:r>
    </w:p>
    <w:p w14:paraId="0EEB7B85" w14:textId="77777777" w:rsidR="00483E6A" w:rsidRPr="00F07699" w:rsidRDefault="00483E6A" w:rsidP="00483E6A">
      <w:pPr>
        <w:pStyle w:val="subsection"/>
      </w:pPr>
      <w:r w:rsidRPr="00F07699">
        <w:tab/>
        <w:t>(4)</w:t>
      </w:r>
      <w:r w:rsidRPr="00F07699">
        <w:tab/>
        <w:t>The accredited data recipient must review and test its CDR data security response plans:</w:t>
      </w:r>
    </w:p>
    <w:p w14:paraId="7AEE513D" w14:textId="77777777" w:rsidR="00483E6A" w:rsidRPr="00F07699" w:rsidRDefault="00483E6A" w:rsidP="00483E6A">
      <w:pPr>
        <w:pStyle w:val="paragraph"/>
      </w:pPr>
      <w:r w:rsidRPr="00F07699">
        <w:tab/>
        <w:t>(a)</w:t>
      </w:r>
      <w:r w:rsidRPr="00F07699">
        <w:tab/>
        <w:t>when there is a material change to the nature and extent of threats to its CDR data environment or to the boundaries of its CDR data environment—as soon as practicable; and</w:t>
      </w:r>
    </w:p>
    <w:p w14:paraId="23AF8CA5" w14:textId="77777777" w:rsidR="00483E6A" w:rsidRPr="00F07699" w:rsidRDefault="00483E6A" w:rsidP="00483E6A">
      <w:pPr>
        <w:pStyle w:val="paragraph"/>
      </w:pPr>
      <w:r w:rsidRPr="00F07699">
        <w:tab/>
        <w:t>(b)</w:t>
      </w:r>
      <w:r w:rsidRPr="00F07699">
        <w:tab/>
        <w:t xml:space="preserve">where no such material changes occur—at least annually. </w:t>
      </w:r>
    </w:p>
    <w:p w14:paraId="20B3569B" w14:textId="77777777" w:rsidR="00483E6A" w:rsidRPr="00F07699" w:rsidRDefault="00483E6A" w:rsidP="00483E6A">
      <w:pPr>
        <w:pStyle w:val="subsection"/>
      </w:pPr>
      <w:r w:rsidRPr="00F07699">
        <w:tab/>
        <w:t>(5)</w:t>
      </w:r>
      <w:r w:rsidRPr="00F07699">
        <w:tab/>
        <w:t>In this clause:</w:t>
      </w:r>
    </w:p>
    <w:p w14:paraId="1B0E48C9" w14:textId="77777777" w:rsidR="00483E6A" w:rsidRPr="00F07699" w:rsidRDefault="00483E6A" w:rsidP="00483E6A">
      <w:pPr>
        <w:pStyle w:val="Definition"/>
      </w:pPr>
      <w:r w:rsidRPr="00F07699">
        <w:rPr>
          <w:b/>
          <w:i/>
        </w:rPr>
        <w:t xml:space="preserve">Australian Cyber Security Centre </w:t>
      </w:r>
      <w:r w:rsidRPr="00F07699">
        <w:t>means the cyber security function within the Australian Signals Directorate.</w:t>
      </w:r>
    </w:p>
    <w:p w14:paraId="0E0AFDA5" w14:textId="77777777" w:rsidR="00483E6A" w:rsidRPr="00F07699" w:rsidRDefault="00483E6A" w:rsidP="00483E6A">
      <w:pPr>
        <w:pStyle w:val="subsection"/>
        <w:sectPr w:rsidR="00483E6A" w:rsidRPr="00F07699" w:rsidSect="00AA730A">
          <w:pgSz w:w="11907" w:h="16839" w:code="9"/>
          <w:pgMar w:top="2234" w:right="1797" w:bottom="1440" w:left="1797" w:header="720" w:footer="709" w:gutter="0"/>
          <w:cols w:space="708"/>
          <w:docGrid w:linePitch="360"/>
        </w:sectPr>
      </w:pPr>
    </w:p>
    <w:p w14:paraId="56B16660" w14:textId="77777777" w:rsidR="00483E6A" w:rsidRPr="00F07699" w:rsidRDefault="00483E6A" w:rsidP="00483E6A">
      <w:pPr>
        <w:pStyle w:val="ActHead2"/>
        <w:pageBreakBefore/>
      </w:pPr>
      <w:bookmarkStart w:id="2395" w:name="_Toc11771720"/>
      <w:bookmarkStart w:id="2396" w:name="_Toc52200345"/>
      <w:bookmarkStart w:id="2397" w:name="_Toc50633212"/>
      <w:r w:rsidRPr="00F07699">
        <w:lastRenderedPageBreak/>
        <w:t>Part 2—Minimum information security controls</w:t>
      </w:r>
      <w:bookmarkEnd w:id="2395"/>
      <w:bookmarkEnd w:id="2396"/>
      <w:bookmarkEnd w:id="2397"/>
    </w:p>
    <w:p w14:paraId="6EB15CFE" w14:textId="77777777" w:rsidR="00483E6A" w:rsidRPr="00F07699" w:rsidRDefault="00483E6A" w:rsidP="00483E6A">
      <w:pPr>
        <w:pStyle w:val="ActHead5"/>
      </w:pPr>
      <w:bookmarkStart w:id="2398" w:name="_Toc11771721"/>
      <w:bookmarkStart w:id="2399" w:name="_Toc52200346"/>
      <w:bookmarkStart w:id="2400" w:name="_Toc50633213"/>
      <w:r w:rsidRPr="00F07699">
        <w:t>2.1  Purpose of Part</w:t>
      </w:r>
      <w:bookmarkEnd w:id="2398"/>
      <w:bookmarkEnd w:id="2399"/>
      <w:bookmarkEnd w:id="2400"/>
    </w:p>
    <w:p w14:paraId="25498099" w14:textId="77777777" w:rsidR="00483E6A" w:rsidRPr="00F07699" w:rsidRDefault="00483E6A" w:rsidP="00483E6A">
      <w:pPr>
        <w:pStyle w:val="subsection"/>
      </w:pPr>
      <w:r w:rsidRPr="00F07699">
        <w:tab/>
      </w:r>
      <w:r w:rsidRPr="00F07699">
        <w:tab/>
        <w:t>This Part sets out the information security controls, for the purpose of paragraph 1.5(1)(a) of this Schedule.</w:t>
      </w:r>
    </w:p>
    <w:p w14:paraId="0FD73F08" w14:textId="77777777" w:rsidR="00483E6A" w:rsidRPr="00F07699" w:rsidRDefault="00483E6A" w:rsidP="00483E6A">
      <w:pPr>
        <w:pStyle w:val="ActHead5"/>
      </w:pPr>
      <w:bookmarkStart w:id="2401" w:name="_Toc11771722"/>
      <w:bookmarkStart w:id="2402" w:name="_Toc52200347"/>
      <w:bookmarkStart w:id="2403" w:name="_Toc50633214"/>
      <w:r w:rsidRPr="00F07699">
        <w:t>2.2  Information security controls</w:t>
      </w:r>
      <w:bookmarkEnd w:id="2401"/>
      <w:bookmarkEnd w:id="2402"/>
      <w:bookmarkEnd w:id="2403"/>
    </w:p>
    <w:p w14:paraId="4F99DA64" w14:textId="77777777" w:rsidR="00483E6A" w:rsidRPr="00F07699" w:rsidRDefault="00483E6A" w:rsidP="00483E6A">
      <w:pPr>
        <w:pStyle w:val="subsection"/>
      </w:pPr>
      <w:r w:rsidRPr="00F07699">
        <w:tab/>
      </w:r>
      <w:r w:rsidRPr="00F07699">
        <w:tab/>
        <w:t>The information security controls are set out in the following table:</w:t>
      </w:r>
    </w:p>
    <w:p w14:paraId="5C5C08EA" w14:textId="77777777" w:rsidR="00483E6A" w:rsidRPr="00F07699" w:rsidRDefault="00483E6A" w:rsidP="00483E6A">
      <w:pPr>
        <w:pStyle w:val="subsection"/>
      </w:pPr>
      <w:r w:rsidRPr="00F07699">
        <w:tab/>
      </w:r>
    </w:p>
    <w:tbl>
      <w:tblPr>
        <w:tblStyle w:val="TableGrid"/>
        <w:tblW w:w="5780" w:type="pct"/>
        <w:tblLook w:val="04A0" w:firstRow="1" w:lastRow="0" w:firstColumn="1" w:lastColumn="0" w:noHBand="0" w:noVBand="1"/>
      </w:tblPr>
      <w:tblGrid>
        <w:gridCol w:w="450"/>
        <w:gridCol w:w="2241"/>
        <w:gridCol w:w="499"/>
        <w:gridCol w:w="5715"/>
        <w:gridCol w:w="6302"/>
      </w:tblGrid>
      <w:tr w:rsidR="00483E6A" w:rsidRPr="00F07699" w14:paraId="489C25EF" w14:textId="77777777" w:rsidTr="00F369EF">
        <w:trPr>
          <w:tblHeader/>
        </w:trPr>
        <w:tc>
          <w:tcPr>
            <w:tcW w:w="120" w:type="pct"/>
          </w:tcPr>
          <w:p w14:paraId="51CEEA00" w14:textId="77777777" w:rsidR="00483E6A" w:rsidRPr="00F07699" w:rsidRDefault="00483E6A" w:rsidP="00F369EF">
            <w:pPr>
              <w:pStyle w:val="TableHeading"/>
            </w:pPr>
          </w:p>
        </w:tc>
        <w:tc>
          <w:tcPr>
            <w:tcW w:w="744" w:type="pct"/>
          </w:tcPr>
          <w:p w14:paraId="09F3D88C" w14:textId="77777777" w:rsidR="00483E6A" w:rsidRPr="00F07699" w:rsidRDefault="00483E6A" w:rsidP="00F369EF">
            <w:pPr>
              <w:pStyle w:val="TableHeading"/>
            </w:pPr>
            <w:r w:rsidRPr="00F07699">
              <w:t>Control requirements</w:t>
            </w:r>
          </w:p>
        </w:tc>
        <w:tc>
          <w:tcPr>
            <w:tcW w:w="171" w:type="pct"/>
            <w:cellIns w:id="2404" w:author="Author"/>
          </w:tcPr>
          <w:p w14:paraId="6AC71E77" w14:textId="77777777" w:rsidR="00483E6A" w:rsidRPr="00F07699" w:rsidRDefault="00483E6A" w:rsidP="00F369EF">
            <w:pPr>
              <w:pStyle w:val="TableHeading"/>
            </w:pPr>
          </w:p>
        </w:tc>
        <w:tc>
          <w:tcPr>
            <w:tcW w:w="1886" w:type="pct"/>
          </w:tcPr>
          <w:p w14:paraId="73E8B07E" w14:textId="77777777" w:rsidR="00483E6A" w:rsidRPr="00F07699" w:rsidRDefault="00483E6A" w:rsidP="00F369EF">
            <w:pPr>
              <w:pStyle w:val="TableHeading"/>
            </w:pPr>
            <w:r w:rsidRPr="00F07699">
              <w:t>Minimum controls</w:t>
            </w:r>
          </w:p>
        </w:tc>
        <w:tc>
          <w:tcPr>
            <w:tcW w:w="2079" w:type="pct"/>
          </w:tcPr>
          <w:p w14:paraId="40C7B5F4" w14:textId="77777777" w:rsidR="00483E6A" w:rsidRPr="00F07699" w:rsidRDefault="00483E6A" w:rsidP="00F369EF">
            <w:pPr>
              <w:pStyle w:val="TableHeading"/>
            </w:pPr>
            <w:r w:rsidRPr="00F07699">
              <w:t>Description of minimum controls</w:t>
            </w:r>
          </w:p>
        </w:tc>
      </w:tr>
      <w:tr w:rsidR="00483E6A" w:rsidRPr="00F07699" w14:paraId="54DA77BD" w14:textId="77777777" w:rsidTr="00F369EF">
        <w:trPr>
          <w:trHeight w:val="33"/>
        </w:trPr>
        <w:tc>
          <w:tcPr>
            <w:tcW w:w="120" w:type="pct"/>
            <w:vMerge w:val="restart"/>
          </w:tcPr>
          <w:p w14:paraId="296828ED" w14:textId="77777777" w:rsidR="00483E6A" w:rsidRPr="00F07699" w:rsidRDefault="00483E6A" w:rsidP="00F369EF">
            <w:pPr>
              <w:pStyle w:val="Tabletext"/>
            </w:pPr>
            <w:ins w:id="2405" w:author="Author">
              <w:r w:rsidRPr="00F07699">
                <w:t>(</w:t>
              </w:r>
            </w:ins>
            <w:r w:rsidRPr="00F07699">
              <w:t>1</w:t>
            </w:r>
            <w:ins w:id="2406" w:author="Author">
              <w:r w:rsidRPr="00F07699">
                <w:t>)</w:t>
              </w:r>
            </w:ins>
          </w:p>
        </w:tc>
        <w:tc>
          <w:tcPr>
            <w:tcW w:w="744" w:type="pct"/>
            <w:vMerge w:val="restart"/>
          </w:tcPr>
          <w:p w14:paraId="1BF6E38B" w14:textId="77777777" w:rsidR="00483E6A" w:rsidRPr="00F07699" w:rsidRDefault="00483E6A" w:rsidP="00F369EF">
            <w:pPr>
              <w:pStyle w:val="Tabletext"/>
            </w:pPr>
            <w:r w:rsidRPr="00F07699">
              <w:t>An accredited data recipient must have processes in place to limit the risk of inappropriate or unauthorised access to its CDR data environment.</w:t>
            </w:r>
          </w:p>
        </w:tc>
        <w:tc>
          <w:tcPr>
            <w:tcW w:w="171" w:type="pct"/>
            <w:cellIns w:id="2407" w:author="Author"/>
          </w:tcPr>
          <w:p w14:paraId="6983FDFF" w14:textId="77777777" w:rsidR="00483E6A" w:rsidRPr="00F07699" w:rsidRDefault="00483E6A" w:rsidP="00F369EF">
            <w:pPr>
              <w:pStyle w:val="Tabletext"/>
              <w:rPr>
                <w:lang w:eastAsia="en-US"/>
              </w:rPr>
            </w:pPr>
            <w:ins w:id="2408" w:author="Author">
              <w:r w:rsidRPr="00F07699">
                <w:t>(a)</w:t>
              </w:r>
            </w:ins>
          </w:p>
        </w:tc>
        <w:tc>
          <w:tcPr>
            <w:tcW w:w="1886" w:type="pct"/>
          </w:tcPr>
          <w:p w14:paraId="07B409D0" w14:textId="77777777" w:rsidR="00483E6A" w:rsidRPr="00F07699" w:rsidRDefault="00483E6A" w:rsidP="00F369EF">
            <w:pPr>
              <w:pStyle w:val="Tabletext"/>
              <w:rPr>
                <w:lang w:eastAsia="en-US"/>
              </w:rPr>
            </w:pPr>
            <w:r w:rsidRPr="00F07699">
              <w:rPr>
                <w:lang w:eastAsia="en-US"/>
              </w:rPr>
              <w:t>Multi-factor authentication or equivalent control</w:t>
            </w:r>
          </w:p>
        </w:tc>
        <w:tc>
          <w:tcPr>
            <w:tcW w:w="2079" w:type="pct"/>
          </w:tcPr>
          <w:p w14:paraId="20E932CD" w14:textId="77777777" w:rsidR="00483E6A" w:rsidRPr="00F07699" w:rsidRDefault="00483E6A" w:rsidP="00F369EF">
            <w:pPr>
              <w:pStyle w:val="Tabletext"/>
              <w:rPr>
                <w:lang w:eastAsia="en-US"/>
              </w:rPr>
            </w:pPr>
            <w:r w:rsidRPr="00F07699">
              <w:rPr>
                <w:lang w:eastAsia="en-US"/>
              </w:rPr>
              <w:t>Multi-factor authentication or equivalent control is required for all access to CDR data.</w:t>
            </w:r>
          </w:p>
          <w:p w14:paraId="2D4EABD4" w14:textId="77777777" w:rsidR="00483E6A" w:rsidRPr="00F07699" w:rsidRDefault="00483E6A" w:rsidP="00F369EF">
            <w:pPr>
              <w:pStyle w:val="notemargin"/>
            </w:pPr>
            <w:r w:rsidRPr="00F07699">
              <w:t xml:space="preserve">Note:       This minimum control does not apply to access to CDR data by CDR consumers. </w:t>
            </w:r>
          </w:p>
          <w:p w14:paraId="3E22B730" w14:textId="77777777" w:rsidR="00483E6A" w:rsidRPr="00F07699" w:rsidRDefault="00483E6A" w:rsidP="00F369EF">
            <w:pPr>
              <w:pStyle w:val="Tabletext"/>
              <w:rPr>
                <w:lang w:eastAsia="en-US"/>
              </w:rPr>
            </w:pPr>
          </w:p>
        </w:tc>
      </w:tr>
      <w:tr w:rsidR="00483E6A" w:rsidRPr="00F07699" w14:paraId="7E0DFA4B" w14:textId="77777777" w:rsidTr="00F369EF">
        <w:trPr>
          <w:trHeight w:val="31"/>
        </w:trPr>
        <w:tc>
          <w:tcPr>
            <w:tcW w:w="120" w:type="pct"/>
            <w:vMerge/>
          </w:tcPr>
          <w:p w14:paraId="5C307C8D" w14:textId="77777777" w:rsidR="00483E6A" w:rsidRPr="00F07699" w:rsidRDefault="00483E6A" w:rsidP="00F369EF">
            <w:pPr>
              <w:pStyle w:val="Tabletext"/>
            </w:pPr>
          </w:p>
        </w:tc>
        <w:tc>
          <w:tcPr>
            <w:tcW w:w="744" w:type="pct"/>
            <w:vMerge/>
          </w:tcPr>
          <w:p w14:paraId="4B2726D5" w14:textId="77777777" w:rsidR="00483E6A" w:rsidRPr="00F07699" w:rsidRDefault="00483E6A" w:rsidP="00F369EF">
            <w:pPr>
              <w:pStyle w:val="Tabletext"/>
            </w:pPr>
          </w:p>
        </w:tc>
        <w:tc>
          <w:tcPr>
            <w:tcW w:w="171" w:type="pct"/>
            <w:cellIns w:id="2409" w:author="Author"/>
          </w:tcPr>
          <w:p w14:paraId="38098BA7" w14:textId="77777777" w:rsidR="00483E6A" w:rsidRPr="00F07699" w:rsidRDefault="00483E6A" w:rsidP="00F369EF">
            <w:pPr>
              <w:pStyle w:val="Tabletext"/>
            </w:pPr>
            <w:ins w:id="2410" w:author="Author">
              <w:r w:rsidRPr="00F07699">
                <w:t>(b)</w:t>
              </w:r>
            </w:ins>
          </w:p>
        </w:tc>
        <w:tc>
          <w:tcPr>
            <w:tcW w:w="1886" w:type="pct"/>
          </w:tcPr>
          <w:p w14:paraId="613F4A13" w14:textId="77777777" w:rsidR="00483E6A" w:rsidRPr="00F07699" w:rsidRDefault="00483E6A" w:rsidP="00F369EF">
            <w:pPr>
              <w:pStyle w:val="Tabletext"/>
            </w:pPr>
            <w:r w:rsidRPr="00F07699">
              <w:t xml:space="preserve">Restrict administrative privileges </w:t>
            </w:r>
          </w:p>
        </w:tc>
        <w:tc>
          <w:tcPr>
            <w:tcW w:w="2079" w:type="pct"/>
          </w:tcPr>
          <w:p w14:paraId="5409B4E2" w14:textId="77777777" w:rsidR="00483E6A" w:rsidRPr="00F07699" w:rsidRDefault="00483E6A" w:rsidP="00F369EF">
            <w:pPr>
              <w:pStyle w:val="Tabletext"/>
              <w:rPr>
                <w:rFonts w:cs="Arial"/>
              </w:rPr>
            </w:pPr>
            <w:r w:rsidRPr="00F07699">
              <w:rPr>
                <w:rFonts w:cs="Arial"/>
              </w:rPr>
              <w:t>Administrative privileges are granted only on an as needs basis for users to perform their duties and only for the period they are required for.</w:t>
            </w:r>
          </w:p>
          <w:p w14:paraId="136D3738" w14:textId="77777777" w:rsidR="00483E6A" w:rsidRPr="00F07699" w:rsidRDefault="00483E6A" w:rsidP="00F369EF">
            <w:pPr>
              <w:pStyle w:val="Tabletext"/>
              <w:rPr>
                <w:rFonts w:cs="Arial"/>
              </w:rPr>
            </w:pPr>
            <w:r w:rsidRPr="00F07699">
              <w:rPr>
                <w:rFonts w:cs="Arial"/>
              </w:rPr>
              <w:t>Privileges granted on an ongoing basis are regularly reviewed to confirm their ongoing need.</w:t>
            </w:r>
          </w:p>
          <w:p w14:paraId="5FEC0F25" w14:textId="77777777" w:rsidR="00483E6A" w:rsidRPr="00F07699" w:rsidRDefault="00483E6A" w:rsidP="00F369EF">
            <w:pPr>
              <w:pStyle w:val="Tabletext"/>
              <w:rPr>
                <w:rFonts w:cs="Arial"/>
              </w:rPr>
            </w:pPr>
          </w:p>
        </w:tc>
      </w:tr>
      <w:tr w:rsidR="00483E6A" w:rsidRPr="00F07699" w14:paraId="496A54D3" w14:textId="77777777" w:rsidTr="00F369EF">
        <w:trPr>
          <w:trHeight w:val="31"/>
        </w:trPr>
        <w:tc>
          <w:tcPr>
            <w:tcW w:w="120" w:type="pct"/>
            <w:vMerge/>
          </w:tcPr>
          <w:p w14:paraId="7948191C" w14:textId="77777777" w:rsidR="00483E6A" w:rsidRPr="00F07699" w:rsidRDefault="00483E6A" w:rsidP="00F369EF">
            <w:pPr>
              <w:pStyle w:val="Tabletext"/>
            </w:pPr>
          </w:p>
        </w:tc>
        <w:tc>
          <w:tcPr>
            <w:tcW w:w="744" w:type="pct"/>
            <w:vMerge/>
          </w:tcPr>
          <w:p w14:paraId="5DF84FC4" w14:textId="77777777" w:rsidR="00483E6A" w:rsidRPr="00F07699" w:rsidRDefault="00483E6A" w:rsidP="00F369EF">
            <w:pPr>
              <w:pStyle w:val="Tabletext"/>
            </w:pPr>
          </w:p>
        </w:tc>
        <w:tc>
          <w:tcPr>
            <w:tcW w:w="171" w:type="pct"/>
            <w:cellIns w:id="2411" w:author="Author"/>
          </w:tcPr>
          <w:p w14:paraId="1A18F124" w14:textId="77777777" w:rsidR="00483E6A" w:rsidRPr="00F07699" w:rsidRDefault="00483E6A" w:rsidP="00F369EF">
            <w:pPr>
              <w:pStyle w:val="Tabletext"/>
            </w:pPr>
            <w:ins w:id="2412" w:author="Author">
              <w:r w:rsidRPr="00F07699">
                <w:t>(c)</w:t>
              </w:r>
            </w:ins>
          </w:p>
        </w:tc>
        <w:tc>
          <w:tcPr>
            <w:tcW w:w="1886" w:type="pct"/>
          </w:tcPr>
          <w:p w14:paraId="49E7AAE0" w14:textId="77777777" w:rsidR="00483E6A" w:rsidRPr="00F07699" w:rsidRDefault="00483E6A" w:rsidP="00F369EF">
            <w:pPr>
              <w:pStyle w:val="Tabletext"/>
            </w:pPr>
            <w:r w:rsidRPr="00F07699">
              <w:t>Audit logging and monitoring</w:t>
            </w:r>
          </w:p>
        </w:tc>
        <w:tc>
          <w:tcPr>
            <w:tcW w:w="2079" w:type="pct"/>
          </w:tcPr>
          <w:p w14:paraId="57932113" w14:textId="77777777" w:rsidR="00483E6A" w:rsidRPr="00F07699" w:rsidRDefault="00483E6A" w:rsidP="00F369EF">
            <w:pPr>
              <w:pStyle w:val="Tabletext"/>
              <w:rPr>
                <w:rFonts w:cs="Arial"/>
              </w:rPr>
            </w:pPr>
            <w:r w:rsidRPr="00F07699">
              <w:rPr>
                <w:rFonts w:cs="Arial"/>
              </w:rPr>
              <w:t>Critical events are identified, logged and retained to help ensure traceability and accountability of actions. These logs are reviewed regularly to identify irregularities and deviations from expected processing.</w:t>
            </w:r>
          </w:p>
          <w:p w14:paraId="4268BD9A" w14:textId="77777777" w:rsidR="00483E6A" w:rsidRPr="00F07699" w:rsidRDefault="00483E6A" w:rsidP="00F369EF">
            <w:pPr>
              <w:pStyle w:val="notemargin"/>
            </w:pPr>
            <w:r w:rsidRPr="00F07699">
              <w:t>Note:</w:t>
            </w:r>
            <w:r w:rsidRPr="00F07699">
              <w:tab/>
              <w:t>In relation to retention, see paragraph 9.3(2)(l) of these rules.</w:t>
            </w:r>
          </w:p>
          <w:p w14:paraId="473EA5C5" w14:textId="77777777" w:rsidR="00483E6A" w:rsidRPr="00F07699" w:rsidRDefault="00483E6A" w:rsidP="00F369EF">
            <w:pPr>
              <w:pStyle w:val="Tabletext"/>
              <w:rPr>
                <w:rFonts w:cs="Arial"/>
                <w:i/>
              </w:rPr>
            </w:pPr>
          </w:p>
        </w:tc>
      </w:tr>
      <w:tr w:rsidR="00483E6A" w:rsidRPr="00F07699" w14:paraId="54E57781" w14:textId="77777777" w:rsidTr="00F369EF">
        <w:trPr>
          <w:trHeight w:val="31"/>
        </w:trPr>
        <w:tc>
          <w:tcPr>
            <w:tcW w:w="120" w:type="pct"/>
            <w:vMerge/>
          </w:tcPr>
          <w:p w14:paraId="0F450FD3" w14:textId="77777777" w:rsidR="00483E6A" w:rsidRPr="00F07699" w:rsidRDefault="00483E6A" w:rsidP="00F369EF">
            <w:pPr>
              <w:pStyle w:val="Tabletext"/>
            </w:pPr>
          </w:p>
        </w:tc>
        <w:tc>
          <w:tcPr>
            <w:tcW w:w="744" w:type="pct"/>
            <w:vMerge/>
          </w:tcPr>
          <w:p w14:paraId="677CDE14" w14:textId="77777777" w:rsidR="00483E6A" w:rsidRPr="00F07699" w:rsidRDefault="00483E6A" w:rsidP="00F369EF">
            <w:pPr>
              <w:pStyle w:val="Tabletext"/>
            </w:pPr>
          </w:p>
        </w:tc>
        <w:tc>
          <w:tcPr>
            <w:tcW w:w="171" w:type="pct"/>
            <w:cellIns w:id="2413" w:author="Author"/>
          </w:tcPr>
          <w:p w14:paraId="3C608998" w14:textId="77777777" w:rsidR="00483E6A" w:rsidRPr="00F07699" w:rsidRDefault="00483E6A" w:rsidP="00F369EF">
            <w:pPr>
              <w:pStyle w:val="Tabletext"/>
            </w:pPr>
            <w:ins w:id="2414" w:author="Author">
              <w:r w:rsidRPr="00F07699">
                <w:t>(d)</w:t>
              </w:r>
            </w:ins>
          </w:p>
        </w:tc>
        <w:tc>
          <w:tcPr>
            <w:tcW w:w="1886" w:type="pct"/>
          </w:tcPr>
          <w:p w14:paraId="5E8B6E60" w14:textId="77777777" w:rsidR="00483E6A" w:rsidRPr="00F07699" w:rsidRDefault="00483E6A" w:rsidP="00F369EF">
            <w:pPr>
              <w:pStyle w:val="Tabletext"/>
            </w:pPr>
            <w:r w:rsidRPr="00F07699">
              <w:t>Access security</w:t>
            </w:r>
          </w:p>
        </w:tc>
        <w:tc>
          <w:tcPr>
            <w:tcW w:w="2079" w:type="pct"/>
          </w:tcPr>
          <w:p w14:paraId="261630C5" w14:textId="77777777" w:rsidR="00483E6A" w:rsidRPr="00F07699" w:rsidRDefault="00483E6A" w:rsidP="00F369EF">
            <w:pPr>
              <w:pStyle w:val="Tabletext"/>
              <w:rPr>
                <w:rFonts w:cs="Arial"/>
              </w:rPr>
            </w:pPr>
            <w:r w:rsidRPr="00F07699">
              <w:rPr>
                <w:rFonts w:cs="Arial"/>
              </w:rPr>
              <w:t xml:space="preserve">Processes, including automatic processes, are implemented to limit unauthorised access to the CDR data environment. At the minimum these include: </w:t>
            </w:r>
          </w:p>
          <w:p w14:paraId="3C59AB84" w14:textId="77777777" w:rsidR="00483E6A" w:rsidRPr="00F07699" w:rsidRDefault="00483E6A" w:rsidP="00F369EF">
            <w:pPr>
              <w:pStyle w:val="Tablea"/>
            </w:pPr>
            <w:r w:rsidRPr="00F07699">
              <w:t>(a)</w:t>
            </w:r>
            <w:r w:rsidRPr="00F07699">
              <w:tab/>
              <w:t>provision and timely revocation for users who no longer need access; and</w:t>
            </w:r>
          </w:p>
          <w:p w14:paraId="5715B866" w14:textId="77777777" w:rsidR="00483E6A" w:rsidRPr="00F07699" w:rsidRDefault="00483E6A" w:rsidP="00F369EF">
            <w:pPr>
              <w:pStyle w:val="Tablea"/>
            </w:pPr>
            <w:r w:rsidRPr="00F07699">
              <w:t>(b)</w:t>
            </w:r>
            <w:r w:rsidRPr="00F07699">
              <w:tab/>
              <w:t>monitoring and review of the appropriateness of user access privileges on at least a quarterly basis.</w:t>
            </w:r>
          </w:p>
          <w:p w14:paraId="77500BE6" w14:textId="77777777" w:rsidR="00483E6A" w:rsidRPr="00F07699" w:rsidRDefault="00483E6A" w:rsidP="00F369EF">
            <w:pPr>
              <w:pStyle w:val="Tablea"/>
            </w:pPr>
          </w:p>
        </w:tc>
      </w:tr>
      <w:tr w:rsidR="00483E6A" w:rsidRPr="00F07699" w14:paraId="719E78F4" w14:textId="77777777" w:rsidTr="00F369EF">
        <w:trPr>
          <w:trHeight w:val="31"/>
        </w:trPr>
        <w:tc>
          <w:tcPr>
            <w:tcW w:w="120" w:type="pct"/>
            <w:vMerge/>
          </w:tcPr>
          <w:p w14:paraId="022680EF" w14:textId="77777777" w:rsidR="00483E6A" w:rsidRPr="00F07699" w:rsidRDefault="00483E6A" w:rsidP="00F369EF">
            <w:pPr>
              <w:pStyle w:val="Tabletext"/>
            </w:pPr>
          </w:p>
        </w:tc>
        <w:tc>
          <w:tcPr>
            <w:tcW w:w="744" w:type="pct"/>
            <w:vMerge/>
          </w:tcPr>
          <w:p w14:paraId="1A2D07F9" w14:textId="77777777" w:rsidR="00483E6A" w:rsidRPr="00F07699" w:rsidRDefault="00483E6A" w:rsidP="00F369EF">
            <w:pPr>
              <w:pStyle w:val="Tabletext"/>
            </w:pPr>
          </w:p>
        </w:tc>
        <w:tc>
          <w:tcPr>
            <w:tcW w:w="171" w:type="pct"/>
            <w:cellIns w:id="2415" w:author="Author"/>
          </w:tcPr>
          <w:p w14:paraId="4C97A94F" w14:textId="77777777" w:rsidR="00483E6A" w:rsidRPr="00F07699" w:rsidRDefault="00483E6A" w:rsidP="00F369EF">
            <w:pPr>
              <w:pStyle w:val="Tabletext"/>
            </w:pPr>
            <w:ins w:id="2416" w:author="Author">
              <w:r w:rsidRPr="00F07699">
                <w:t>(e)</w:t>
              </w:r>
            </w:ins>
          </w:p>
        </w:tc>
        <w:tc>
          <w:tcPr>
            <w:tcW w:w="1886" w:type="pct"/>
          </w:tcPr>
          <w:p w14:paraId="714721F9" w14:textId="77777777" w:rsidR="00483E6A" w:rsidRPr="00F07699" w:rsidRDefault="00483E6A" w:rsidP="00F369EF">
            <w:pPr>
              <w:pStyle w:val="Tabletext"/>
            </w:pPr>
            <w:r w:rsidRPr="00F07699">
              <w:t xml:space="preserve">Limit physical access </w:t>
            </w:r>
          </w:p>
        </w:tc>
        <w:tc>
          <w:tcPr>
            <w:tcW w:w="2079" w:type="pct"/>
          </w:tcPr>
          <w:p w14:paraId="50EF4B56" w14:textId="77777777" w:rsidR="00483E6A" w:rsidRPr="00F07699" w:rsidRDefault="00483E6A" w:rsidP="00F369EF">
            <w:pPr>
              <w:pStyle w:val="Tabletext"/>
              <w:rPr>
                <w:rFonts w:cs="Arial"/>
              </w:rPr>
            </w:pPr>
            <w:r w:rsidRPr="00F07699">
              <w:rPr>
                <w:rFonts w:cs="Arial"/>
              </w:rPr>
              <w:t>Physical access to facilities where CDR data is stored, hosted or accessed (including server rooms, communications rooms, and premises of business operation) is restricted to authorised individuals.</w:t>
            </w:r>
          </w:p>
          <w:p w14:paraId="072A0214" w14:textId="77777777" w:rsidR="00483E6A" w:rsidRPr="00F07699" w:rsidRDefault="00483E6A" w:rsidP="00F369EF">
            <w:pPr>
              <w:pStyle w:val="Tabletext"/>
              <w:rPr>
                <w:rFonts w:cs="Arial"/>
              </w:rPr>
            </w:pPr>
          </w:p>
        </w:tc>
      </w:tr>
      <w:tr w:rsidR="00483E6A" w:rsidRPr="00F07699" w14:paraId="5E258241" w14:textId="77777777" w:rsidTr="00F369EF">
        <w:trPr>
          <w:trHeight w:val="31"/>
        </w:trPr>
        <w:tc>
          <w:tcPr>
            <w:tcW w:w="120" w:type="pct"/>
            <w:vMerge/>
          </w:tcPr>
          <w:p w14:paraId="6793119D" w14:textId="77777777" w:rsidR="00483E6A" w:rsidRPr="00F07699" w:rsidRDefault="00483E6A" w:rsidP="00F369EF">
            <w:pPr>
              <w:pStyle w:val="Tabletext"/>
            </w:pPr>
          </w:p>
        </w:tc>
        <w:tc>
          <w:tcPr>
            <w:tcW w:w="744" w:type="pct"/>
            <w:vMerge/>
          </w:tcPr>
          <w:p w14:paraId="1017A04F" w14:textId="77777777" w:rsidR="00483E6A" w:rsidRPr="00F07699" w:rsidRDefault="00483E6A" w:rsidP="00F369EF">
            <w:pPr>
              <w:pStyle w:val="Tabletext"/>
            </w:pPr>
          </w:p>
        </w:tc>
        <w:tc>
          <w:tcPr>
            <w:tcW w:w="171" w:type="pct"/>
            <w:cellIns w:id="2417" w:author="Author"/>
          </w:tcPr>
          <w:p w14:paraId="756DBC3B" w14:textId="77777777" w:rsidR="00483E6A" w:rsidRPr="00F07699" w:rsidRDefault="00483E6A" w:rsidP="00F369EF">
            <w:pPr>
              <w:pStyle w:val="Tabletext"/>
            </w:pPr>
            <w:ins w:id="2418" w:author="Author">
              <w:r w:rsidRPr="00F07699">
                <w:t>(f)</w:t>
              </w:r>
            </w:ins>
          </w:p>
        </w:tc>
        <w:tc>
          <w:tcPr>
            <w:tcW w:w="1886" w:type="pct"/>
          </w:tcPr>
          <w:p w14:paraId="0DDB12DB" w14:textId="77777777" w:rsidR="00483E6A" w:rsidRPr="00F07699" w:rsidRDefault="00483E6A" w:rsidP="00F369EF">
            <w:pPr>
              <w:pStyle w:val="Tabletext"/>
            </w:pPr>
            <w:r w:rsidRPr="00F07699">
              <w:t>Role based access</w:t>
            </w:r>
          </w:p>
        </w:tc>
        <w:tc>
          <w:tcPr>
            <w:tcW w:w="2079" w:type="pct"/>
          </w:tcPr>
          <w:p w14:paraId="286F12EF" w14:textId="77777777" w:rsidR="00483E6A" w:rsidRPr="00F07699" w:rsidRDefault="00483E6A" w:rsidP="00F369EF">
            <w:pPr>
              <w:pStyle w:val="Tabletext"/>
              <w:rPr>
                <w:rFonts w:cs="Arial"/>
              </w:rPr>
            </w:pPr>
            <w:r w:rsidRPr="00F07699">
              <w:rPr>
                <w:rFonts w:cs="Arial"/>
              </w:rPr>
              <w:t>Role</w:t>
            </w:r>
            <w:r w:rsidRPr="00F07699">
              <w:rPr>
                <w:rFonts w:cs="Arial"/>
              </w:rPr>
              <w:noBreakHyphen/>
              <w:t>based access is implemented to limit user access rights to only that necessary for personnel to perform their assigned responsibilities. Role</w:t>
            </w:r>
            <w:r w:rsidRPr="00F07699">
              <w:rPr>
                <w:rFonts w:cs="Arial"/>
              </w:rPr>
              <w:noBreakHyphen/>
              <w:t>based access is assigned in accordance with the principle of least necessary privileges and segregation of duties.</w:t>
            </w:r>
          </w:p>
          <w:p w14:paraId="48361737" w14:textId="77777777" w:rsidR="00483E6A" w:rsidRPr="00F07699" w:rsidRDefault="00483E6A" w:rsidP="00F369EF">
            <w:pPr>
              <w:pStyle w:val="Tabletext"/>
              <w:rPr>
                <w:rFonts w:cs="Arial"/>
              </w:rPr>
            </w:pPr>
          </w:p>
        </w:tc>
      </w:tr>
      <w:tr w:rsidR="00483E6A" w:rsidRPr="00F07699" w14:paraId="303C14D9" w14:textId="77777777" w:rsidTr="00F369EF">
        <w:trPr>
          <w:trHeight w:val="31"/>
        </w:trPr>
        <w:tc>
          <w:tcPr>
            <w:tcW w:w="120" w:type="pct"/>
            <w:vMerge/>
          </w:tcPr>
          <w:p w14:paraId="6002D951" w14:textId="77777777" w:rsidR="00483E6A" w:rsidRPr="00F07699" w:rsidRDefault="00483E6A" w:rsidP="00F369EF">
            <w:pPr>
              <w:pStyle w:val="Tabletext"/>
            </w:pPr>
          </w:p>
        </w:tc>
        <w:tc>
          <w:tcPr>
            <w:tcW w:w="744" w:type="pct"/>
            <w:vMerge/>
          </w:tcPr>
          <w:p w14:paraId="6857F33B" w14:textId="77777777" w:rsidR="00483E6A" w:rsidRPr="00F07699" w:rsidRDefault="00483E6A" w:rsidP="00F369EF">
            <w:pPr>
              <w:pStyle w:val="Tabletext"/>
            </w:pPr>
          </w:p>
        </w:tc>
        <w:tc>
          <w:tcPr>
            <w:tcW w:w="171" w:type="pct"/>
            <w:cellIns w:id="2419" w:author="Author"/>
          </w:tcPr>
          <w:p w14:paraId="111B137A" w14:textId="77777777" w:rsidR="00483E6A" w:rsidRPr="00F07699" w:rsidRDefault="00483E6A" w:rsidP="00F369EF">
            <w:pPr>
              <w:pStyle w:val="Tabletext"/>
            </w:pPr>
            <w:ins w:id="2420" w:author="Author">
              <w:r w:rsidRPr="00F07699">
                <w:t>(g)</w:t>
              </w:r>
            </w:ins>
          </w:p>
        </w:tc>
        <w:tc>
          <w:tcPr>
            <w:tcW w:w="1886" w:type="pct"/>
          </w:tcPr>
          <w:p w14:paraId="56C6D828" w14:textId="77777777" w:rsidR="00483E6A" w:rsidRPr="00F07699" w:rsidRDefault="00483E6A" w:rsidP="00F369EF">
            <w:pPr>
              <w:pStyle w:val="Tabletext"/>
            </w:pPr>
            <w:r w:rsidRPr="00F07699">
              <w:t>Unique IDs</w:t>
            </w:r>
          </w:p>
        </w:tc>
        <w:tc>
          <w:tcPr>
            <w:tcW w:w="2079" w:type="pct"/>
          </w:tcPr>
          <w:p w14:paraId="255F5026" w14:textId="77777777" w:rsidR="00483E6A" w:rsidRPr="00F07699" w:rsidRDefault="00483E6A" w:rsidP="00F369EF">
            <w:pPr>
              <w:pStyle w:val="Tabletext"/>
              <w:rPr>
                <w:rFonts w:cs="Arial"/>
              </w:rPr>
            </w:pPr>
            <w:r w:rsidRPr="00F07699">
              <w:rPr>
                <w:rFonts w:cs="Arial"/>
              </w:rPr>
              <w:t>Use of generic, shared and/or default accounts is restricted to those necessary to run a service or a system. Where generic, shared and/or default accounts are used, actions performed using these accounts are monitored and logs are retained.</w:t>
            </w:r>
          </w:p>
          <w:p w14:paraId="54927E92" w14:textId="77777777" w:rsidR="00483E6A" w:rsidRPr="00F07699" w:rsidRDefault="00483E6A" w:rsidP="00F369EF">
            <w:pPr>
              <w:pStyle w:val="notemargin"/>
            </w:pPr>
            <w:r w:rsidRPr="00F07699">
              <w:t>Note:</w:t>
            </w:r>
            <w:r w:rsidRPr="00F07699">
              <w:tab/>
              <w:t>In relation to retention, see paragraph 9.3(2)(l) of these rules.</w:t>
            </w:r>
          </w:p>
          <w:p w14:paraId="130E8CCB" w14:textId="77777777" w:rsidR="00483E6A" w:rsidRPr="00F07699" w:rsidRDefault="00483E6A" w:rsidP="00F369EF">
            <w:pPr>
              <w:pStyle w:val="Tabletext"/>
              <w:rPr>
                <w:rFonts w:cs="Arial"/>
              </w:rPr>
            </w:pPr>
          </w:p>
        </w:tc>
      </w:tr>
      <w:tr w:rsidR="00483E6A" w:rsidRPr="00F07699" w14:paraId="55D363C8" w14:textId="77777777" w:rsidTr="00F369EF">
        <w:trPr>
          <w:trHeight w:val="31"/>
        </w:trPr>
        <w:tc>
          <w:tcPr>
            <w:tcW w:w="120" w:type="pct"/>
            <w:vMerge/>
          </w:tcPr>
          <w:p w14:paraId="0BF89F27" w14:textId="77777777" w:rsidR="00483E6A" w:rsidRPr="00F07699" w:rsidRDefault="00483E6A" w:rsidP="00F369EF">
            <w:pPr>
              <w:pStyle w:val="Tabletext"/>
            </w:pPr>
          </w:p>
        </w:tc>
        <w:tc>
          <w:tcPr>
            <w:tcW w:w="744" w:type="pct"/>
            <w:vMerge/>
          </w:tcPr>
          <w:p w14:paraId="5BFE583C" w14:textId="77777777" w:rsidR="00483E6A" w:rsidRPr="00F07699" w:rsidRDefault="00483E6A" w:rsidP="00F369EF">
            <w:pPr>
              <w:pStyle w:val="Tabletext"/>
            </w:pPr>
          </w:p>
        </w:tc>
        <w:tc>
          <w:tcPr>
            <w:tcW w:w="171" w:type="pct"/>
            <w:cellIns w:id="2421" w:author="Author"/>
          </w:tcPr>
          <w:p w14:paraId="478BD10F" w14:textId="77777777" w:rsidR="00483E6A" w:rsidRPr="00F07699" w:rsidRDefault="00483E6A" w:rsidP="00F369EF">
            <w:pPr>
              <w:pStyle w:val="Tabletext"/>
            </w:pPr>
            <w:ins w:id="2422" w:author="Author">
              <w:r w:rsidRPr="00F07699">
                <w:t>(h)</w:t>
              </w:r>
            </w:ins>
          </w:p>
        </w:tc>
        <w:tc>
          <w:tcPr>
            <w:tcW w:w="1886" w:type="pct"/>
          </w:tcPr>
          <w:p w14:paraId="59E00F6E" w14:textId="77777777" w:rsidR="00483E6A" w:rsidRPr="00F07699" w:rsidRDefault="00483E6A" w:rsidP="00F369EF">
            <w:pPr>
              <w:pStyle w:val="Tabletext"/>
            </w:pPr>
            <w:r w:rsidRPr="00F07699">
              <w:t>Password authentication</w:t>
            </w:r>
          </w:p>
        </w:tc>
        <w:tc>
          <w:tcPr>
            <w:tcW w:w="2079" w:type="pct"/>
          </w:tcPr>
          <w:p w14:paraId="03BCC6C8" w14:textId="77777777" w:rsidR="00483E6A" w:rsidRPr="00F07699" w:rsidRDefault="00483E6A" w:rsidP="00F369EF">
            <w:pPr>
              <w:pStyle w:val="Tabletext"/>
              <w:rPr>
                <w:rFonts w:cs="Arial"/>
              </w:rPr>
            </w:pPr>
            <w:r w:rsidRPr="00F07699">
              <w:rPr>
                <w:rFonts w:cs="Arial"/>
              </w:rPr>
              <w:t>Strong authentication mechanisms are enforced prior to allowing users to access systems within the CDR data environment, including, but not limited to, general security requirements relating to password complexity, account lockout, password history, and password ageing.</w:t>
            </w:r>
          </w:p>
          <w:p w14:paraId="7C2295A2" w14:textId="77777777" w:rsidR="00483E6A" w:rsidRPr="00F07699" w:rsidRDefault="00483E6A" w:rsidP="00F369EF">
            <w:pPr>
              <w:pStyle w:val="Tabletext"/>
              <w:rPr>
                <w:rFonts w:cs="Arial"/>
              </w:rPr>
            </w:pPr>
          </w:p>
        </w:tc>
      </w:tr>
      <w:tr w:rsidR="00483E6A" w:rsidRPr="00F07699" w14:paraId="26100840" w14:textId="77777777" w:rsidTr="00F369EF">
        <w:trPr>
          <w:trHeight w:val="31"/>
        </w:trPr>
        <w:tc>
          <w:tcPr>
            <w:tcW w:w="120" w:type="pct"/>
            <w:vMerge/>
          </w:tcPr>
          <w:p w14:paraId="29A7DA48" w14:textId="77777777" w:rsidR="00483E6A" w:rsidRPr="00F07699" w:rsidRDefault="00483E6A" w:rsidP="00F369EF">
            <w:pPr>
              <w:pStyle w:val="Tabletext"/>
            </w:pPr>
          </w:p>
        </w:tc>
        <w:tc>
          <w:tcPr>
            <w:tcW w:w="744" w:type="pct"/>
            <w:vMerge/>
          </w:tcPr>
          <w:p w14:paraId="276DC1D7" w14:textId="77777777" w:rsidR="00483E6A" w:rsidRPr="00F07699" w:rsidRDefault="00483E6A" w:rsidP="00F369EF">
            <w:pPr>
              <w:pStyle w:val="Tabletext"/>
            </w:pPr>
          </w:p>
        </w:tc>
        <w:tc>
          <w:tcPr>
            <w:tcW w:w="171" w:type="pct"/>
            <w:cellIns w:id="2423" w:author="Author"/>
          </w:tcPr>
          <w:p w14:paraId="38B22C19" w14:textId="77777777" w:rsidR="00483E6A" w:rsidRPr="00F07699" w:rsidRDefault="00483E6A" w:rsidP="00F369EF">
            <w:pPr>
              <w:pStyle w:val="Tabletext"/>
            </w:pPr>
            <w:ins w:id="2424" w:author="Author">
              <w:r w:rsidRPr="00F07699">
                <w:t>(i)</w:t>
              </w:r>
            </w:ins>
          </w:p>
        </w:tc>
        <w:tc>
          <w:tcPr>
            <w:tcW w:w="1886" w:type="pct"/>
          </w:tcPr>
          <w:p w14:paraId="26529081" w14:textId="77777777" w:rsidR="00483E6A" w:rsidRPr="00F07699" w:rsidRDefault="00483E6A" w:rsidP="00F369EF">
            <w:pPr>
              <w:pStyle w:val="Tabletext"/>
            </w:pPr>
            <w:r w:rsidRPr="00F07699">
              <w:t>Encryption in transit</w:t>
            </w:r>
          </w:p>
        </w:tc>
        <w:tc>
          <w:tcPr>
            <w:tcW w:w="2079" w:type="pct"/>
          </w:tcPr>
          <w:p w14:paraId="487E5B09" w14:textId="77777777" w:rsidR="00483E6A" w:rsidRPr="00F07699" w:rsidRDefault="00483E6A" w:rsidP="00F369EF">
            <w:pPr>
              <w:pStyle w:val="Tabletext"/>
            </w:pPr>
            <w:r w:rsidRPr="00F07699">
              <w:t>Implement robust network security controls to help protect data in transit, including: encrypting data in transit and authenticating access to data in accordance with the data standards (if any) and industry best practice, implementing processes to audit data access and use, and implementing processes to verify the identity of communications.</w:t>
            </w:r>
          </w:p>
          <w:p w14:paraId="32774E9F" w14:textId="77777777" w:rsidR="00483E6A" w:rsidRPr="00F07699" w:rsidRDefault="00483E6A" w:rsidP="00F369EF">
            <w:pPr>
              <w:pStyle w:val="Tabletext"/>
              <w:tabs>
                <w:tab w:val="left" w:pos="1905"/>
              </w:tabs>
            </w:pPr>
            <w:r w:rsidRPr="00F07699">
              <w:tab/>
            </w:r>
          </w:p>
        </w:tc>
      </w:tr>
      <w:tr w:rsidR="00483E6A" w:rsidRPr="00F07699" w14:paraId="18020222" w14:textId="77777777" w:rsidTr="00F369EF">
        <w:trPr>
          <w:trHeight w:val="64"/>
        </w:trPr>
        <w:tc>
          <w:tcPr>
            <w:tcW w:w="120" w:type="pct"/>
            <w:vMerge w:val="restart"/>
          </w:tcPr>
          <w:p w14:paraId="50193499" w14:textId="77777777" w:rsidR="00483E6A" w:rsidRPr="00F07699" w:rsidRDefault="00483E6A" w:rsidP="00F369EF">
            <w:pPr>
              <w:pStyle w:val="Tabletext"/>
            </w:pPr>
            <w:ins w:id="2425" w:author="Author">
              <w:r w:rsidRPr="00F07699">
                <w:t>(</w:t>
              </w:r>
            </w:ins>
            <w:r w:rsidRPr="00F07699">
              <w:t>2</w:t>
            </w:r>
            <w:ins w:id="2426" w:author="Author">
              <w:r w:rsidRPr="00F07699">
                <w:t>)</w:t>
              </w:r>
            </w:ins>
          </w:p>
        </w:tc>
        <w:tc>
          <w:tcPr>
            <w:tcW w:w="744" w:type="pct"/>
            <w:vMerge w:val="restart"/>
          </w:tcPr>
          <w:p w14:paraId="7203B802" w14:textId="77777777" w:rsidR="00483E6A" w:rsidRPr="00F07699" w:rsidRDefault="00483E6A" w:rsidP="00F369EF">
            <w:pPr>
              <w:pStyle w:val="Tabletext"/>
              <w:rPr>
                <w:rFonts w:cs="Arial"/>
              </w:rPr>
            </w:pPr>
            <w:r w:rsidRPr="00F07699">
              <w:rPr>
                <w:rFonts w:cs="Arial"/>
              </w:rPr>
              <w:t>An accredited data recipient of CDR data must take steps to secure their network and systems within the CDR data environment.</w:t>
            </w:r>
          </w:p>
        </w:tc>
        <w:tc>
          <w:tcPr>
            <w:tcW w:w="171" w:type="pct"/>
            <w:cellIns w:id="2427" w:author="Author"/>
          </w:tcPr>
          <w:p w14:paraId="13B70A2F" w14:textId="77777777" w:rsidR="00483E6A" w:rsidRPr="00F07699" w:rsidRDefault="00483E6A" w:rsidP="00F369EF">
            <w:pPr>
              <w:pStyle w:val="Tabletext"/>
            </w:pPr>
            <w:ins w:id="2428" w:author="Author">
              <w:r w:rsidRPr="00F07699">
                <w:t>(a)</w:t>
              </w:r>
            </w:ins>
          </w:p>
        </w:tc>
        <w:tc>
          <w:tcPr>
            <w:tcW w:w="1886" w:type="pct"/>
          </w:tcPr>
          <w:p w14:paraId="700E5E73" w14:textId="77777777" w:rsidR="00483E6A" w:rsidRPr="00F07699" w:rsidRDefault="00483E6A" w:rsidP="00F369EF">
            <w:pPr>
              <w:pStyle w:val="Tabletext"/>
            </w:pPr>
            <w:r w:rsidRPr="00F07699">
              <w:t>Encryption</w:t>
            </w:r>
          </w:p>
        </w:tc>
        <w:tc>
          <w:tcPr>
            <w:tcW w:w="2079" w:type="pct"/>
          </w:tcPr>
          <w:p w14:paraId="724A5683" w14:textId="77777777" w:rsidR="00483E6A" w:rsidRPr="00F07699" w:rsidRDefault="00483E6A" w:rsidP="00F369EF">
            <w:pPr>
              <w:pStyle w:val="Tabletext"/>
              <w:rPr>
                <w:rFonts w:cs="Arial"/>
              </w:rPr>
            </w:pPr>
            <w:r w:rsidRPr="00F07699">
              <w:rPr>
                <w:rFonts w:cs="Arial"/>
              </w:rPr>
              <w:t xml:space="preserve">Encryption methods are utilised to secure CDR data at rest by encrypting file systems, end-user devices, portable storage media and backup media. Cryptographic keys are securely stored, backed-up and retained. </w:t>
            </w:r>
          </w:p>
          <w:p w14:paraId="28E5DFCB" w14:textId="77777777" w:rsidR="00483E6A" w:rsidRPr="00F07699" w:rsidRDefault="00483E6A" w:rsidP="00F369EF">
            <w:pPr>
              <w:pStyle w:val="Tabletext"/>
              <w:rPr>
                <w:rFonts w:cs="Arial"/>
              </w:rPr>
            </w:pPr>
            <w:r w:rsidRPr="00F07699">
              <w:rPr>
                <w:rFonts w:cs="Arial"/>
              </w:rPr>
              <w:t>Appropriate user authentication controls (consistent with control requirement 1) are in place for access to encryption solutions and cryptographic keys.</w:t>
            </w:r>
          </w:p>
          <w:p w14:paraId="15C7407F" w14:textId="77777777" w:rsidR="00483E6A" w:rsidRPr="00F07699" w:rsidRDefault="00483E6A" w:rsidP="00F369EF">
            <w:pPr>
              <w:pStyle w:val="Tabletext"/>
              <w:rPr>
                <w:rFonts w:cs="Arial"/>
              </w:rPr>
            </w:pPr>
          </w:p>
        </w:tc>
      </w:tr>
      <w:tr w:rsidR="00483E6A" w:rsidRPr="00F07699" w14:paraId="05098513" w14:textId="77777777" w:rsidTr="00F369EF">
        <w:trPr>
          <w:trHeight w:val="62"/>
        </w:trPr>
        <w:tc>
          <w:tcPr>
            <w:tcW w:w="120" w:type="pct"/>
            <w:vMerge/>
          </w:tcPr>
          <w:p w14:paraId="20189C75" w14:textId="77777777" w:rsidR="00483E6A" w:rsidRPr="00F07699" w:rsidRDefault="00483E6A" w:rsidP="00F369EF">
            <w:pPr>
              <w:pStyle w:val="Tabletext"/>
            </w:pPr>
          </w:p>
        </w:tc>
        <w:tc>
          <w:tcPr>
            <w:tcW w:w="744" w:type="pct"/>
            <w:vMerge/>
          </w:tcPr>
          <w:p w14:paraId="6B3700A1" w14:textId="77777777" w:rsidR="00483E6A" w:rsidRPr="00F07699" w:rsidRDefault="00483E6A" w:rsidP="00F369EF">
            <w:pPr>
              <w:pStyle w:val="Tabletext"/>
            </w:pPr>
          </w:p>
        </w:tc>
        <w:tc>
          <w:tcPr>
            <w:tcW w:w="171" w:type="pct"/>
            <w:cellIns w:id="2429" w:author="Author"/>
          </w:tcPr>
          <w:p w14:paraId="38200F4F" w14:textId="77777777" w:rsidR="00483E6A" w:rsidRPr="00F07699" w:rsidRDefault="00483E6A" w:rsidP="00F369EF">
            <w:pPr>
              <w:pStyle w:val="Tabletext"/>
              <w:rPr>
                <w:rFonts w:cs="Arial"/>
              </w:rPr>
            </w:pPr>
            <w:ins w:id="2430" w:author="Author">
              <w:r w:rsidRPr="00F07699">
                <w:t>(b)</w:t>
              </w:r>
            </w:ins>
          </w:p>
        </w:tc>
        <w:tc>
          <w:tcPr>
            <w:tcW w:w="1886" w:type="pct"/>
          </w:tcPr>
          <w:p w14:paraId="40F8160D" w14:textId="77777777" w:rsidR="00483E6A" w:rsidRPr="00F07699" w:rsidRDefault="00483E6A" w:rsidP="00F369EF">
            <w:pPr>
              <w:pStyle w:val="Tabletext"/>
              <w:rPr>
                <w:rFonts w:cs="Arial"/>
              </w:rPr>
            </w:pPr>
            <w:r w:rsidRPr="00F07699">
              <w:rPr>
                <w:rFonts w:cs="Arial"/>
              </w:rPr>
              <w:t>Firewalls</w:t>
            </w:r>
          </w:p>
        </w:tc>
        <w:tc>
          <w:tcPr>
            <w:tcW w:w="2079" w:type="pct"/>
          </w:tcPr>
          <w:p w14:paraId="0872CE16" w14:textId="77777777" w:rsidR="00483E6A" w:rsidRPr="00F07699" w:rsidRDefault="00483E6A" w:rsidP="00F369EF">
            <w:pPr>
              <w:pStyle w:val="Tabletext"/>
              <w:rPr>
                <w:rFonts w:cs="Arial"/>
              </w:rPr>
            </w:pPr>
            <w:r w:rsidRPr="00F07699">
              <w:rPr>
                <w:rFonts w:cs="Arial"/>
              </w:rPr>
              <w:t xml:space="preserve">Firewalls are used to limit traffic from untrusted sources. This could be achieved by implementing a combination of strategies including, but not limited to: </w:t>
            </w:r>
          </w:p>
          <w:p w14:paraId="3758E1E8" w14:textId="77777777" w:rsidR="00483E6A" w:rsidRPr="00F07699" w:rsidRDefault="00483E6A" w:rsidP="00F369EF">
            <w:pPr>
              <w:pStyle w:val="Tablea"/>
            </w:pPr>
            <w:r w:rsidRPr="00F07699">
              <w:rPr>
                <w:rFonts w:cs="Arial"/>
              </w:rPr>
              <w:t>(</w:t>
            </w:r>
            <w:r w:rsidRPr="00F07699">
              <w:t>a)</w:t>
            </w:r>
            <w:r w:rsidRPr="00F07699">
              <w:tab/>
              <w:t>restricting all access from untrusted networks; and</w:t>
            </w:r>
          </w:p>
          <w:p w14:paraId="67DF58CC" w14:textId="77777777" w:rsidR="00483E6A" w:rsidRPr="00F07699" w:rsidRDefault="00483E6A" w:rsidP="00F369EF">
            <w:pPr>
              <w:pStyle w:val="Tablea"/>
            </w:pPr>
            <w:r w:rsidRPr="00F07699">
              <w:t>(b)</w:t>
            </w:r>
            <w:r w:rsidRPr="00F07699">
              <w:tab/>
              <w:t>denying all traffic aside from necessary protocols; and</w:t>
            </w:r>
          </w:p>
          <w:p w14:paraId="7E5E69F0" w14:textId="77777777" w:rsidR="00483E6A" w:rsidRPr="00F07699" w:rsidRDefault="00483E6A" w:rsidP="00F369EF">
            <w:pPr>
              <w:pStyle w:val="Tablea"/>
            </w:pPr>
            <w:r w:rsidRPr="00F07699">
              <w:t>(c)</w:t>
            </w:r>
            <w:r w:rsidRPr="00F07699">
              <w:tab/>
              <w:t>restricting access to configuring firewalls, and review configurations on a regular basis.</w:t>
            </w:r>
          </w:p>
          <w:p w14:paraId="0713289B" w14:textId="77777777" w:rsidR="00483E6A" w:rsidRPr="00F07699" w:rsidRDefault="00483E6A" w:rsidP="00F369EF">
            <w:pPr>
              <w:pStyle w:val="nDrafterComment"/>
              <w:rPr>
                <w:rFonts w:cs="Arial"/>
                <w:color w:val="auto"/>
              </w:rPr>
            </w:pPr>
          </w:p>
        </w:tc>
      </w:tr>
      <w:tr w:rsidR="00483E6A" w:rsidRPr="00F07699" w14:paraId="0354141A" w14:textId="77777777" w:rsidTr="00F369EF">
        <w:trPr>
          <w:trHeight w:val="62"/>
        </w:trPr>
        <w:tc>
          <w:tcPr>
            <w:tcW w:w="120" w:type="pct"/>
            <w:vMerge/>
          </w:tcPr>
          <w:p w14:paraId="5942D74F" w14:textId="77777777" w:rsidR="00483E6A" w:rsidRPr="00F07699" w:rsidRDefault="00483E6A" w:rsidP="00F369EF">
            <w:pPr>
              <w:pStyle w:val="Tabletext"/>
            </w:pPr>
          </w:p>
        </w:tc>
        <w:tc>
          <w:tcPr>
            <w:tcW w:w="744" w:type="pct"/>
            <w:vMerge/>
          </w:tcPr>
          <w:p w14:paraId="744ACE62" w14:textId="77777777" w:rsidR="00483E6A" w:rsidRPr="00F07699" w:rsidRDefault="00483E6A" w:rsidP="00F369EF">
            <w:pPr>
              <w:pStyle w:val="Tabletext"/>
            </w:pPr>
          </w:p>
        </w:tc>
        <w:tc>
          <w:tcPr>
            <w:tcW w:w="171" w:type="pct"/>
            <w:cellIns w:id="2431" w:author="Author"/>
          </w:tcPr>
          <w:p w14:paraId="74DC79E3" w14:textId="77777777" w:rsidR="00483E6A" w:rsidRPr="00F07699" w:rsidRDefault="00483E6A" w:rsidP="00F369EF">
            <w:pPr>
              <w:pStyle w:val="Tabletext"/>
              <w:rPr>
                <w:rFonts w:cs="Arial"/>
              </w:rPr>
            </w:pPr>
            <w:ins w:id="2432" w:author="Author">
              <w:r w:rsidRPr="00F07699">
                <w:t>(c)</w:t>
              </w:r>
            </w:ins>
          </w:p>
        </w:tc>
        <w:tc>
          <w:tcPr>
            <w:tcW w:w="1886" w:type="pct"/>
          </w:tcPr>
          <w:p w14:paraId="493CF612" w14:textId="77777777" w:rsidR="00483E6A" w:rsidRPr="00F07699" w:rsidRDefault="00483E6A" w:rsidP="00F369EF">
            <w:pPr>
              <w:pStyle w:val="Tabletext"/>
              <w:rPr>
                <w:rFonts w:cs="Arial"/>
              </w:rPr>
            </w:pPr>
            <w:r w:rsidRPr="00F07699">
              <w:rPr>
                <w:rFonts w:cs="Arial"/>
              </w:rPr>
              <w:t>Server hardening</w:t>
            </w:r>
          </w:p>
        </w:tc>
        <w:tc>
          <w:tcPr>
            <w:tcW w:w="2079" w:type="pct"/>
          </w:tcPr>
          <w:p w14:paraId="42B8ED13" w14:textId="77777777" w:rsidR="00483E6A" w:rsidRPr="00F07699" w:rsidRDefault="00483E6A" w:rsidP="00F369EF">
            <w:pPr>
              <w:pStyle w:val="Tabletext"/>
              <w:rPr>
                <w:rFonts w:cs="Arial"/>
              </w:rPr>
            </w:pPr>
            <w:r w:rsidRPr="00F07699">
              <w:rPr>
                <w:rFonts w:cs="Arial"/>
              </w:rPr>
              <w:t>Processes are in place to harden servers running applications, databases and operating systems in accordance with accepted industry standards.</w:t>
            </w:r>
          </w:p>
          <w:p w14:paraId="4B6BD841" w14:textId="77777777" w:rsidR="00483E6A" w:rsidRPr="00F07699" w:rsidRDefault="00483E6A" w:rsidP="00F369EF">
            <w:pPr>
              <w:pStyle w:val="Tabletext"/>
              <w:rPr>
                <w:rFonts w:cs="Arial"/>
              </w:rPr>
            </w:pPr>
          </w:p>
        </w:tc>
      </w:tr>
      <w:tr w:rsidR="00483E6A" w:rsidRPr="00F07699" w14:paraId="2FEF80AF" w14:textId="77777777" w:rsidTr="00F369EF">
        <w:trPr>
          <w:trHeight w:val="62"/>
        </w:trPr>
        <w:tc>
          <w:tcPr>
            <w:tcW w:w="120" w:type="pct"/>
            <w:vMerge/>
          </w:tcPr>
          <w:p w14:paraId="4B93DECB" w14:textId="77777777" w:rsidR="00483E6A" w:rsidRPr="00F07699" w:rsidRDefault="00483E6A" w:rsidP="00F369EF">
            <w:pPr>
              <w:pStyle w:val="Tabletext"/>
            </w:pPr>
          </w:p>
        </w:tc>
        <w:tc>
          <w:tcPr>
            <w:tcW w:w="744" w:type="pct"/>
            <w:vMerge/>
          </w:tcPr>
          <w:p w14:paraId="02D6F82E" w14:textId="77777777" w:rsidR="00483E6A" w:rsidRPr="00F07699" w:rsidRDefault="00483E6A" w:rsidP="00F369EF">
            <w:pPr>
              <w:pStyle w:val="Tabletext"/>
            </w:pPr>
          </w:p>
        </w:tc>
        <w:tc>
          <w:tcPr>
            <w:tcW w:w="171" w:type="pct"/>
            <w:cellIns w:id="2433" w:author="Author"/>
          </w:tcPr>
          <w:p w14:paraId="0BFBAC72" w14:textId="77777777" w:rsidR="00483E6A" w:rsidRPr="00F07699" w:rsidRDefault="00483E6A" w:rsidP="00F369EF">
            <w:pPr>
              <w:pStyle w:val="Tabletext"/>
              <w:rPr>
                <w:rFonts w:cs="Arial"/>
              </w:rPr>
            </w:pPr>
            <w:ins w:id="2434" w:author="Author">
              <w:r w:rsidRPr="00F07699">
                <w:t>(d)</w:t>
              </w:r>
            </w:ins>
          </w:p>
        </w:tc>
        <w:tc>
          <w:tcPr>
            <w:tcW w:w="1886" w:type="pct"/>
          </w:tcPr>
          <w:p w14:paraId="51133994" w14:textId="77777777" w:rsidR="00483E6A" w:rsidRPr="00F07699" w:rsidRDefault="00483E6A" w:rsidP="00F369EF">
            <w:pPr>
              <w:pStyle w:val="Tabletext"/>
              <w:rPr>
                <w:rFonts w:cs="Arial"/>
              </w:rPr>
            </w:pPr>
            <w:r w:rsidRPr="00F07699">
              <w:rPr>
                <w:rFonts w:cs="Arial"/>
              </w:rPr>
              <w:t>End-user devices</w:t>
            </w:r>
          </w:p>
        </w:tc>
        <w:tc>
          <w:tcPr>
            <w:tcW w:w="2079" w:type="pct"/>
          </w:tcPr>
          <w:p w14:paraId="6994BB05" w14:textId="77777777" w:rsidR="00483E6A" w:rsidRPr="00F07699" w:rsidRDefault="00483E6A" w:rsidP="00F369EF">
            <w:pPr>
              <w:pStyle w:val="Tabletext"/>
              <w:rPr>
                <w:rFonts w:cs="Arial"/>
              </w:rPr>
            </w:pPr>
            <w:r w:rsidRPr="00F07699">
              <w:rPr>
                <w:rFonts w:cs="Arial"/>
              </w:rPr>
              <w:t>End-user devices, including bring</w:t>
            </w:r>
            <w:r w:rsidRPr="00F07699">
              <w:rPr>
                <w:rFonts w:cs="Arial"/>
              </w:rPr>
              <w:noBreakHyphen/>
              <w:t>your</w:t>
            </w:r>
            <w:r w:rsidRPr="00F07699">
              <w:rPr>
                <w:rFonts w:cs="Arial"/>
              </w:rPr>
              <w:noBreakHyphen/>
              <w:t>own</w:t>
            </w:r>
            <w:r w:rsidRPr="00F07699">
              <w:rPr>
                <w:rFonts w:cs="Arial"/>
              </w:rPr>
              <w:noBreakHyphen/>
              <w:t>device (BYOD) systems, are hardened in accordance with accepted industry standards.</w:t>
            </w:r>
          </w:p>
          <w:p w14:paraId="09D79EB0" w14:textId="77777777" w:rsidR="00483E6A" w:rsidRPr="00F07699" w:rsidRDefault="00483E6A" w:rsidP="00F369EF">
            <w:pPr>
              <w:pStyle w:val="nDrafterComment"/>
              <w:rPr>
                <w:rFonts w:cs="Arial"/>
                <w:color w:val="auto"/>
              </w:rPr>
            </w:pPr>
          </w:p>
        </w:tc>
      </w:tr>
      <w:tr w:rsidR="00483E6A" w:rsidRPr="00F07699" w14:paraId="4F003E96" w14:textId="77777777" w:rsidTr="00F369EF">
        <w:trPr>
          <w:trHeight w:val="62"/>
        </w:trPr>
        <w:tc>
          <w:tcPr>
            <w:tcW w:w="120" w:type="pct"/>
            <w:vMerge/>
          </w:tcPr>
          <w:p w14:paraId="12287CA3" w14:textId="77777777" w:rsidR="00483E6A" w:rsidRPr="00F07699" w:rsidRDefault="00483E6A" w:rsidP="00F369EF">
            <w:pPr>
              <w:pStyle w:val="Tabletext"/>
            </w:pPr>
          </w:p>
        </w:tc>
        <w:tc>
          <w:tcPr>
            <w:tcW w:w="744" w:type="pct"/>
            <w:vMerge/>
          </w:tcPr>
          <w:p w14:paraId="3642427F" w14:textId="77777777" w:rsidR="00483E6A" w:rsidRPr="00F07699" w:rsidRDefault="00483E6A" w:rsidP="00F369EF">
            <w:pPr>
              <w:pStyle w:val="Tabletext"/>
            </w:pPr>
          </w:p>
        </w:tc>
        <w:tc>
          <w:tcPr>
            <w:tcW w:w="171" w:type="pct"/>
            <w:cellIns w:id="2435" w:author="Author"/>
          </w:tcPr>
          <w:p w14:paraId="26FDCE57" w14:textId="77777777" w:rsidR="00483E6A" w:rsidRPr="00F07699" w:rsidRDefault="00483E6A" w:rsidP="00F369EF">
            <w:pPr>
              <w:pStyle w:val="Tabletext"/>
              <w:rPr>
                <w:rFonts w:cs="Arial"/>
              </w:rPr>
            </w:pPr>
            <w:ins w:id="2436" w:author="Author">
              <w:r w:rsidRPr="00F07699">
                <w:t>(e)</w:t>
              </w:r>
            </w:ins>
          </w:p>
        </w:tc>
        <w:tc>
          <w:tcPr>
            <w:tcW w:w="1886" w:type="pct"/>
          </w:tcPr>
          <w:p w14:paraId="71E1AF07" w14:textId="77777777" w:rsidR="00483E6A" w:rsidRPr="00F07699" w:rsidRDefault="00483E6A" w:rsidP="00F369EF">
            <w:pPr>
              <w:pStyle w:val="Tabletext"/>
            </w:pPr>
            <w:r w:rsidRPr="00F07699">
              <w:t>Data Segregation</w:t>
            </w:r>
          </w:p>
        </w:tc>
        <w:tc>
          <w:tcPr>
            <w:tcW w:w="2079" w:type="pct"/>
          </w:tcPr>
          <w:p w14:paraId="7A048E0F" w14:textId="77777777" w:rsidR="00483E6A" w:rsidRPr="00F07699" w:rsidRDefault="00483E6A" w:rsidP="00F369EF">
            <w:pPr>
              <w:pStyle w:val="Tabletext"/>
            </w:pPr>
            <w:r w:rsidRPr="00F07699">
              <w:t>CDR data that is stored or hosted on behalf of an accredited data recipient is segregated from other CDR data to ensure it is accessible only by the accredited data recipient for whom consent was given and remains directly attributable to that accredited data recipient.</w:t>
            </w:r>
          </w:p>
          <w:p w14:paraId="1BCAD2A8" w14:textId="77777777" w:rsidR="00483E6A" w:rsidRPr="00F07699" w:rsidRDefault="00483E6A" w:rsidP="00F369EF">
            <w:pPr>
              <w:pStyle w:val="Tabletext"/>
            </w:pPr>
          </w:p>
        </w:tc>
      </w:tr>
      <w:tr w:rsidR="00483E6A" w:rsidRPr="00F07699" w14:paraId="4BDF0B76" w14:textId="77777777" w:rsidTr="00F369EF">
        <w:tc>
          <w:tcPr>
            <w:tcW w:w="120" w:type="pct"/>
            <w:vMerge w:val="restart"/>
          </w:tcPr>
          <w:p w14:paraId="576DEC3D" w14:textId="77777777" w:rsidR="00483E6A" w:rsidRPr="00F07699" w:rsidRDefault="00483E6A" w:rsidP="00F369EF">
            <w:pPr>
              <w:pStyle w:val="Tabletext"/>
            </w:pPr>
            <w:ins w:id="2437" w:author="Author">
              <w:r w:rsidRPr="00F07699">
                <w:t>(</w:t>
              </w:r>
            </w:ins>
            <w:r w:rsidRPr="00F07699">
              <w:t>3</w:t>
            </w:r>
            <w:ins w:id="2438" w:author="Author">
              <w:r w:rsidRPr="00F07699">
                <w:t>)</w:t>
              </w:r>
            </w:ins>
          </w:p>
        </w:tc>
        <w:tc>
          <w:tcPr>
            <w:tcW w:w="744" w:type="pct"/>
            <w:vMerge w:val="restart"/>
          </w:tcPr>
          <w:p w14:paraId="2F0CC1A5" w14:textId="77777777" w:rsidR="00483E6A" w:rsidRPr="00F07699" w:rsidRDefault="00483E6A" w:rsidP="00F369EF">
            <w:pPr>
              <w:pStyle w:val="Tabletext"/>
              <w:rPr>
                <w:rFonts w:cs="Arial"/>
              </w:rPr>
            </w:pPr>
            <w:r w:rsidRPr="00F07699">
              <w:rPr>
                <w:rFonts w:cs="Arial"/>
              </w:rPr>
              <w:t>An accredited data recipient must securely manage information assets within the CDR data environment over their lifecycle.</w:t>
            </w:r>
          </w:p>
          <w:p w14:paraId="176D967C" w14:textId="77777777" w:rsidR="00483E6A" w:rsidRPr="00F07699" w:rsidRDefault="00483E6A" w:rsidP="00F369EF">
            <w:pPr>
              <w:pStyle w:val="Tabletext"/>
              <w:rPr>
                <w:rFonts w:cs="Arial"/>
              </w:rPr>
            </w:pPr>
          </w:p>
        </w:tc>
        <w:tc>
          <w:tcPr>
            <w:tcW w:w="171" w:type="pct"/>
            <w:cellIns w:id="2439" w:author="Author"/>
          </w:tcPr>
          <w:p w14:paraId="6232C7B8" w14:textId="77777777" w:rsidR="00483E6A" w:rsidRPr="00F07699" w:rsidRDefault="00483E6A" w:rsidP="00F369EF">
            <w:pPr>
              <w:pStyle w:val="Tabletext"/>
              <w:rPr>
                <w:rFonts w:cs="Arial"/>
              </w:rPr>
            </w:pPr>
            <w:ins w:id="2440" w:author="Author">
              <w:r w:rsidRPr="00F07699">
                <w:t>(a)</w:t>
              </w:r>
            </w:ins>
          </w:p>
        </w:tc>
        <w:tc>
          <w:tcPr>
            <w:tcW w:w="1886" w:type="pct"/>
          </w:tcPr>
          <w:p w14:paraId="5124D248" w14:textId="77777777" w:rsidR="00483E6A" w:rsidRPr="00F07699" w:rsidRDefault="00483E6A" w:rsidP="00F369EF">
            <w:pPr>
              <w:pStyle w:val="Tabletext"/>
              <w:rPr>
                <w:rFonts w:cs="Arial"/>
              </w:rPr>
            </w:pPr>
            <w:r w:rsidRPr="00F07699">
              <w:rPr>
                <w:rFonts w:cs="Arial"/>
              </w:rPr>
              <w:t>Data loss prevention</w:t>
            </w:r>
          </w:p>
        </w:tc>
        <w:tc>
          <w:tcPr>
            <w:tcW w:w="2079" w:type="pct"/>
          </w:tcPr>
          <w:p w14:paraId="0CA3F857" w14:textId="77777777" w:rsidR="00483E6A" w:rsidRPr="00F07699" w:rsidRDefault="00483E6A" w:rsidP="00F369EF">
            <w:pPr>
              <w:pStyle w:val="Tabletext"/>
            </w:pPr>
            <w:r w:rsidRPr="00F07699">
              <w:t>Data loss and leakage prevention mechanisms are implemented to prevent data leaving the CDR data environment, including, but not limited to:</w:t>
            </w:r>
          </w:p>
          <w:p w14:paraId="097ACF77" w14:textId="77777777" w:rsidR="00483E6A" w:rsidRPr="00F07699" w:rsidRDefault="00483E6A" w:rsidP="00F369EF">
            <w:pPr>
              <w:pStyle w:val="Tablea"/>
            </w:pPr>
            <w:r w:rsidRPr="00F07699">
              <w:t>(a)</w:t>
            </w:r>
            <w:r w:rsidRPr="00F07699">
              <w:tab/>
              <w:t>blocking access to unapproved cloud computing services; and</w:t>
            </w:r>
          </w:p>
          <w:p w14:paraId="4775C200" w14:textId="77777777" w:rsidR="00483E6A" w:rsidRPr="00F07699" w:rsidRDefault="00483E6A" w:rsidP="00F369EF">
            <w:pPr>
              <w:pStyle w:val="Tablea"/>
            </w:pPr>
            <w:r w:rsidRPr="00F07699">
              <w:t>(b)</w:t>
            </w:r>
            <w:r w:rsidRPr="00F07699">
              <w:tab/>
              <w:t>logging and monitoring the recipient, file size and frequency of outbound emails; and</w:t>
            </w:r>
          </w:p>
          <w:p w14:paraId="0BA05591" w14:textId="77777777" w:rsidR="00483E6A" w:rsidRPr="00F07699" w:rsidRDefault="00483E6A" w:rsidP="00F369EF">
            <w:pPr>
              <w:pStyle w:val="Tablea"/>
            </w:pPr>
            <w:r w:rsidRPr="00F07699">
              <w:t xml:space="preserve">(c) </w:t>
            </w:r>
            <w:r w:rsidRPr="00F07699">
              <w:tab/>
              <w:t>email filtering and blocking methods that block emails with CDR data in text and attachments; and</w:t>
            </w:r>
          </w:p>
          <w:p w14:paraId="20FF4DCE" w14:textId="77777777" w:rsidR="00483E6A" w:rsidRPr="00F07699" w:rsidRDefault="00483E6A" w:rsidP="00F369EF">
            <w:pPr>
              <w:pStyle w:val="Tablea"/>
            </w:pPr>
            <w:r w:rsidRPr="00F07699">
              <w:t xml:space="preserve">(d) </w:t>
            </w:r>
            <w:r w:rsidRPr="00F07699">
              <w:tab/>
              <w:t>blocking data write access to portable storage media.</w:t>
            </w:r>
          </w:p>
          <w:p w14:paraId="7D589F2A" w14:textId="77777777" w:rsidR="00483E6A" w:rsidRPr="00F07699" w:rsidRDefault="00483E6A" w:rsidP="00F369EF">
            <w:pPr>
              <w:pStyle w:val="Tablea"/>
            </w:pPr>
          </w:p>
        </w:tc>
      </w:tr>
      <w:tr w:rsidR="00483E6A" w:rsidRPr="00F07699" w14:paraId="3BE73C69" w14:textId="77777777" w:rsidTr="00F369EF">
        <w:tc>
          <w:tcPr>
            <w:tcW w:w="120" w:type="pct"/>
            <w:vMerge/>
          </w:tcPr>
          <w:p w14:paraId="46C79BC9" w14:textId="77777777" w:rsidR="00483E6A" w:rsidRPr="00F07699" w:rsidRDefault="00483E6A" w:rsidP="00F369EF">
            <w:pPr>
              <w:pStyle w:val="Tabletext"/>
            </w:pPr>
          </w:p>
        </w:tc>
        <w:tc>
          <w:tcPr>
            <w:tcW w:w="744" w:type="pct"/>
            <w:vMerge/>
          </w:tcPr>
          <w:p w14:paraId="72B059C3" w14:textId="77777777" w:rsidR="00483E6A" w:rsidRPr="00F07699" w:rsidRDefault="00483E6A" w:rsidP="00F369EF">
            <w:pPr>
              <w:pStyle w:val="Tabletext"/>
              <w:rPr>
                <w:rFonts w:cs="Arial"/>
              </w:rPr>
            </w:pPr>
          </w:p>
        </w:tc>
        <w:tc>
          <w:tcPr>
            <w:tcW w:w="171" w:type="pct"/>
            <w:cellIns w:id="2441" w:author="Author"/>
          </w:tcPr>
          <w:p w14:paraId="727095AF" w14:textId="77777777" w:rsidR="00483E6A" w:rsidRPr="00F07699" w:rsidRDefault="00483E6A" w:rsidP="00F369EF">
            <w:pPr>
              <w:pStyle w:val="Tabletext"/>
              <w:rPr>
                <w:rFonts w:cs="Arial"/>
              </w:rPr>
            </w:pPr>
            <w:ins w:id="2442" w:author="Author">
              <w:r w:rsidRPr="00F07699">
                <w:t>(b)</w:t>
              </w:r>
            </w:ins>
          </w:p>
        </w:tc>
        <w:tc>
          <w:tcPr>
            <w:tcW w:w="1886" w:type="pct"/>
          </w:tcPr>
          <w:p w14:paraId="642B408D" w14:textId="77777777" w:rsidR="00483E6A" w:rsidRPr="00F07699" w:rsidRDefault="00483E6A" w:rsidP="00F369EF">
            <w:pPr>
              <w:pStyle w:val="Tabletext"/>
              <w:rPr>
                <w:rFonts w:cs="Arial"/>
              </w:rPr>
            </w:pPr>
            <w:r w:rsidRPr="00F07699">
              <w:rPr>
                <w:rFonts w:cs="Arial"/>
              </w:rPr>
              <w:t>CDR data in non-production environments</w:t>
            </w:r>
          </w:p>
        </w:tc>
        <w:tc>
          <w:tcPr>
            <w:tcW w:w="2079" w:type="pct"/>
          </w:tcPr>
          <w:p w14:paraId="6A58434D" w14:textId="77777777" w:rsidR="00483E6A" w:rsidRPr="00F07699" w:rsidRDefault="00483E6A" w:rsidP="00F369EF">
            <w:pPr>
              <w:pStyle w:val="Tabletext"/>
              <w:rPr>
                <w:rFonts w:cs="Arial"/>
              </w:rPr>
            </w:pPr>
            <w:r w:rsidRPr="00F07699">
              <w:rPr>
                <w:rFonts w:cs="Arial"/>
              </w:rPr>
              <w:t xml:space="preserve">CDR data is secured from unauthorised access by masking data, prior to being made available in non-production environments. </w:t>
            </w:r>
          </w:p>
          <w:p w14:paraId="571AD842" w14:textId="77777777" w:rsidR="00483E6A" w:rsidRPr="00F07699" w:rsidRDefault="00483E6A" w:rsidP="00F369EF">
            <w:pPr>
              <w:pStyle w:val="Tabletext"/>
              <w:rPr>
                <w:rFonts w:cs="Arial"/>
              </w:rPr>
            </w:pPr>
          </w:p>
        </w:tc>
      </w:tr>
      <w:tr w:rsidR="00483E6A" w:rsidRPr="00F07699" w14:paraId="3AACF1AD" w14:textId="77777777" w:rsidTr="00F369EF">
        <w:tc>
          <w:tcPr>
            <w:tcW w:w="120" w:type="pct"/>
            <w:vMerge/>
          </w:tcPr>
          <w:p w14:paraId="31055938" w14:textId="77777777" w:rsidR="00483E6A" w:rsidRPr="00F07699" w:rsidRDefault="00483E6A" w:rsidP="00F369EF">
            <w:pPr>
              <w:pStyle w:val="Tabletext"/>
            </w:pPr>
          </w:p>
        </w:tc>
        <w:tc>
          <w:tcPr>
            <w:tcW w:w="744" w:type="pct"/>
            <w:vMerge/>
          </w:tcPr>
          <w:p w14:paraId="353C815A" w14:textId="77777777" w:rsidR="00483E6A" w:rsidRPr="00F07699" w:rsidRDefault="00483E6A" w:rsidP="00F369EF">
            <w:pPr>
              <w:pStyle w:val="Tabletext"/>
              <w:rPr>
                <w:rFonts w:cs="Arial"/>
              </w:rPr>
            </w:pPr>
          </w:p>
        </w:tc>
        <w:tc>
          <w:tcPr>
            <w:tcW w:w="171" w:type="pct"/>
            <w:cellIns w:id="2443" w:author="Author"/>
          </w:tcPr>
          <w:p w14:paraId="6D3B2286" w14:textId="77777777" w:rsidR="00483E6A" w:rsidRPr="00F07699" w:rsidRDefault="00483E6A" w:rsidP="00F369EF">
            <w:pPr>
              <w:pStyle w:val="Tabletext"/>
              <w:rPr>
                <w:rFonts w:cs="Arial"/>
              </w:rPr>
            </w:pPr>
            <w:ins w:id="2444" w:author="Author">
              <w:r w:rsidRPr="00F07699">
                <w:t>(c)</w:t>
              </w:r>
            </w:ins>
          </w:p>
        </w:tc>
        <w:tc>
          <w:tcPr>
            <w:tcW w:w="1886" w:type="pct"/>
          </w:tcPr>
          <w:p w14:paraId="10A85DCD" w14:textId="77777777" w:rsidR="00483E6A" w:rsidRPr="00F07699" w:rsidRDefault="00483E6A" w:rsidP="00F369EF">
            <w:pPr>
              <w:pStyle w:val="Tabletext"/>
              <w:rPr>
                <w:rFonts w:cs="Arial"/>
              </w:rPr>
            </w:pPr>
            <w:r w:rsidRPr="00F07699">
              <w:rPr>
                <w:rFonts w:cs="Arial"/>
              </w:rPr>
              <w:t>Information asset lifecycle (as it relates to CDR data)</w:t>
            </w:r>
          </w:p>
        </w:tc>
        <w:tc>
          <w:tcPr>
            <w:tcW w:w="2079" w:type="pct"/>
          </w:tcPr>
          <w:p w14:paraId="26234356" w14:textId="77777777" w:rsidR="00483E6A" w:rsidRPr="00F07699" w:rsidRDefault="00483E6A" w:rsidP="00F369EF">
            <w:pPr>
              <w:pStyle w:val="Tabletext"/>
            </w:pPr>
            <w:r w:rsidRPr="00F07699">
              <w:t>The accredited data recipient must document and implement processes that relate to the management of CDR data over its lifecycle, including an information classification and handling policy (which must address the confidentiality and sensitivity of CDR data) and processes relating to CDR data backup, retention, and, in accordance with rules 7.12 and 7.13, deletion and de</w:t>
            </w:r>
            <w:r w:rsidRPr="00F07699">
              <w:noBreakHyphen/>
              <w:t>identification.</w:t>
            </w:r>
          </w:p>
          <w:p w14:paraId="31DB071F" w14:textId="77777777" w:rsidR="00483E6A" w:rsidRPr="00F07699" w:rsidRDefault="00483E6A" w:rsidP="00F369EF">
            <w:pPr>
              <w:pStyle w:val="Tabletext"/>
            </w:pPr>
          </w:p>
        </w:tc>
      </w:tr>
      <w:tr w:rsidR="00483E6A" w:rsidRPr="00F07699" w14:paraId="3149D29C" w14:textId="77777777" w:rsidTr="00F369EF">
        <w:trPr>
          <w:trHeight w:val="389"/>
        </w:trPr>
        <w:tc>
          <w:tcPr>
            <w:tcW w:w="120" w:type="pct"/>
            <w:vMerge w:val="restart"/>
          </w:tcPr>
          <w:p w14:paraId="17C04348" w14:textId="77777777" w:rsidR="00483E6A" w:rsidRPr="00F07699" w:rsidRDefault="00483E6A" w:rsidP="00F369EF">
            <w:pPr>
              <w:pStyle w:val="Tabletext"/>
            </w:pPr>
            <w:ins w:id="2445" w:author="Author">
              <w:r w:rsidRPr="00F07699">
                <w:t>(</w:t>
              </w:r>
            </w:ins>
            <w:r w:rsidRPr="00F07699">
              <w:t>4</w:t>
            </w:r>
            <w:ins w:id="2446" w:author="Author">
              <w:r w:rsidRPr="00F07699">
                <w:t>)</w:t>
              </w:r>
            </w:ins>
          </w:p>
        </w:tc>
        <w:tc>
          <w:tcPr>
            <w:tcW w:w="744" w:type="pct"/>
            <w:vMerge w:val="restart"/>
          </w:tcPr>
          <w:p w14:paraId="45E1D4EF" w14:textId="77777777" w:rsidR="00483E6A" w:rsidRPr="00F07699" w:rsidRDefault="00483E6A" w:rsidP="00F369EF">
            <w:pPr>
              <w:pStyle w:val="Tabletext"/>
              <w:rPr>
                <w:rFonts w:cs="Arial"/>
              </w:rPr>
            </w:pPr>
            <w:r w:rsidRPr="00F07699">
              <w:rPr>
                <w:rFonts w:cs="Arial"/>
              </w:rPr>
              <w:t xml:space="preserve">An accredited data recipient must implement a formal vulnerability </w:t>
            </w:r>
            <w:r w:rsidRPr="00F07699">
              <w:rPr>
                <w:rFonts w:cs="Arial"/>
              </w:rPr>
              <w:lastRenderedPageBreak/>
              <w:t>management program to identify, track and remediate vulnerabilities within the CDR data environment in a timely manner.</w:t>
            </w:r>
          </w:p>
        </w:tc>
        <w:tc>
          <w:tcPr>
            <w:tcW w:w="171" w:type="pct"/>
            <w:cellIns w:id="2447" w:author="Author"/>
          </w:tcPr>
          <w:p w14:paraId="03B29C03" w14:textId="77777777" w:rsidR="00483E6A" w:rsidRPr="00F07699" w:rsidRDefault="00483E6A" w:rsidP="00F369EF">
            <w:pPr>
              <w:pStyle w:val="Tabletext"/>
              <w:rPr>
                <w:rFonts w:cs="Arial"/>
              </w:rPr>
            </w:pPr>
            <w:ins w:id="2448" w:author="Author">
              <w:r w:rsidRPr="00F07699">
                <w:lastRenderedPageBreak/>
                <w:t>(a)</w:t>
              </w:r>
            </w:ins>
          </w:p>
        </w:tc>
        <w:tc>
          <w:tcPr>
            <w:tcW w:w="1886" w:type="pct"/>
          </w:tcPr>
          <w:p w14:paraId="7617C1A1" w14:textId="77777777" w:rsidR="00483E6A" w:rsidRPr="00F07699" w:rsidRDefault="00483E6A" w:rsidP="00F369EF">
            <w:pPr>
              <w:pStyle w:val="Tabletext"/>
              <w:rPr>
                <w:rFonts w:cs="Arial"/>
              </w:rPr>
            </w:pPr>
            <w:r w:rsidRPr="00F07699">
              <w:rPr>
                <w:rFonts w:cs="Arial"/>
              </w:rPr>
              <w:t>Security patching</w:t>
            </w:r>
          </w:p>
        </w:tc>
        <w:tc>
          <w:tcPr>
            <w:tcW w:w="2079" w:type="pct"/>
          </w:tcPr>
          <w:p w14:paraId="086C3394" w14:textId="77777777" w:rsidR="00483E6A" w:rsidRPr="00F07699" w:rsidRDefault="00483E6A" w:rsidP="00F369EF">
            <w:pPr>
              <w:pStyle w:val="Tabletext"/>
              <w:rPr>
                <w:rFonts w:cs="Arial"/>
              </w:rPr>
            </w:pPr>
            <w:r w:rsidRPr="00F07699">
              <w:rPr>
                <w:rFonts w:cs="Arial"/>
              </w:rPr>
              <w:t>A formal program is implemented for identifying, assessing the risk of and applying security patches to applications and operating as soon as practicable.</w:t>
            </w:r>
          </w:p>
          <w:p w14:paraId="3A03726F" w14:textId="77777777" w:rsidR="00483E6A" w:rsidRPr="00F07699" w:rsidRDefault="00483E6A" w:rsidP="00F369EF">
            <w:pPr>
              <w:pStyle w:val="Tabletext"/>
              <w:rPr>
                <w:rFonts w:cs="Arial"/>
              </w:rPr>
            </w:pPr>
          </w:p>
        </w:tc>
      </w:tr>
      <w:tr w:rsidR="00483E6A" w:rsidRPr="00F07699" w14:paraId="7B0BB7EB" w14:textId="77777777" w:rsidTr="00F369EF">
        <w:trPr>
          <w:trHeight w:val="388"/>
        </w:trPr>
        <w:tc>
          <w:tcPr>
            <w:tcW w:w="120" w:type="pct"/>
            <w:vMerge/>
          </w:tcPr>
          <w:p w14:paraId="78216CAE" w14:textId="77777777" w:rsidR="00483E6A" w:rsidRPr="00F07699" w:rsidRDefault="00483E6A" w:rsidP="00F369EF">
            <w:pPr>
              <w:pStyle w:val="Tabletext"/>
            </w:pPr>
          </w:p>
        </w:tc>
        <w:tc>
          <w:tcPr>
            <w:tcW w:w="744" w:type="pct"/>
            <w:vMerge/>
          </w:tcPr>
          <w:p w14:paraId="35535063" w14:textId="77777777" w:rsidR="00483E6A" w:rsidRPr="00F07699" w:rsidRDefault="00483E6A" w:rsidP="00F369EF">
            <w:pPr>
              <w:pStyle w:val="Tabletext"/>
              <w:rPr>
                <w:rFonts w:cs="Arial"/>
              </w:rPr>
            </w:pPr>
          </w:p>
        </w:tc>
        <w:tc>
          <w:tcPr>
            <w:tcW w:w="171" w:type="pct"/>
            <w:cellIns w:id="2449" w:author="Author"/>
          </w:tcPr>
          <w:p w14:paraId="583FC57F" w14:textId="77777777" w:rsidR="00483E6A" w:rsidRPr="00F07699" w:rsidRDefault="00483E6A" w:rsidP="00F369EF">
            <w:pPr>
              <w:pStyle w:val="Tabletext"/>
              <w:rPr>
                <w:rFonts w:cs="Arial"/>
              </w:rPr>
            </w:pPr>
            <w:ins w:id="2450" w:author="Author">
              <w:r w:rsidRPr="00F07699">
                <w:t>(b)</w:t>
              </w:r>
            </w:ins>
          </w:p>
        </w:tc>
        <w:tc>
          <w:tcPr>
            <w:tcW w:w="1886" w:type="pct"/>
          </w:tcPr>
          <w:p w14:paraId="218889AE" w14:textId="77777777" w:rsidR="00483E6A" w:rsidRPr="00F07699" w:rsidRDefault="00483E6A" w:rsidP="00F369EF">
            <w:pPr>
              <w:pStyle w:val="Tabletext"/>
              <w:rPr>
                <w:rFonts w:cs="Arial"/>
              </w:rPr>
            </w:pPr>
            <w:r w:rsidRPr="00F07699">
              <w:rPr>
                <w:rFonts w:cs="Arial"/>
              </w:rPr>
              <w:t>Secure coding</w:t>
            </w:r>
          </w:p>
        </w:tc>
        <w:tc>
          <w:tcPr>
            <w:tcW w:w="2079" w:type="pct"/>
          </w:tcPr>
          <w:p w14:paraId="0E16AB4F" w14:textId="77777777" w:rsidR="00483E6A" w:rsidRPr="00F07699" w:rsidRDefault="00483E6A" w:rsidP="00F369EF">
            <w:pPr>
              <w:pStyle w:val="Tabletext"/>
              <w:rPr>
                <w:rFonts w:cs="Arial"/>
              </w:rPr>
            </w:pPr>
            <w:r w:rsidRPr="00F07699">
              <w:rPr>
                <w:rFonts w:cs="Arial"/>
              </w:rPr>
              <w:t>Changes to the accredited data recipient’s systems (including its CDR data environment) are designed and developed consistent with industry accepted secure coding practices, and are appropriately tested prior to release into the production environment.</w:t>
            </w:r>
          </w:p>
          <w:p w14:paraId="16B6BA09" w14:textId="77777777" w:rsidR="00483E6A" w:rsidRPr="00F07699" w:rsidRDefault="00483E6A" w:rsidP="00F369EF">
            <w:pPr>
              <w:pStyle w:val="Tabletext"/>
              <w:rPr>
                <w:rFonts w:cs="Arial"/>
              </w:rPr>
            </w:pPr>
          </w:p>
        </w:tc>
      </w:tr>
      <w:tr w:rsidR="00483E6A" w:rsidRPr="00F07699" w14:paraId="08A28A38" w14:textId="77777777" w:rsidTr="00F369EF">
        <w:trPr>
          <w:trHeight w:val="388"/>
        </w:trPr>
        <w:tc>
          <w:tcPr>
            <w:tcW w:w="120" w:type="pct"/>
            <w:vMerge/>
          </w:tcPr>
          <w:p w14:paraId="0B9BAB9C" w14:textId="77777777" w:rsidR="00483E6A" w:rsidRPr="00F07699" w:rsidRDefault="00483E6A" w:rsidP="00F369EF">
            <w:pPr>
              <w:pStyle w:val="Tabletext"/>
            </w:pPr>
          </w:p>
        </w:tc>
        <w:tc>
          <w:tcPr>
            <w:tcW w:w="744" w:type="pct"/>
            <w:vMerge/>
          </w:tcPr>
          <w:p w14:paraId="6E132F40" w14:textId="77777777" w:rsidR="00483E6A" w:rsidRPr="00F07699" w:rsidRDefault="00483E6A" w:rsidP="00F369EF">
            <w:pPr>
              <w:pStyle w:val="Tabletext"/>
              <w:rPr>
                <w:rFonts w:cs="Arial"/>
              </w:rPr>
            </w:pPr>
          </w:p>
        </w:tc>
        <w:tc>
          <w:tcPr>
            <w:tcW w:w="171" w:type="pct"/>
            <w:cellIns w:id="2451" w:author="Author"/>
          </w:tcPr>
          <w:p w14:paraId="71089133" w14:textId="77777777" w:rsidR="00483E6A" w:rsidRPr="00F07699" w:rsidRDefault="00483E6A" w:rsidP="00F369EF">
            <w:pPr>
              <w:pStyle w:val="Tabletext"/>
              <w:rPr>
                <w:rFonts w:cs="Arial"/>
              </w:rPr>
            </w:pPr>
            <w:ins w:id="2452" w:author="Author">
              <w:r w:rsidRPr="00F07699">
                <w:t>(c)</w:t>
              </w:r>
            </w:ins>
          </w:p>
        </w:tc>
        <w:tc>
          <w:tcPr>
            <w:tcW w:w="1886" w:type="pct"/>
          </w:tcPr>
          <w:p w14:paraId="70B7418B" w14:textId="77777777" w:rsidR="00483E6A" w:rsidRPr="00F07699" w:rsidRDefault="00483E6A" w:rsidP="00F369EF">
            <w:pPr>
              <w:pStyle w:val="Tabletext"/>
              <w:rPr>
                <w:rFonts w:cs="Arial"/>
              </w:rPr>
            </w:pPr>
            <w:r w:rsidRPr="00F07699">
              <w:rPr>
                <w:rFonts w:cs="Arial"/>
              </w:rPr>
              <w:t>Vulnerability management</w:t>
            </w:r>
          </w:p>
        </w:tc>
        <w:tc>
          <w:tcPr>
            <w:tcW w:w="2079" w:type="pct"/>
          </w:tcPr>
          <w:p w14:paraId="415A609D" w14:textId="77777777" w:rsidR="00483E6A" w:rsidRPr="00F07699" w:rsidRDefault="00483E6A" w:rsidP="00F369EF">
            <w:pPr>
              <w:pStyle w:val="Tabletext"/>
              <w:rPr>
                <w:rFonts w:cs="Arial"/>
              </w:rPr>
            </w:pPr>
            <w:r w:rsidRPr="00F07699">
              <w:rPr>
                <w:rFonts w:cs="Arial"/>
              </w:rPr>
              <w:t>A formal vulnerability management program is designed and implemented, which includes regular vulnerability scanning and penetration testing on systems within the CDR data environment.</w:t>
            </w:r>
          </w:p>
          <w:p w14:paraId="43394F43" w14:textId="77777777" w:rsidR="00483E6A" w:rsidRPr="00F07699" w:rsidRDefault="00483E6A" w:rsidP="00F369EF">
            <w:pPr>
              <w:pStyle w:val="Tabletext"/>
              <w:rPr>
                <w:rFonts w:cs="Arial"/>
              </w:rPr>
            </w:pPr>
          </w:p>
        </w:tc>
      </w:tr>
      <w:tr w:rsidR="00483E6A" w:rsidRPr="00F07699" w14:paraId="7755EA7B" w14:textId="77777777" w:rsidTr="00F369EF">
        <w:trPr>
          <w:trHeight w:val="318"/>
        </w:trPr>
        <w:tc>
          <w:tcPr>
            <w:tcW w:w="120" w:type="pct"/>
            <w:vMerge w:val="restart"/>
          </w:tcPr>
          <w:p w14:paraId="5E9D47C1" w14:textId="77777777" w:rsidR="00483E6A" w:rsidRPr="00F07699" w:rsidRDefault="00483E6A" w:rsidP="00F369EF">
            <w:pPr>
              <w:pStyle w:val="Tabletext"/>
            </w:pPr>
            <w:ins w:id="2453" w:author="Author">
              <w:r w:rsidRPr="00F07699">
                <w:t>(</w:t>
              </w:r>
            </w:ins>
            <w:r w:rsidRPr="00F07699">
              <w:t>5</w:t>
            </w:r>
            <w:ins w:id="2454" w:author="Author">
              <w:r w:rsidRPr="00F07699">
                <w:t>)</w:t>
              </w:r>
            </w:ins>
          </w:p>
        </w:tc>
        <w:tc>
          <w:tcPr>
            <w:tcW w:w="744" w:type="pct"/>
            <w:vMerge w:val="restart"/>
          </w:tcPr>
          <w:p w14:paraId="52D6A6E8" w14:textId="77777777" w:rsidR="00483E6A" w:rsidRPr="00F07699" w:rsidRDefault="00483E6A" w:rsidP="00F369EF">
            <w:pPr>
              <w:pStyle w:val="Tabletext"/>
              <w:rPr>
                <w:rFonts w:cs="Arial"/>
              </w:rPr>
            </w:pPr>
            <w:r w:rsidRPr="00F07699">
              <w:rPr>
                <w:rFonts w:cs="Arial"/>
              </w:rPr>
              <w:t>An accredited data recipient must take steps to limit prevent, detect and remove malware in regards to their CDR data environment.</w:t>
            </w:r>
          </w:p>
        </w:tc>
        <w:tc>
          <w:tcPr>
            <w:tcW w:w="171" w:type="pct"/>
            <w:cellIns w:id="2455" w:author="Author"/>
          </w:tcPr>
          <w:p w14:paraId="0FCDEC6C" w14:textId="77777777" w:rsidR="00483E6A" w:rsidRPr="00F07699" w:rsidRDefault="00483E6A" w:rsidP="00F369EF">
            <w:pPr>
              <w:pStyle w:val="Tabletext"/>
              <w:rPr>
                <w:rFonts w:cs="Arial"/>
              </w:rPr>
            </w:pPr>
            <w:ins w:id="2456" w:author="Author">
              <w:r w:rsidRPr="00F07699">
                <w:t>(a)</w:t>
              </w:r>
            </w:ins>
          </w:p>
        </w:tc>
        <w:tc>
          <w:tcPr>
            <w:tcW w:w="1886" w:type="pct"/>
          </w:tcPr>
          <w:p w14:paraId="69F3B26A" w14:textId="77777777" w:rsidR="00483E6A" w:rsidRPr="00F07699" w:rsidRDefault="00483E6A" w:rsidP="00F369EF">
            <w:pPr>
              <w:pStyle w:val="Tabletext"/>
              <w:rPr>
                <w:rFonts w:cs="Arial"/>
              </w:rPr>
            </w:pPr>
            <w:r w:rsidRPr="00F07699">
              <w:rPr>
                <w:rFonts w:cs="Arial"/>
              </w:rPr>
              <w:t>Anti-malware anti-virus</w:t>
            </w:r>
          </w:p>
        </w:tc>
        <w:tc>
          <w:tcPr>
            <w:tcW w:w="2079" w:type="pct"/>
          </w:tcPr>
          <w:p w14:paraId="45107BC7" w14:textId="77777777" w:rsidR="00483E6A" w:rsidRPr="00F07699" w:rsidRDefault="00483E6A" w:rsidP="00F369EF">
            <w:pPr>
              <w:pStyle w:val="Tabletext"/>
              <w:rPr>
                <w:rFonts w:cs="Arial"/>
              </w:rPr>
            </w:pPr>
            <w:r w:rsidRPr="00F07699">
              <w:rPr>
                <w:rFonts w:cs="Arial"/>
              </w:rPr>
              <w:t>Anti-virus and anti-malware solutions are implemented on endpoint devices and on servers to detect and remove malware from the CDR data environment and are updated on a regular basis. End-user systems are updated with the latest virus definitions when they connect to the network. Reports or dashboards highlighting compliance metrics are regularly generated and monitored, and non-compliant items are actioned as soon as practicable.</w:t>
            </w:r>
          </w:p>
          <w:p w14:paraId="24695105" w14:textId="77777777" w:rsidR="00483E6A" w:rsidRPr="00F07699" w:rsidRDefault="00483E6A" w:rsidP="00F369EF">
            <w:pPr>
              <w:pStyle w:val="Tabletext"/>
              <w:rPr>
                <w:rFonts w:cs="Arial"/>
              </w:rPr>
            </w:pPr>
          </w:p>
        </w:tc>
      </w:tr>
      <w:tr w:rsidR="00483E6A" w:rsidRPr="00F07699" w14:paraId="3DD31BEA" w14:textId="77777777" w:rsidTr="00F369EF">
        <w:trPr>
          <w:trHeight w:val="317"/>
        </w:trPr>
        <w:tc>
          <w:tcPr>
            <w:tcW w:w="120" w:type="pct"/>
            <w:vMerge/>
          </w:tcPr>
          <w:p w14:paraId="36115D55" w14:textId="77777777" w:rsidR="00483E6A" w:rsidRPr="00F07699" w:rsidRDefault="00483E6A" w:rsidP="00F369EF">
            <w:pPr>
              <w:pStyle w:val="Tabletext"/>
            </w:pPr>
          </w:p>
        </w:tc>
        <w:tc>
          <w:tcPr>
            <w:tcW w:w="744" w:type="pct"/>
            <w:vMerge/>
          </w:tcPr>
          <w:p w14:paraId="5336480A" w14:textId="77777777" w:rsidR="00483E6A" w:rsidRPr="00F07699" w:rsidRDefault="00483E6A" w:rsidP="00F369EF">
            <w:pPr>
              <w:pStyle w:val="Tabletext"/>
              <w:rPr>
                <w:rFonts w:cs="Arial"/>
              </w:rPr>
            </w:pPr>
          </w:p>
        </w:tc>
        <w:tc>
          <w:tcPr>
            <w:tcW w:w="171" w:type="pct"/>
            <w:cellIns w:id="2457" w:author="Author"/>
          </w:tcPr>
          <w:p w14:paraId="64769061" w14:textId="77777777" w:rsidR="00483E6A" w:rsidRPr="00F07699" w:rsidRDefault="00483E6A" w:rsidP="00F369EF">
            <w:pPr>
              <w:pStyle w:val="Tabletext"/>
              <w:rPr>
                <w:rFonts w:cs="Arial"/>
              </w:rPr>
            </w:pPr>
            <w:ins w:id="2458" w:author="Author">
              <w:r w:rsidRPr="00F07699">
                <w:t>(b)</w:t>
              </w:r>
            </w:ins>
          </w:p>
        </w:tc>
        <w:tc>
          <w:tcPr>
            <w:tcW w:w="1886" w:type="pct"/>
          </w:tcPr>
          <w:p w14:paraId="338DD6E5" w14:textId="77777777" w:rsidR="00483E6A" w:rsidRPr="00F07699" w:rsidRDefault="00483E6A" w:rsidP="00F369EF">
            <w:pPr>
              <w:pStyle w:val="Tabletext"/>
              <w:rPr>
                <w:rFonts w:cs="Arial"/>
              </w:rPr>
            </w:pPr>
            <w:r w:rsidRPr="00F07699">
              <w:rPr>
                <w:rFonts w:cs="Arial"/>
              </w:rPr>
              <w:t>Web and email content filtering</w:t>
            </w:r>
          </w:p>
        </w:tc>
        <w:tc>
          <w:tcPr>
            <w:tcW w:w="2079" w:type="pct"/>
          </w:tcPr>
          <w:p w14:paraId="6379DA1E" w14:textId="77777777" w:rsidR="00483E6A" w:rsidRPr="00F07699" w:rsidRDefault="00483E6A" w:rsidP="00F369EF">
            <w:pPr>
              <w:pStyle w:val="Tabletext"/>
              <w:rPr>
                <w:rFonts w:cs="Arial"/>
              </w:rPr>
            </w:pPr>
            <w:r w:rsidRPr="00F07699">
              <w:rPr>
                <w:rFonts w:cs="Arial"/>
              </w:rPr>
              <w:t>Solutions are implemented to identify, quarantine and block suspicious content arising from email and the web.</w:t>
            </w:r>
          </w:p>
          <w:p w14:paraId="54B1A350" w14:textId="77777777" w:rsidR="00483E6A" w:rsidRPr="00F07699" w:rsidRDefault="00483E6A" w:rsidP="00F369EF">
            <w:pPr>
              <w:pStyle w:val="Tabletext"/>
              <w:rPr>
                <w:rFonts w:cs="Arial"/>
              </w:rPr>
            </w:pPr>
          </w:p>
        </w:tc>
      </w:tr>
      <w:tr w:rsidR="00483E6A" w:rsidRPr="00F07699" w14:paraId="547DEAF9" w14:textId="77777777" w:rsidTr="00F369EF">
        <w:trPr>
          <w:trHeight w:val="317"/>
        </w:trPr>
        <w:tc>
          <w:tcPr>
            <w:tcW w:w="120" w:type="pct"/>
            <w:vMerge/>
          </w:tcPr>
          <w:p w14:paraId="66E2B067" w14:textId="77777777" w:rsidR="00483E6A" w:rsidRPr="00F07699" w:rsidRDefault="00483E6A" w:rsidP="00F369EF">
            <w:pPr>
              <w:pStyle w:val="Tabletext"/>
            </w:pPr>
          </w:p>
        </w:tc>
        <w:tc>
          <w:tcPr>
            <w:tcW w:w="744" w:type="pct"/>
            <w:vMerge/>
          </w:tcPr>
          <w:p w14:paraId="21965BCD" w14:textId="77777777" w:rsidR="00483E6A" w:rsidRPr="00F07699" w:rsidRDefault="00483E6A" w:rsidP="00F369EF">
            <w:pPr>
              <w:pStyle w:val="Tabletext"/>
              <w:rPr>
                <w:rFonts w:cs="Arial"/>
              </w:rPr>
            </w:pPr>
          </w:p>
        </w:tc>
        <w:tc>
          <w:tcPr>
            <w:tcW w:w="171" w:type="pct"/>
            <w:cellIns w:id="2459" w:author="Author"/>
          </w:tcPr>
          <w:p w14:paraId="204C8F08" w14:textId="77777777" w:rsidR="00483E6A" w:rsidRPr="00F07699" w:rsidRDefault="00483E6A" w:rsidP="00F369EF">
            <w:pPr>
              <w:pStyle w:val="Tabletext"/>
              <w:rPr>
                <w:rFonts w:cs="Arial"/>
              </w:rPr>
            </w:pPr>
            <w:ins w:id="2460" w:author="Author">
              <w:r w:rsidRPr="00F07699">
                <w:t>(c)</w:t>
              </w:r>
            </w:ins>
          </w:p>
        </w:tc>
        <w:tc>
          <w:tcPr>
            <w:tcW w:w="1886" w:type="pct"/>
          </w:tcPr>
          <w:p w14:paraId="3417EB4A" w14:textId="77777777" w:rsidR="00483E6A" w:rsidRPr="00F07699" w:rsidRDefault="00483E6A" w:rsidP="00F369EF">
            <w:pPr>
              <w:pStyle w:val="Tabletext"/>
              <w:rPr>
                <w:rFonts w:cs="Arial"/>
              </w:rPr>
            </w:pPr>
            <w:r w:rsidRPr="00F07699">
              <w:rPr>
                <w:rFonts w:cs="Arial"/>
              </w:rPr>
              <w:t>Application whitelisting</w:t>
            </w:r>
          </w:p>
        </w:tc>
        <w:tc>
          <w:tcPr>
            <w:tcW w:w="2079" w:type="pct"/>
          </w:tcPr>
          <w:p w14:paraId="14AA575E" w14:textId="77777777" w:rsidR="00483E6A" w:rsidRPr="00F07699" w:rsidRDefault="00483E6A" w:rsidP="00F369EF">
            <w:pPr>
              <w:pStyle w:val="Tabletext"/>
              <w:rPr>
                <w:rFonts w:cs="Arial"/>
              </w:rPr>
            </w:pPr>
            <w:r w:rsidRPr="00F07699">
              <w:rPr>
                <w:rFonts w:cs="Arial"/>
              </w:rPr>
              <w:t xml:space="preserve">Download of executables and installation of software on infrastructure and end-user devices (including on BYOD devices) is restricted to authorised software only. </w:t>
            </w:r>
          </w:p>
          <w:p w14:paraId="65E670B0" w14:textId="77777777" w:rsidR="00483E6A" w:rsidRPr="00F07699" w:rsidRDefault="00483E6A" w:rsidP="00F369EF">
            <w:pPr>
              <w:pStyle w:val="Tabletext"/>
              <w:rPr>
                <w:rFonts w:cs="Arial"/>
              </w:rPr>
            </w:pPr>
          </w:p>
        </w:tc>
      </w:tr>
      <w:tr w:rsidR="00483E6A" w:rsidRPr="00F07699" w14:paraId="1D8749D1" w14:textId="77777777" w:rsidTr="00F369EF">
        <w:trPr>
          <w:trHeight w:val="318"/>
        </w:trPr>
        <w:tc>
          <w:tcPr>
            <w:tcW w:w="120" w:type="pct"/>
            <w:vMerge w:val="restart"/>
          </w:tcPr>
          <w:p w14:paraId="7DAC46E4" w14:textId="77777777" w:rsidR="00483E6A" w:rsidRPr="00F07699" w:rsidRDefault="00483E6A" w:rsidP="00F369EF">
            <w:pPr>
              <w:pStyle w:val="Tabletext"/>
            </w:pPr>
            <w:ins w:id="2461" w:author="Author">
              <w:r w:rsidRPr="00F07699">
                <w:t>(</w:t>
              </w:r>
            </w:ins>
            <w:r w:rsidRPr="00F07699">
              <w:t>6</w:t>
            </w:r>
            <w:ins w:id="2462" w:author="Author">
              <w:r w:rsidRPr="00F07699">
                <w:t>)</w:t>
              </w:r>
            </w:ins>
          </w:p>
        </w:tc>
        <w:tc>
          <w:tcPr>
            <w:tcW w:w="744" w:type="pct"/>
            <w:vMerge w:val="restart"/>
          </w:tcPr>
          <w:p w14:paraId="5528A35F" w14:textId="77777777" w:rsidR="00483E6A" w:rsidRPr="00F07699" w:rsidRDefault="00483E6A" w:rsidP="00F369EF">
            <w:pPr>
              <w:pStyle w:val="Tabletext"/>
              <w:rPr>
                <w:rFonts w:cs="Arial"/>
              </w:rPr>
            </w:pPr>
            <w:r w:rsidRPr="00F07699">
              <w:rPr>
                <w:rFonts w:cs="Arial"/>
              </w:rPr>
              <w:t xml:space="preserve">An accredited data recipient must implement a formal information security </w:t>
            </w:r>
            <w:r w:rsidRPr="00F07699">
              <w:rPr>
                <w:rFonts w:cs="Arial"/>
              </w:rPr>
              <w:lastRenderedPageBreak/>
              <w:t>training and awareness program for all personnel interacting with CDR data.</w:t>
            </w:r>
          </w:p>
        </w:tc>
        <w:tc>
          <w:tcPr>
            <w:tcW w:w="171" w:type="pct"/>
            <w:cellIns w:id="2463" w:author="Author"/>
          </w:tcPr>
          <w:p w14:paraId="131047CF" w14:textId="77777777" w:rsidR="00483E6A" w:rsidRPr="00F07699" w:rsidRDefault="00483E6A" w:rsidP="00F369EF">
            <w:pPr>
              <w:pStyle w:val="Tabletext"/>
              <w:rPr>
                <w:rFonts w:cs="Arial"/>
              </w:rPr>
            </w:pPr>
            <w:ins w:id="2464" w:author="Author">
              <w:r w:rsidRPr="00F07699">
                <w:lastRenderedPageBreak/>
                <w:t>(a)</w:t>
              </w:r>
            </w:ins>
          </w:p>
        </w:tc>
        <w:tc>
          <w:tcPr>
            <w:tcW w:w="1886" w:type="pct"/>
          </w:tcPr>
          <w:p w14:paraId="729F90EF" w14:textId="77777777" w:rsidR="00483E6A" w:rsidRPr="00F07699" w:rsidRDefault="00483E6A" w:rsidP="00F369EF">
            <w:pPr>
              <w:pStyle w:val="Tabletext"/>
              <w:rPr>
                <w:rFonts w:cs="Arial"/>
              </w:rPr>
            </w:pPr>
            <w:r w:rsidRPr="00F07699">
              <w:rPr>
                <w:rFonts w:cs="Arial"/>
              </w:rPr>
              <w:t xml:space="preserve">Security training and awareness </w:t>
            </w:r>
          </w:p>
        </w:tc>
        <w:tc>
          <w:tcPr>
            <w:tcW w:w="2079" w:type="pct"/>
          </w:tcPr>
          <w:p w14:paraId="6E881EA0" w14:textId="77777777" w:rsidR="00483E6A" w:rsidRPr="00F07699" w:rsidRDefault="00483E6A" w:rsidP="00F369EF">
            <w:pPr>
              <w:pStyle w:val="Tabletext"/>
              <w:rPr>
                <w:rFonts w:cs="Arial"/>
              </w:rPr>
            </w:pPr>
            <w:r w:rsidRPr="00F07699">
              <w:rPr>
                <w:rFonts w:cs="Arial"/>
              </w:rPr>
              <w:t xml:space="preserve">All users undergo mandatory security and privacy training prior to interacting with the CDR data environment, with ‘refresher courses’ provided at least annually. </w:t>
            </w:r>
          </w:p>
          <w:p w14:paraId="770BDF6D" w14:textId="77777777" w:rsidR="00483E6A" w:rsidRPr="00F07699" w:rsidRDefault="00483E6A" w:rsidP="00F369EF">
            <w:pPr>
              <w:pStyle w:val="Tabletext"/>
              <w:rPr>
                <w:rFonts w:cs="Arial"/>
              </w:rPr>
            </w:pPr>
          </w:p>
        </w:tc>
      </w:tr>
      <w:tr w:rsidR="00483E6A" w:rsidRPr="00F07699" w14:paraId="1CC760E9" w14:textId="77777777" w:rsidTr="00F369EF">
        <w:trPr>
          <w:trHeight w:val="317"/>
        </w:trPr>
        <w:tc>
          <w:tcPr>
            <w:tcW w:w="120" w:type="pct"/>
            <w:vMerge/>
          </w:tcPr>
          <w:p w14:paraId="6A279C15" w14:textId="77777777" w:rsidR="00483E6A" w:rsidRPr="00F07699" w:rsidRDefault="00483E6A" w:rsidP="00F369EF">
            <w:pPr>
              <w:pStyle w:val="Tabletext"/>
            </w:pPr>
          </w:p>
        </w:tc>
        <w:tc>
          <w:tcPr>
            <w:tcW w:w="744" w:type="pct"/>
            <w:vMerge/>
          </w:tcPr>
          <w:p w14:paraId="0C9BC493" w14:textId="77777777" w:rsidR="00483E6A" w:rsidRPr="00F07699" w:rsidRDefault="00483E6A" w:rsidP="00F369EF">
            <w:pPr>
              <w:pStyle w:val="Tabletext"/>
              <w:rPr>
                <w:rFonts w:cs="Arial"/>
              </w:rPr>
            </w:pPr>
          </w:p>
        </w:tc>
        <w:tc>
          <w:tcPr>
            <w:tcW w:w="171" w:type="pct"/>
            <w:cellIns w:id="2465" w:author="Author"/>
          </w:tcPr>
          <w:p w14:paraId="4ED0E0F1" w14:textId="77777777" w:rsidR="00483E6A" w:rsidRPr="00F07699" w:rsidRDefault="00483E6A" w:rsidP="00F369EF">
            <w:pPr>
              <w:pStyle w:val="Tabletext"/>
              <w:rPr>
                <w:rFonts w:cs="Arial"/>
              </w:rPr>
            </w:pPr>
            <w:ins w:id="2466" w:author="Author">
              <w:r w:rsidRPr="00F07699">
                <w:t>(b)</w:t>
              </w:r>
            </w:ins>
          </w:p>
        </w:tc>
        <w:tc>
          <w:tcPr>
            <w:tcW w:w="1886" w:type="pct"/>
          </w:tcPr>
          <w:p w14:paraId="3E525777" w14:textId="77777777" w:rsidR="00483E6A" w:rsidRPr="00F07699" w:rsidRDefault="00483E6A" w:rsidP="00F369EF">
            <w:pPr>
              <w:pStyle w:val="Tabletext"/>
              <w:rPr>
                <w:rFonts w:cs="Arial"/>
              </w:rPr>
            </w:pPr>
            <w:r w:rsidRPr="00F07699">
              <w:rPr>
                <w:rFonts w:cs="Arial"/>
              </w:rPr>
              <w:t>Acceptable use of technology</w:t>
            </w:r>
          </w:p>
        </w:tc>
        <w:tc>
          <w:tcPr>
            <w:tcW w:w="2079" w:type="pct"/>
          </w:tcPr>
          <w:p w14:paraId="77F248DE" w14:textId="77777777" w:rsidR="00483E6A" w:rsidRPr="00F07699" w:rsidRDefault="00483E6A" w:rsidP="00F369EF">
            <w:pPr>
              <w:pStyle w:val="Tabletext"/>
              <w:rPr>
                <w:rFonts w:cs="Arial"/>
              </w:rPr>
            </w:pPr>
            <w:r w:rsidRPr="00F07699">
              <w:rPr>
                <w:rFonts w:cs="Arial"/>
              </w:rPr>
              <w:t>A policy relating to the CDR data environment is created, implemented, communicated and agreed to by all personnel prior to being able to access the CDR data environment. This policy sets out the responsibilities of these personnel in interacting with the CDR data environment and is regularly made aware to personnel.</w:t>
            </w:r>
          </w:p>
          <w:p w14:paraId="24E26848" w14:textId="77777777" w:rsidR="00483E6A" w:rsidRPr="00F07699" w:rsidRDefault="00483E6A" w:rsidP="00F369EF">
            <w:pPr>
              <w:pStyle w:val="Tabletext"/>
              <w:rPr>
                <w:rFonts w:cs="Arial"/>
              </w:rPr>
            </w:pPr>
          </w:p>
        </w:tc>
      </w:tr>
      <w:tr w:rsidR="00483E6A" w:rsidRPr="00F07699" w14:paraId="32158172" w14:textId="77777777" w:rsidTr="00F369EF">
        <w:trPr>
          <w:trHeight w:val="317"/>
        </w:trPr>
        <w:tc>
          <w:tcPr>
            <w:tcW w:w="120" w:type="pct"/>
            <w:vMerge/>
          </w:tcPr>
          <w:p w14:paraId="27DD7A73" w14:textId="77777777" w:rsidR="00483E6A" w:rsidRPr="00F07699" w:rsidRDefault="00483E6A" w:rsidP="00F369EF">
            <w:pPr>
              <w:pStyle w:val="Tabletext"/>
            </w:pPr>
          </w:p>
        </w:tc>
        <w:tc>
          <w:tcPr>
            <w:tcW w:w="744" w:type="pct"/>
            <w:vMerge/>
          </w:tcPr>
          <w:p w14:paraId="76AF6344" w14:textId="77777777" w:rsidR="00483E6A" w:rsidRPr="00F07699" w:rsidRDefault="00483E6A" w:rsidP="00F369EF">
            <w:pPr>
              <w:pStyle w:val="Tabletext"/>
              <w:rPr>
                <w:rFonts w:cs="Arial"/>
              </w:rPr>
            </w:pPr>
          </w:p>
        </w:tc>
        <w:tc>
          <w:tcPr>
            <w:tcW w:w="171" w:type="pct"/>
            <w:cellIns w:id="2467" w:author="Author"/>
          </w:tcPr>
          <w:p w14:paraId="41803192" w14:textId="77777777" w:rsidR="00483E6A" w:rsidRPr="00F07699" w:rsidRDefault="00483E6A" w:rsidP="00F369EF">
            <w:pPr>
              <w:pStyle w:val="Tabletext"/>
              <w:rPr>
                <w:rFonts w:cs="Arial"/>
              </w:rPr>
            </w:pPr>
            <w:ins w:id="2468" w:author="Author">
              <w:r w:rsidRPr="00F07699">
                <w:t>(c)</w:t>
              </w:r>
            </w:ins>
          </w:p>
        </w:tc>
        <w:tc>
          <w:tcPr>
            <w:tcW w:w="1886" w:type="pct"/>
          </w:tcPr>
          <w:p w14:paraId="6DFA9044" w14:textId="77777777" w:rsidR="00483E6A" w:rsidRPr="00F07699" w:rsidRDefault="00483E6A" w:rsidP="00F369EF">
            <w:pPr>
              <w:pStyle w:val="Tabletext"/>
              <w:rPr>
                <w:rFonts w:cs="Arial"/>
              </w:rPr>
            </w:pPr>
            <w:r w:rsidRPr="00F07699">
              <w:rPr>
                <w:rFonts w:cs="Arial"/>
              </w:rPr>
              <w:t>Human resource security</w:t>
            </w:r>
          </w:p>
        </w:tc>
        <w:tc>
          <w:tcPr>
            <w:tcW w:w="2079" w:type="pct"/>
          </w:tcPr>
          <w:p w14:paraId="407D85ED" w14:textId="77777777" w:rsidR="00483E6A" w:rsidRPr="00F07699" w:rsidRDefault="00483E6A" w:rsidP="00F369EF">
            <w:pPr>
              <w:pStyle w:val="Tabletext"/>
              <w:rPr>
                <w:rFonts w:cs="Arial"/>
              </w:rPr>
            </w:pPr>
            <w:r w:rsidRPr="00F07699">
              <w:rPr>
                <w:rFonts w:cs="Arial"/>
              </w:rPr>
              <w:t>Background checks are performed on all personnel prior to being able to access the CDR data environment. These may include, but are not limited to, reference checks and police checks.</w:t>
            </w:r>
          </w:p>
          <w:p w14:paraId="2A87AD71" w14:textId="77777777" w:rsidR="00483E6A" w:rsidRPr="00F07699" w:rsidRDefault="00483E6A" w:rsidP="00F369EF">
            <w:pPr>
              <w:pStyle w:val="Tabletext"/>
              <w:rPr>
                <w:rFonts w:cs="Arial"/>
              </w:rPr>
            </w:pPr>
          </w:p>
        </w:tc>
      </w:tr>
      <w:tr w:rsidR="00483E6A" w:rsidRPr="00F07699" w14:paraId="53461AED" w14:textId="77777777" w:rsidTr="00F369EF">
        <w:trPr>
          <w:trHeight w:val="317"/>
          <w:ins w:id="2469" w:author="Author"/>
        </w:trPr>
        <w:tc>
          <w:tcPr>
            <w:tcW w:w="120" w:type="pct"/>
          </w:tcPr>
          <w:p w14:paraId="7E13D17F" w14:textId="77777777" w:rsidR="00483E6A" w:rsidRPr="00F07699" w:rsidRDefault="00483E6A" w:rsidP="00F369EF">
            <w:pPr>
              <w:pStyle w:val="Tabletext"/>
              <w:rPr>
                <w:ins w:id="2470" w:author="Author"/>
              </w:rPr>
            </w:pPr>
            <w:ins w:id="2471" w:author="Author">
              <w:r w:rsidRPr="00F07699">
                <w:t>(7)</w:t>
              </w:r>
            </w:ins>
          </w:p>
        </w:tc>
        <w:tc>
          <w:tcPr>
            <w:tcW w:w="744" w:type="pct"/>
          </w:tcPr>
          <w:p w14:paraId="5958E23B" w14:textId="77777777" w:rsidR="00483E6A" w:rsidRPr="00F07699" w:rsidRDefault="00483E6A" w:rsidP="00F369EF">
            <w:pPr>
              <w:pStyle w:val="Tabletext"/>
              <w:rPr>
                <w:ins w:id="2472" w:author="Author"/>
                <w:rFonts w:cs="Arial"/>
              </w:rPr>
            </w:pPr>
            <w:ins w:id="2473" w:author="Author">
              <w:r w:rsidRPr="00F07699">
                <w:t>Third party management</w:t>
              </w:r>
            </w:ins>
          </w:p>
        </w:tc>
        <w:tc>
          <w:tcPr>
            <w:tcW w:w="171" w:type="pct"/>
          </w:tcPr>
          <w:p w14:paraId="41EBDD41" w14:textId="77777777" w:rsidR="00483E6A" w:rsidRPr="00F07699" w:rsidRDefault="00483E6A" w:rsidP="00F369EF">
            <w:pPr>
              <w:pStyle w:val="Tabletext"/>
              <w:rPr>
                <w:ins w:id="2474" w:author="Author"/>
              </w:rPr>
            </w:pPr>
            <w:ins w:id="2475" w:author="Author">
              <w:r w:rsidRPr="00F07699">
                <w:t>(a)</w:t>
              </w:r>
            </w:ins>
          </w:p>
        </w:tc>
        <w:tc>
          <w:tcPr>
            <w:tcW w:w="1886" w:type="pct"/>
          </w:tcPr>
          <w:p w14:paraId="1093EF11" w14:textId="77777777" w:rsidR="00483E6A" w:rsidRPr="00F07699" w:rsidRDefault="00483E6A" w:rsidP="00F369EF">
            <w:pPr>
              <w:pStyle w:val="Tabletext"/>
              <w:rPr>
                <w:ins w:id="2476" w:author="Author"/>
                <w:rFonts w:cs="Arial"/>
              </w:rPr>
            </w:pPr>
            <w:ins w:id="2477" w:author="Author">
              <w:r w:rsidRPr="00F07699">
                <w:t>Implementation and maintenance of a third-party management framework</w:t>
              </w:r>
            </w:ins>
          </w:p>
        </w:tc>
        <w:tc>
          <w:tcPr>
            <w:tcW w:w="2079" w:type="pct"/>
          </w:tcPr>
          <w:p w14:paraId="16471A99" w14:textId="77777777" w:rsidR="00483E6A" w:rsidRPr="00F07699" w:rsidRDefault="00483E6A" w:rsidP="00F369EF">
            <w:pPr>
              <w:spacing w:line="240" w:lineRule="atLeast"/>
              <w:rPr>
                <w:ins w:id="2478" w:author="Author"/>
                <w:rFonts w:cs="Times New Roman"/>
                <w:sz w:val="20"/>
                <w:lang w:eastAsia="en-AU"/>
              </w:rPr>
            </w:pPr>
            <w:ins w:id="2479" w:author="Author">
              <w:r w:rsidRPr="00F07699">
                <w:rPr>
                  <w:rFonts w:cs="Times New Roman"/>
                  <w:sz w:val="20"/>
                  <w:lang w:eastAsia="en-AU"/>
                </w:rPr>
                <w:t>Third parties, including affiliate members, must be managed by the accredited sponsor in line with a defined third-party management framework, which should include requirements and activities relating to:</w:t>
              </w:r>
            </w:ins>
          </w:p>
          <w:p w14:paraId="40D414A2" w14:textId="77777777" w:rsidR="00483E6A" w:rsidRPr="00F07699" w:rsidRDefault="00483E6A" w:rsidP="00F369EF">
            <w:pPr>
              <w:pStyle w:val="ListParagraph"/>
              <w:numPr>
                <w:ilvl w:val="0"/>
                <w:numId w:val="8"/>
              </w:numPr>
              <w:spacing w:before="60" w:after="60" w:line="240" w:lineRule="atLeast"/>
              <w:ind w:left="367"/>
              <w:rPr>
                <w:ins w:id="2480" w:author="Author"/>
                <w:rFonts w:cs="Times New Roman"/>
                <w:sz w:val="20"/>
                <w:lang w:eastAsia="en-AU"/>
              </w:rPr>
            </w:pPr>
            <w:ins w:id="2481" w:author="Author">
              <w:r w:rsidRPr="00F07699">
                <w:rPr>
                  <w:rFonts w:cs="Times New Roman"/>
                  <w:sz w:val="20"/>
                  <w:lang w:eastAsia="en-AU"/>
                </w:rPr>
                <w:t>Due diligence prior to establishing new relationships or contracts</w:t>
              </w:r>
            </w:ins>
          </w:p>
          <w:p w14:paraId="23285568" w14:textId="77777777" w:rsidR="00483E6A" w:rsidRPr="00F07699" w:rsidRDefault="00483E6A" w:rsidP="00F369EF">
            <w:pPr>
              <w:pStyle w:val="ListParagraph"/>
              <w:numPr>
                <w:ilvl w:val="0"/>
                <w:numId w:val="8"/>
              </w:numPr>
              <w:spacing w:before="60" w:after="60" w:line="240" w:lineRule="atLeast"/>
              <w:ind w:left="367"/>
              <w:rPr>
                <w:ins w:id="2482" w:author="Author"/>
                <w:rFonts w:cs="Times New Roman"/>
                <w:sz w:val="20"/>
                <w:lang w:eastAsia="en-AU"/>
              </w:rPr>
            </w:pPr>
            <w:ins w:id="2483" w:author="Author">
              <w:r w:rsidRPr="00F07699">
                <w:rPr>
                  <w:rFonts w:cs="Times New Roman"/>
                  <w:sz w:val="20"/>
                  <w:lang w:eastAsia="en-AU"/>
                </w:rPr>
                <w:t>Contractual agreements reflective of responsibilities for the CDR data and data environment</w:t>
              </w:r>
            </w:ins>
          </w:p>
          <w:p w14:paraId="5D61465B" w14:textId="77777777" w:rsidR="00483E6A" w:rsidRPr="00F07699" w:rsidRDefault="00483E6A" w:rsidP="00F369EF">
            <w:pPr>
              <w:pStyle w:val="ListParagraph"/>
              <w:numPr>
                <w:ilvl w:val="0"/>
                <w:numId w:val="8"/>
              </w:numPr>
              <w:spacing w:before="60" w:after="60" w:line="240" w:lineRule="atLeast"/>
              <w:ind w:left="367"/>
              <w:rPr>
                <w:ins w:id="2484" w:author="Author"/>
                <w:rFonts w:cs="Times New Roman"/>
                <w:sz w:val="20"/>
                <w:lang w:eastAsia="en-AU"/>
              </w:rPr>
            </w:pPr>
            <w:ins w:id="2485" w:author="Author">
              <w:r w:rsidRPr="00F07699">
                <w:rPr>
                  <w:rFonts w:cs="Times New Roman"/>
                  <w:sz w:val="20"/>
                  <w:lang w:eastAsia="en-AU"/>
                </w:rPr>
                <w:t>Annual review and assurance activities</w:t>
              </w:r>
            </w:ins>
          </w:p>
          <w:p w14:paraId="77D4E726" w14:textId="77777777" w:rsidR="00483E6A" w:rsidRPr="00F07699" w:rsidRDefault="00483E6A" w:rsidP="00F369EF">
            <w:pPr>
              <w:pStyle w:val="ListParagraph"/>
              <w:numPr>
                <w:ilvl w:val="0"/>
                <w:numId w:val="8"/>
              </w:numPr>
              <w:spacing w:before="60" w:after="60" w:line="240" w:lineRule="atLeast"/>
              <w:ind w:left="367"/>
              <w:rPr>
                <w:ins w:id="2486" w:author="Author"/>
                <w:rFonts w:cs="Times New Roman"/>
                <w:sz w:val="20"/>
                <w:lang w:eastAsia="en-AU"/>
              </w:rPr>
            </w:pPr>
            <w:ins w:id="2487" w:author="Author">
              <w:r w:rsidRPr="00F07699">
                <w:rPr>
                  <w:rFonts w:cs="Times New Roman"/>
                  <w:sz w:val="20"/>
                  <w:lang w:eastAsia="en-AU"/>
                </w:rPr>
                <w:t>Reporting requirements</w:t>
              </w:r>
            </w:ins>
          </w:p>
          <w:p w14:paraId="3DB491B1" w14:textId="77777777" w:rsidR="00483E6A" w:rsidRPr="00F07699" w:rsidRDefault="00483E6A" w:rsidP="00F369EF">
            <w:pPr>
              <w:pStyle w:val="Tabletext"/>
              <w:rPr>
                <w:ins w:id="2488" w:author="Author"/>
                <w:rFonts w:cs="Arial"/>
              </w:rPr>
            </w:pPr>
            <w:ins w:id="2489" w:author="Author">
              <w:r w:rsidRPr="00F07699">
                <w:t>Post-contract requirements</w:t>
              </w:r>
            </w:ins>
          </w:p>
        </w:tc>
      </w:tr>
      <w:tr w:rsidR="00483E6A" w:rsidRPr="00F07699" w14:paraId="32F5AD2F" w14:textId="77777777" w:rsidTr="00F369EF">
        <w:trPr>
          <w:trHeight w:val="317"/>
          <w:ins w:id="2490" w:author="Author"/>
        </w:trPr>
        <w:tc>
          <w:tcPr>
            <w:tcW w:w="120" w:type="pct"/>
          </w:tcPr>
          <w:p w14:paraId="4383D7F4" w14:textId="77777777" w:rsidR="00483E6A" w:rsidRPr="00F07699" w:rsidRDefault="00483E6A" w:rsidP="00F369EF">
            <w:pPr>
              <w:pStyle w:val="Tabletext"/>
              <w:rPr>
                <w:ins w:id="2491" w:author="Author"/>
              </w:rPr>
            </w:pPr>
          </w:p>
        </w:tc>
        <w:tc>
          <w:tcPr>
            <w:tcW w:w="744" w:type="pct"/>
          </w:tcPr>
          <w:p w14:paraId="34008E06" w14:textId="77777777" w:rsidR="00483E6A" w:rsidRPr="00F07699" w:rsidRDefault="00483E6A" w:rsidP="00F369EF">
            <w:pPr>
              <w:pStyle w:val="Tabletext"/>
              <w:rPr>
                <w:ins w:id="2492" w:author="Author"/>
                <w:rFonts w:cs="Arial"/>
              </w:rPr>
            </w:pPr>
          </w:p>
        </w:tc>
        <w:tc>
          <w:tcPr>
            <w:tcW w:w="171" w:type="pct"/>
          </w:tcPr>
          <w:p w14:paraId="1455429E" w14:textId="77777777" w:rsidR="00483E6A" w:rsidRPr="00F07699" w:rsidRDefault="00483E6A" w:rsidP="00F369EF">
            <w:pPr>
              <w:pStyle w:val="Tabletext"/>
              <w:rPr>
                <w:ins w:id="2493" w:author="Author"/>
              </w:rPr>
            </w:pPr>
          </w:p>
        </w:tc>
        <w:tc>
          <w:tcPr>
            <w:tcW w:w="1886" w:type="pct"/>
          </w:tcPr>
          <w:p w14:paraId="25E950FC" w14:textId="77777777" w:rsidR="00483E6A" w:rsidRPr="00F07699" w:rsidRDefault="00483E6A" w:rsidP="00F369EF">
            <w:pPr>
              <w:pStyle w:val="Tabletext"/>
              <w:rPr>
                <w:ins w:id="2494" w:author="Author"/>
                <w:rFonts w:cs="Arial"/>
              </w:rPr>
            </w:pPr>
          </w:p>
        </w:tc>
        <w:tc>
          <w:tcPr>
            <w:tcW w:w="2079" w:type="pct"/>
          </w:tcPr>
          <w:p w14:paraId="02D4A61F" w14:textId="77777777" w:rsidR="00483E6A" w:rsidRPr="00F07699" w:rsidRDefault="00483E6A" w:rsidP="00F369EF">
            <w:pPr>
              <w:pStyle w:val="Tabletext"/>
              <w:rPr>
                <w:ins w:id="2495" w:author="Author"/>
                <w:rFonts w:cs="Arial"/>
              </w:rPr>
            </w:pPr>
          </w:p>
        </w:tc>
      </w:tr>
      <w:tr w:rsidR="00483E6A" w:rsidRPr="00F07699" w14:paraId="4555B458" w14:textId="77777777" w:rsidTr="00F369EF">
        <w:trPr>
          <w:trHeight w:val="317"/>
          <w:ins w:id="2496" w:author="Author"/>
        </w:trPr>
        <w:tc>
          <w:tcPr>
            <w:tcW w:w="120" w:type="pct"/>
          </w:tcPr>
          <w:p w14:paraId="1601A737" w14:textId="77777777" w:rsidR="00483E6A" w:rsidRPr="00F07699" w:rsidRDefault="00483E6A" w:rsidP="00F369EF">
            <w:pPr>
              <w:pStyle w:val="Tabletext"/>
              <w:rPr>
                <w:ins w:id="2497" w:author="Author"/>
              </w:rPr>
            </w:pPr>
          </w:p>
        </w:tc>
        <w:tc>
          <w:tcPr>
            <w:tcW w:w="744" w:type="pct"/>
          </w:tcPr>
          <w:p w14:paraId="5878A9DE" w14:textId="77777777" w:rsidR="00483E6A" w:rsidRPr="00F07699" w:rsidRDefault="00483E6A" w:rsidP="00F369EF">
            <w:pPr>
              <w:pStyle w:val="Tabletext"/>
              <w:rPr>
                <w:ins w:id="2498" w:author="Author"/>
                <w:rFonts w:cs="Arial"/>
              </w:rPr>
            </w:pPr>
          </w:p>
        </w:tc>
        <w:tc>
          <w:tcPr>
            <w:tcW w:w="171" w:type="pct"/>
          </w:tcPr>
          <w:p w14:paraId="28198F07" w14:textId="77777777" w:rsidR="00483E6A" w:rsidRPr="00F07699" w:rsidRDefault="00483E6A" w:rsidP="00F369EF">
            <w:pPr>
              <w:pStyle w:val="Tabletext"/>
              <w:rPr>
                <w:ins w:id="2499" w:author="Author"/>
              </w:rPr>
            </w:pPr>
          </w:p>
        </w:tc>
        <w:tc>
          <w:tcPr>
            <w:tcW w:w="1886" w:type="pct"/>
          </w:tcPr>
          <w:p w14:paraId="7790D02A" w14:textId="77777777" w:rsidR="00483E6A" w:rsidRPr="00F07699" w:rsidRDefault="00483E6A" w:rsidP="00F369EF">
            <w:pPr>
              <w:pStyle w:val="Tabletext"/>
              <w:rPr>
                <w:ins w:id="2500" w:author="Author"/>
                <w:rFonts w:cs="Arial"/>
              </w:rPr>
            </w:pPr>
          </w:p>
        </w:tc>
        <w:tc>
          <w:tcPr>
            <w:tcW w:w="2079" w:type="pct"/>
          </w:tcPr>
          <w:p w14:paraId="098EC62F" w14:textId="77777777" w:rsidR="00483E6A" w:rsidRPr="00F07699" w:rsidRDefault="00483E6A" w:rsidP="00F369EF">
            <w:pPr>
              <w:pStyle w:val="Tabletext"/>
              <w:rPr>
                <w:ins w:id="2501" w:author="Author"/>
                <w:rFonts w:cs="Arial"/>
              </w:rPr>
            </w:pPr>
          </w:p>
        </w:tc>
      </w:tr>
    </w:tbl>
    <w:p w14:paraId="03F46173" w14:textId="77777777" w:rsidR="00483E6A" w:rsidRPr="00F07699" w:rsidRDefault="00483E6A" w:rsidP="00483E6A">
      <w:pPr>
        <w:pStyle w:val="subsection"/>
        <w:sectPr w:rsidR="00483E6A" w:rsidRPr="00F07699" w:rsidSect="007744AA">
          <w:pgSz w:w="16839" w:h="11907" w:orient="landscape" w:code="9"/>
          <w:pgMar w:top="1797" w:right="2234" w:bottom="1797" w:left="1440" w:header="720" w:footer="709" w:gutter="0"/>
          <w:cols w:space="708"/>
          <w:docGrid w:linePitch="360"/>
        </w:sectPr>
      </w:pPr>
    </w:p>
    <w:p w14:paraId="514B2536" w14:textId="77777777" w:rsidR="00483E6A" w:rsidRPr="00F07699" w:rsidRDefault="00483E6A" w:rsidP="00483E6A">
      <w:pPr>
        <w:pStyle w:val="ActHead6"/>
      </w:pPr>
      <w:bookmarkStart w:id="2502" w:name="_Toc11771723"/>
      <w:bookmarkStart w:id="2503" w:name="_Toc52200348"/>
      <w:bookmarkStart w:id="2504" w:name="_Toc50633215"/>
      <w:r w:rsidRPr="00F07699">
        <w:lastRenderedPageBreak/>
        <w:t>Schedule 3—Provisions relevant to the banking sector</w:t>
      </w:r>
      <w:bookmarkEnd w:id="2502"/>
      <w:bookmarkEnd w:id="2503"/>
      <w:bookmarkEnd w:id="2504"/>
    </w:p>
    <w:p w14:paraId="4ADF5771" w14:textId="77777777" w:rsidR="00483E6A" w:rsidRPr="00F07699" w:rsidRDefault="00483E6A" w:rsidP="00483E6A">
      <w:pPr>
        <w:pStyle w:val="ActHead2"/>
      </w:pPr>
      <w:bookmarkStart w:id="2505" w:name="_Toc11771724"/>
      <w:bookmarkStart w:id="2506" w:name="_Toc52200349"/>
      <w:bookmarkStart w:id="2507" w:name="_Toc50633216"/>
      <w:r w:rsidRPr="00F07699">
        <w:t>Part 1—Preliminary</w:t>
      </w:r>
      <w:bookmarkEnd w:id="2505"/>
      <w:bookmarkEnd w:id="2506"/>
      <w:bookmarkEnd w:id="2507"/>
    </w:p>
    <w:p w14:paraId="752A672F" w14:textId="77777777" w:rsidR="00483E6A" w:rsidRPr="00F07699" w:rsidRDefault="00483E6A" w:rsidP="00483E6A">
      <w:pPr>
        <w:pStyle w:val="ActHead5"/>
      </w:pPr>
      <w:bookmarkStart w:id="2508" w:name="_Toc11771725"/>
      <w:bookmarkStart w:id="2509" w:name="_Toc52200350"/>
      <w:bookmarkStart w:id="2510" w:name="_Toc50633217"/>
      <w:r w:rsidRPr="00F07699">
        <w:t>1.1  Simplified outline of this Schedule</w:t>
      </w:r>
      <w:bookmarkEnd w:id="2508"/>
      <w:bookmarkEnd w:id="2509"/>
      <w:bookmarkEnd w:id="2510"/>
    </w:p>
    <w:p w14:paraId="76C56DCE" w14:textId="77777777" w:rsidR="00483E6A" w:rsidRPr="00F07699" w:rsidRDefault="00483E6A" w:rsidP="00483E6A">
      <w:pPr>
        <w:pStyle w:val="SOText"/>
      </w:pPr>
      <w:r w:rsidRPr="00F07699">
        <w:t>This Schedule deals with how these rules apply in relation to the banking sector.</w:t>
      </w:r>
    </w:p>
    <w:p w14:paraId="0F12823B" w14:textId="77777777" w:rsidR="00483E6A" w:rsidRPr="00F07699" w:rsidRDefault="00483E6A" w:rsidP="00483E6A">
      <w:pPr>
        <w:pStyle w:val="SOText"/>
      </w:pPr>
      <w:r w:rsidRPr="00F07699">
        <w:t>Some defined terms apply only in relation to the banking sector. These are defined in Part 1 of this Schedule.</w:t>
      </w:r>
    </w:p>
    <w:p w14:paraId="541AD7CA" w14:textId="77777777" w:rsidR="00483E6A" w:rsidRPr="00F07699" w:rsidRDefault="00483E6A" w:rsidP="00483E6A">
      <w:pPr>
        <w:pStyle w:val="SOText"/>
      </w:pPr>
      <w:r w:rsidRPr="00F07699">
        <w:t>Part 2 of this Schedule deals with eligible CDR consumers in relation to the banking sector.</w:t>
      </w:r>
    </w:p>
    <w:p w14:paraId="24D54FBA" w14:textId="77777777" w:rsidR="00483E6A" w:rsidRPr="00F07699" w:rsidRDefault="00483E6A" w:rsidP="00483E6A">
      <w:pPr>
        <w:pStyle w:val="SOText"/>
      </w:pPr>
      <w:r w:rsidRPr="00F07699">
        <w:t>Part 3 of this Schedule deals with CDR data that can or must be disclosed when product data requests and consumer data requests are made in relation to the banking sector.</w:t>
      </w:r>
    </w:p>
    <w:p w14:paraId="26606944" w14:textId="77777777" w:rsidR="00483E6A" w:rsidRPr="00F07699" w:rsidRDefault="00483E6A" w:rsidP="00483E6A">
      <w:pPr>
        <w:pStyle w:val="SOText"/>
      </w:pPr>
      <w:r w:rsidRPr="00F07699">
        <w:t>Part 4 of this Schedule deals with joint accounts within the banking sector.</w:t>
      </w:r>
    </w:p>
    <w:p w14:paraId="5BB30F3F" w14:textId="77777777" w:rsidR="00483E6A" w:rsidRPr="00F07699" w:rsidRDefault="00483E6A" w:rsidP="00483E6A">
      <w:pPr>
        <w:pStyle w:val="SOText"/>
      </w:pPr>
      <w:r w:rsidRPr="00F07699">
        <w:t>Part 5 of this Schedule deals with internal dispute resolution requirements in relation to the banking sector.</w:t>
      </w:r>
    </w:p>
    <w:p w14:paraId="7F5CD0E7" w14:textId="77777777" w:rsidR="00483E6A" w:rsidRPr="00F07699" w:rsidRDefault="00483E6A" w:rsidP="00483E6A">
      <w:pPr>
        <w:pStyle w:val="SOText"/>
      </w:pPr>
      <w:r w:rsidRPr="00F07699">
        <w:t>Part 6 of these rules deals with the staged application of these rules to the banking sector. Over time, as set out in this Part, these rules will apply to a progressively broader range of data holders within the banking sector, and to a progressively broader range of banking products.</w:t>
      </w:r>
    </w:p>
    <w:p w14:paraId="26C73923" w14:textId="77777777" w:rsidR="00483E6A" w:rsidRPr="00F07699" w:rsidRDefault="00483E6A" w:rsidP="00483E6A">
      <w:pPr>
        <w:pStyle w:val="SOText"/>
      </w:pPr>
      <w:r w:rsidRPr="00F07699">
        <w:t>Part 7 deals with provisions of these rules that apply differently in relation to the banking sector.</w:t>
      </w:r>
    </w:p>
    <w:p w14:paraId="43E7BA13" w14:textId="77777777" w:rsidR="00483E6A" w:rsidRPr="00F07699" w:rsidRDefault="00483E6A" w:rsidP="00483E6A">
      <w:pPr>
        <w:pStyle w:val="ActHead5"/>
      </w:pPr>
      <w:bookmarkStart w:id="2511" w:name="_Toc11771726"/>
      <w:bookmarkStart w:id="2512" w:name="_Toc52200351"/>
      <w:bookmarkStart w:id="2513" w:name="_Toc50633218"/>
      <w:r w:rsidRPr="00F07699">
        <w:t>1.2  Interpretation</w:t>
      </w:r>
      <w:bookmarkEnd w:id="2511"/>
      <w:bookmarkEnd w:id="2512"/>
      <w:bookmarkEnd w:id="2513"/>
    </w:p>
    <w:p w14:paraId="2BDA33E2" w14:textId="77777777" w:rsidR="00483E6A" w:rsidRPr="00F07699" w:rsidRDefault="00483E6A" w:rsidP="00483E6A">
      <w:pPr>
        <w:pStyle w:val="subsection"/>
      </w:pPr>
      <w:r w:rsidRPr="00F07699">
        <w:tab/>
      </w:r>
      <w:r w:rsidRPr="00F07699">
        <w:tab/>
        <w:t>In this Schedule:</w:t>
      </w:r>
    </w:p>
    <w:p w14:paraId="6D053BCB" w14:textId="77777777" w:rsidR="00483E6A" w:rsidRPr="00F07699" w:rsidRDefault="00483E6A" w:rsidP="00483E6A">
      <w:pPr>
        <w:pStyle w:val="Definition"/>
      </w:pPr>
      <w:r w:rsidRPr="00F07699">
        <w:rPr>
          <w:b/>
          <w:i/>
        </w:rPr>
        <w:t xml:space="preserve">account data </w:t>
      </w:r>
      <w:r w:rsidRPr="00F07699">
        <w:t>has the meaning given by clause 1.3 of this Schedule.</w:t>
      </w:r>
    </w:p>
    <w:p w14:paraId="7CD3BAA7" w14:textId="77777777" w:rsidR="00483E6A" w:rsidRPr="00F07699" w:rsidRDefault="00483E6A" w:rsidP="00483E6A">
      <w:pPr>
        <w:pStyle w:val="Definition"/>
      </w:pPr>
      <w:r w:rsidRPr="00F07699">
        <w:rPr>
          <w:b/>
          <w:i/>
        </w:rPr>
        <w:t xml:space="preserve">accredited ADI </w:t>
      </w:r>
      <w:r w:rsidRPr="00F07699">
        <w:t>has the meaning given by clause 6.2 of this Schedule.</w:t>
      </w:r>
    </w:p>
    <w:p w14:paraId="61AC85B0" w14:textId="77777777" w:rsidR="00483E6A" w:rsidRPr="00F07699" w:rsidRDefault="00483E6A" w:rsidP="00483E6A">
      <w:pPr>
        <w:pStyle w:val="Definition"/>
      </w:pPr>
      <w:r w:rsidRPr="00F07699">
        <w:rPr>
          <w:b/>
          <w:i/>
        </w:rPr>
        <w:t xml:space="preserve">any other relevant ADI </w:t>
      </w:r>
      <w:r w:rsidRPr="00F07699">
        <w:t>has the meaning given by clause 6.2 of this Schedule.</w:t>
      </w:r>
    </w:p>
    <w:p w14:paraId="329195DE" w14:textId="77777777" w:rsidR="00483E6A" w:rsidRPr="00F07699" w:rsidRDefault="00483E6A" w:rsidP="00483E6A">
      <w:pPr>
        <w:pStyle w:val="Definition"/>
        <w:rPr>
          <w:b/>
          <w:i/>
        </w:rPr>
      </w:pPr>
      <w:r w:rsidRPr="00F07699">
        <w:rPr>
          <w:b/>
          <w:i/>
        </w:rPr>
        <w:t xml:space="preserve">associate </w:t>
      </w:r>
      <w:r w:rsidRPr="00F07699">
        <w:t>has the meaning given by the banking sector designation instrument.</w:t>
      </w:r>
    </w:p>
    <w:p w14:paraId="162F32D4" w14:textId="77777777" w:rsidR="00483E6A" w:rsidRPr="00F07699" w:rsidRDefault="00483E6A" w:rsidP="00483E6A">
      <w:pPr>
        <w:pStyle w:val="Definition"/>
        <w:rPr>
          <w:b/>
          <w:i/>
        </w:rPr>
      </w:pPr>
      <w:r w:rsidRPr="00F07699">
        <w:rPr>
          <w:b/>
          <w:i/>
        </w:rPr>
        <w:t xml:space="preserve">banking business </w:t>
      </w:r>
      <w:r w:rsidRPr="00F07699">
        <w:t>has the meaning given by the banking sector designation instrument.</w:t>
      </w:r>
    </w:p>
    <w:p w14:paraId="2BBDA5F1" w14:textId="77777777" w:rsidR="00483E6A" w:rsidRPr="00F07699" w:rsidRDefault="00483E6A" w:rsidP="00483E6A">
      <w:pPr>
        <w:pStyle w:val="Definition"/>
      </w:pPr>
      <w:r w:rsidRPr="00F07699">
        <w:rPr>
          <w:b/>
          <w:i/>
        </w:rPr>
        <w:t xml:space="preserve">banking sector </w:t>
      </w:r>
      <w:r w:rsidRPr="00F07699">
        <w:t>means the sector of the Australian economy that is designated by the banking sector designation instrument.</w:t>
      </w:r>
    </w:p>
    <w:p w14:paraId="2593C780" w14:textId="77777777" w:rsidR="00483E6A" w:rsidRPr="00F07699" w:rsidRDefault="00483E6A" w:rsidP="00483E6A">
      <w:pPr>
        <w:pStyle w:val="Definition"/>
      </w:pPr>
      <w:r w:rsidRPr="00F07699">
        <w:rPr>
          <w:b/>
          <w:i/>
        </w:rPr>
        <w:lastRenderedPageBreak/>
        <w:t xml:space="preserve">banking sector designation instrument </w:t>
      </w:r>
      <w:r w:rsidRPr="00F07699">
        <w:t xml:space="preserve">means the </w:t>
      </w:r>
      <w:r w:rsidRPr="00F07699">
        <w:rPr>
          <w:i/>
        </w:rPr>
        <w:t>Consumer Data Right (Authorised Deposit</w:t>
      </w:r>
      <w:r w:rsidRPr="00F07699">
        <w:rPr>
          <w:i/>
        </w:rPr>
        <w:noBreakHyphen/>
        <w:t>Taking Institutions) Designation 2019</w:t>
      </w:r>
      <w:r w:rsidRPr="00F07699">
        <w:t xml:space="preserve"> as in force from time to time.</w:t>
      </w:r>
    </w:p>
    <w:p w14:paraId="31592EC6" w14:textId="77777777" w:rsidR="00483E6A" w:rsidRPr="00F07699" w:rsidRDefault="00483E6A" w:rsidP="00483E6A">
      <w:pPr>
        <w:pStyle w:val="Definition"/>
      </w:pPr>
      <w:r w:rsidRPr="00F07699">
        <w:rPr>
          <w:b/>
          <w:i/>
        </w:rPr>
        <w:t>customer data</w:t>
      </w:r>
      <w:r w:rsidRPr="00F07699">
        <w:t xml:space="preserve"> has the meaning given by clause 1.3 of this Schedule.</w:t>
      </w:r>
    </w:p>
    <w:p w14:paraId="45644163" w14:textId="77777777" w:rsidR="00483E6A" w:rsidRPr="00F07699" w:rsidRDefault="00483E6A" w:rsidP="00483E6A">
      <w:pPr>
        <w:pStyle w:val="Definition"/>
      </w:pPr>
      <w:r w:rsidRPr="00F07699">
        <w:rPr>
          <w:b/>
          <w:i/>
        </w:rPr>
        <w:t xml:space="preserve">foreign ADI </w:t>
      </w:r>
      <w:r w:rsidRPr="00F07699">
        <w:t xml:space="preserve">has the meaning given by the </w:t>
      </w:r>
      <w:r w:rsidRPr="00F07699">
        <w:rPr>
          <w:i/>
        </w:rPr>
        <w:t>Banking Act 1959</w:t>
      </w:r>
      <w:r w:rsidRPr="00F07699">
        <w:t>.</w:t>
      </w:r>
    </w:p>
    <w:p w14:paraId="322D5C8A" w14:textId="77777777" w:rsidR="00483E6A" w:rsidRPr="00F07699" w:rsidRDefault="00483E6A" w:rsidP="00483E6A">
      <w:pPr>
        <w:pStyle w:val="Definition"/>
      </w:pPr>
      <w:r w:rsidRPr="00F07699">
        <w:rPr>
          <w:b/>
          <w:i/>
        </w:rPr>
        <w:t xml:space="preserve">initial data holder </w:t>
      </w:r>
      <w:r w:rsidRPr="00F07699">
        <w:t>has the meaning given by clause 6.2 of this Schedule.</w:t>
      </w:r>
    </w:p>
    <w:p w14:paraId="1143F15A" w14:textId="77777777" w:rsidR="00483E6A" w:rsidRPr="00F07699" w:rsidRDefault="00483E6A" w:rsidP="00483E6A">
      <w:pPr>
        <w:pStyle w:val="Definition"/>
        <w:rPr>
          <w:ins w:id="2514" w:author="Author"/>
        </w:rPr>
      </w:pPr>
      <w:r w:rsidRPr="00F07699">
        <w:rPr>
          <w:b/>
          <w:i/>
        </w:rPr>
        <w:t>joint account</w:t>
      </w:r>
      <w:ins w:id="2515" w:author="Author">
        <w:r w:rsidRPr="00F07699">
          <w:t>:</w:t>
        </w:r>
      </w:ins>
    </w:p>
    <w:p w14:paraId="768ECDA7" w14:textId="77777777" w:rsidR="00483E6A" w:rsidRPr="00F07699" w:rsidRDefault="00483E6A" w:rsidP="00483E6A">
      <w:pPr>
        <w:pStyle w:val="paragraph"/>
      </w:pPr>
      <w:ins w:id="2516" w:author="Author">
        <w:r w:rsidRPr="00F07699">
          <w:tab/>
          <w:t>(a)</w:t>
        </w:r>
        <w:r w:rsidRPr="00F07699">
          <w:tab/>
        </w:r>
      </w:ins>
      <w:r w:rsidRPr="00F07699">
        <w:t>means a joint account with a data holder for which there are 2</w:t>
      </w:r>
      <w:ins w:id="2517" w:author="Author">
        <w:r w:rsidRPr="00F07699">
          <w:t xml:space="preserve"> or more</w:t>
        </w:r>
      </w:ins>
      <w:r w:rsidRPr="00F07699">
        <w:t xml:space="preserve"> joint account holders, each of which is an individual who, so far as the data holder is aware, is acting in their own capacity and not on behalf of another person</w:t>
      </w:r>
      <w:del w:id="2518" w:author="Author">
        <w:r>
          <w:rPr>
            <w:color w:val="000000" w:themeColor="text1"/>
          </w:rPr>
          <w:delText>.</w:delText>
        </w:r>
      </w:del>
      <w:ins w:id="2519" w:author="Author">
        <w:r w:rsidRPr="00F07699">
          <w:t>; but</w:t>
        </w:r>
      </w:ins>
    </w:p>
    <w:p w14:paraId="5F747634" w14:textId="77777777" w:rsidR="00483E6A" w:rsidRPr="00F07699" w:rsidRDefault="00483E6A" w:rsidP="00483E6A">
      <w:pPr>
        <w:pStyle w:val="paragraph"/>
        <w:rPr>
          <w:ins w:id="2520" w:author="Author"/>
        </w:rPr>
      </w:pPr>
      <w:ins w:id="2521" w:author="Author">
        <w:r w:rsidRPr="00F07699">
          <w:tab/>
          <w:t>(b)</w:t>
        </w:r>
        <w:r w:rsidRPr="00F07699">
          <w:tab/>
          <w:t>does not include a partnership account with a data holder.</w:t>
        </w:r>
      </w:ins>
    </w:p>
    <w:p w14:paraId="11E79085" w14:textId="77777777" w:rsidR="00483E6A" w:rsidRPr="00F07699" w:rsidRDefault="00483E6A" w:rsidP="00483E6A">
      <w:pPr>
        <w:pStyle w:val="Definition"/>
      </w:pPr>
      <w:r w:rsidRPr="00F07699">
        <w:rPr>
          <w:b/>
          <w:bCs/>
          <w:i/>
          <w:iCs/>
        </w:rPr>
        <w:t>joint account management service </w:t>
      </w:r>
      <w:r w:rsidRPr="00F07699">
        <w:t>has the meaning given by</w:t>
      </w:r>
      <w:r w:rsidRPr="00F07699">
        <w:rPr>
          <w:lang w:val="en-US"/>
        </w:rPr>
        <w:t xml:space="preserve"> </w:t>
      </w:r>
      <w:r w:rsidRPr="00F07699">
        <w:t>subclause </w:t>
      </w:r>
      <w:r w:rsidRPr="00F07699">
        <w:rPr>
          <w:lang w:val="en-US"/>
        </w:rPr>
        <w:t>4.</w:t>
      </w:r>
      <w:ins w:id="2522" w:author="Author">
        <w:r w:rsidRPr="00F07699">
          <w:rPr>
            <w:lang w:val="en-US"/>
          </w:rPr>
          <w:t>6(</w:t>
        </w:r>
      </w:ins>
      <w:r w:rsidRPr="00F07699">
        <w:rPr>
          <w:lang w:val="en-US"/>
        </w:rPr>
        <w:t>2</w:t>
      </w:r>
      <w:del w:id="2523" w:author="Author">
        <w:r>
          <w:rPr>
            <w:color w:val="000000" w:themeColor="text1"/>
          </w:rPr>
          <w:delText>(3</w:delText>
        </w:r>
      </w:del>
      <w:r w:rsidRPr="00F07699">
        <w:rPr>
          <w:lang w:val="en-US"/>
        </w:rPr>
        <w:t xml:space="preserve">) </w:t>
      </w:r>
      <w:r w:rsidRPr="00F07699">
        <w:t>of this Schedule.</w:t>
      </w:r>
    </w:p>
    <w:p w14:paraId="7B9FF9CE" w14:textId="77777777" w:rsidR="00483E6A" w:rsidRPr="00F07699" w:rsidRDefault="00483E6A" w:rsidP="00483E6A">
      <w:pPr>
        <w:pStyle w:val="Definition"/>
      </w:pPr>
      <w:r w:rsidRPr="00F07699">
        <w:rPr>
          <w:b/>
          <w:i/>
        </w:rPr>
        <w:t xml:space="preserve">phase 1 product </w:t>
      </w:r>
      <w:r w:rsidRPr="00F07699">
        <w:t>has the meaning given by clause 1.4 of this Schedule.</w:t>
      </w:r>
    </w:p>
    <w:p w14:paraId="433F5C95" w14:textId="77777777" w:rsidR="00483E6A" w:rsidRPr="00F07699" w:rsidRDefault="00483E6A" w:rsidP="00483E6A">
      <w:pPr>
        <w:pStyle w:val="Definition"/>
      </w:pPr>
      <w:r w:rsidRPr="00F07699">
        <w:rPr>
          <w:b/>
          <w:i/>
        </w:rPr>
        <w:t xml:space="preserve">phase 2 product </w:t>
      </w:r>
      <w:r w:rsidRPr="00F07699">
        <w:t>has the meaning given by clause 1.4 of this Schedule.</w:t>
      </w:r>
    </w:p>
    <w:p w14:paraId="70CF86A2" w14:textId="77777777" w:rsidR="00483E6A" w:rsidRPr="00F07699" w:rsidRDefault="00483E6A" w:rsidP="00483E6A">
      <w:pPr>
        <w:pStyle w:val="Definition"/>
      </w:pPr>
      <w:r w:rsidRPr="00F07699">
        <w:rPr>
          <w:b/>
          <w:i/>
        </w:rPr>
        <w:t xml:space="preserve">phase 3 product </w:t>
      </w:r>
      <w:r w:rsidRPr="00F07699">
        <w:t>has the meaning given by clause 1.4 of this Schedule.</w:t>
      </w:r>
    </w:p>
    <w:p w14:paraId="646CF221" w14:textId="77777777" w:rsidR="00483E6A" w:rsidRPr="00F07699" w:rsidRDefault="00483E6A" w:rsidP="00483E6A">
      <w:pPr>
        <w:pStyle w:val="Definition"/>
      </w:pPr>
      <w:r w:rsidRPr="00F07699">
        <w:rPr>
          <w:b/>
          <w:i/>
        </w:rPr>
        <w:t xml:space="preserve">product </w:t>
      </w:r>
      <w:r w:rsidRPr="00F07699">
        <w:t>has the meaning given by the banking sector designation instrument.</w:t>
      </w:r>
    </w:p>
    <w:p w14:paraId="4291D0CD" w14:textId="77777777" w:rsidR="00483E6A" w:rsidRPr="00F07699" w:rsidRDefault="00483E6A" w:rsidP="00483E6A">
      <w:pPr>
        <w:pStyle w:val="Definition"/>
      </w:pPr>
      <w:r w:rsidRPr="00F07699">
        <w:rPr>
          <w:b/>
          <w:i/>
        </w:rPr>
        <w:t>product specific data</w:t>
      </w:r>
      <w:r w:rsidRPr="00F07699">
        <w:t xml:space="preserve"> has the meaning given by clause 1.3 of this Schedule.</w:t>
      </w:r>
    </w:p>
    <w:p w14:paraId="6F042921" w14:textId="77777777" w:rsidR="00483E6A" w:rsidRPr="00F07699" w:rsidRDefault="00483E6A" w:rsidP="00483E6A">
      <w:pPr>
        <w:pStyle w:val="Definition"/>
      </w:pPr>
      <w:r w:rsidRPr="00F07699">
        <w:rPr>
          <w:b/>
          <w:i/>
        </w:rPr>
        <w:t>transaction data</w:t>
      </w:r>
      <w:r w:rsidRPr="00F07699">
        <w:t xml:space="preserve"> has the meaning given by clause 1.3 of this Schedule.</w:t>
      </w:r>
    </w:p>
    <w:p w14:paraId="0DAABCF8" w14:textId="77777777" w:rsidR="00483E6A" w:rsidRPr="00F07699" w:rsidRDefault="00483E6A" w:rsidP="00483E6A">
      <w:pPr>
        <w:pStyle w:val="Definition"/>
      </w:pPr>
      <w:r w:rsidRPr="00F07699">
        <w:rPr>
          <w:b/>
          <w:i/>
        </w:rPr>
        <w:t xml:space="preserve">voluntarily participating ADI </w:t>
      </w:r>
      <w:r w:rsidRPr="00F07699">
        <w:t>has the meaning given by clause 6.2 of this Schedule.</w:t>
      </w:r>
    </w:p>
    <w:p w14:paraId="6A2031CF" w14:textId="77777777" w:rsidR="00483E6A" w:rsidRPr="00F07699" w:rsidRDefault="00483E6A" w:rsidP="00483E6A">
      <w:pPr>
        <w:pStyle w:val="ActHead5"/>
        <w:rPr>
          <w:i/>
        </w:rPr>
      </w:pPr>
      <w:bookmarkStart w:id="2524" w:name="_Toc11771727"/>
      <w:bookmarkStart w:id="2525" w:name="_Toc52200352"/>
      <w:bookmarkStart w:id="2526" w:name="_Toc50633219"/>
      <w:r w:rsidRPr="00F07699">
        <w:t xml:space="preserve">1.3  Meaning of </w:t>
      </w:r>
      <w:r w:rsidRPr="00F07699">
        <w:rPr>
          <w:i/>
        </w:rPr>
        <w:t>customer data</w:t>
      </w:r>
      <w:r w:rsidRPr="00F07699">
        <w:t xml:space="preserve">, </w:t>
      </w:r>
      <w:r w:rsidRPr="00F07699">
        <w:rPr>
          <w:i/>
        </w:rPr>
        <w:t>account data</w:t>
      </w:r>
      <w:r w:rsidRPr="00F07699">
        <w:t xml:space="preserve">, </w:t>
      </w:r>
      <w:r w:rsidRPr="00F07699">
        <w:rPr>
          <w:i/>
        </w:rPr>
        <w:t xml:space="preserve">transaction data </w:t>
      </w:r>
      <w:r w:rsidRPr="00F07699">
        <w:t xml:space="preserve">and </w:t>
      </w:r>
      <w:r w:rsidRPr="00F07699">
        <w:rPr>
          <w:i/>
        </w:rPr>
        <w:t>product specific</w:t>
      </w:r>
      <w:r w:rsidRPr="00F07699">
        <w:rPr>
          <w:b w:val="0"/>
          <w:i/>
        </w:rPr>
        <w:t xml:space="preserve"> </w:t>
      </w:r>
      <w:r w:rsidRPr="00F07699">
        <w:rPr>
          <w:i/>
        </w:rPr>
        <w:t>data</w:t>
      </w:r>
      <w:bookmarkEnd w:id="2524"/>
      <w:bookmarkEnd w:id="2525"/>
      <w:bookmarkEnd w:id="2526"/>
    </w:p>
    <w:p w14:paraId="7023C97C" w14:textId="77777777" w:rsidR="00483E6A" w:rsidRPr="00F07699" w:rsidRDefault="00483E6A" w:rsidP="00483E6A">
      <w:pPr>
        <w:pStyle w:val="subsection"/>
      </w:pPr>
      <w:r w:rsidRPr="00F07699">
        <w:tab/>
      </w:r>
      <w:r w:rsidRPr="00F07699">
        <w:tab/>
        <w:t>For this Schedule, a term listed in column 1 of the table has the meaning given by column 2.</w:t>
      </w:r>
    </w:p>
    <w:p w14:paraId="27F57A7B" w14:textId="77777777" w:rsidR="00483E6A" w:rsidRPr="00F07699" w:rsidRDefault="00483E6A" w:rsidP="00483E6A">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5"/>
        <w:gridCol w:w="1974"/>
        <w:gridCol w:w="5914"/>
      </w:tblGrid>
      <w:tr w:rsidR="00483E6A" w:rsidRPr="00F07699" w14:paraId="39AF675B" w14:textId="77777777" w:rsidTr="00F369EF">
        <w:trPr>
          <w:tblHeader/>
        </w:trPr>
        <w:tc>
          <w:tcPr>
            <w:tcW w:w="5000" w:type="pct"/>
            <w:gridSpan w:val="3"/>
            <w:tcBorders>
              <w:top w:val="single" w:sz="12" w:space="0" w:color="auto"/>
              <w:bottom w:val="single" w:sz="2" w:space="0" w:color="auto"/>
            </w:tcBorders>
          </w:tcPr>
          <w:p w14:paraId="0F6891D6" w14:textId="77777777" w:rsidR="00483E6A" w:rsidRPr="00F07699" w:rsidRDefault="00483E6A" w:rsidP="00F369EF">
            <w:pPr>
              <w:pStyle w:val="TableHeading"/>
              <w:jc w:val="center"/>
            </w:pPr>
            <w:r w:rsidRPr="00F07699">
              <w:t xml:space="preserve">Meaning of </w:t>
            </w:r>
            <w:r w:rsidRPr="00F07699">
              <w:rPr>
                <w:i/>
              </w:rPr>
              <w:t>customer data</w:t>
            </w:r>
            <w:r w:rsidRPr="00F07699">
              <w:t xml:space="preserve">, </w:t>
            </w:r>
            <w:r w:rsidRPr="00F07699">
              <w:rPr>
                <w:i/>
              </w:rPr>
              <w:t>account data</w:t>
            </w:r>
            <w:r w:rsidRPr="00F07699">
              <w:t xml:space="preserve">, </w:t>
            </w:r>
            <w:r w:rsidRPr="00F07699">
              <w:rPr>
                <w:i/>
              </w:rPr>
              <w:t xml:space="preserve">transaction data </w:t>
            </w:r>
            <w:r w:rsidRPr="00F07699">
              <w:t xml:space="preserve">and </w:t>
            </w:r>
            <w:r w:rsidRPr="00F07699">
              <w:rPr>
                <w:i/>
              </w:rPr>
              <w:t>product specific</w:t>
            </w:r>
            <w:r w:rsidRPr="00F07699">
              <w:rPr>
                <w:b w:val="0"/>
                <w:i/>
              </w:rPr>
              <w:t xml:space="preserve"> </w:t>
            </w:r>
            <w:r w:rsidRPr="00F07699">
              <w:rPr>
                <w:i/>
              </w:rPr>
              <w:t>data</w:t>
            </w:r>
          </w:p>
        </w:tc>
      </w:tr>
      <w:tr w:rsidR="00483E6A" w:rsidRPr="00F07699" w14:paraId="316B19EA" w14:textId="77777777" w:rsidTr="00F369EF">
        <w:trPr>
          <w:tblHeader/>
        </w:trPr>
        <w:tc>
          <w:tcPr>
            <w:tcW w:w="256" w:type="pct"/>
            <w:tcBorders>
              <w:top w:val="single" w:sz="2" w:space="0" w:color="auto"/>
              <w:bottom w:val="single" w:sz="12" w:space="0" w:color="auto"/>
              <w:right w:val="nil"/>
            </w:tcBorders>
          </w:tcPr>
          <w:p w14:paraId="191CD2C5" w14:textId="77777777" w:rsidR="00483E6A" w:rsidRPr="00F07699" w:rsidRDefault="00483E6A" w:rsidP="00F369EF">
            <w:pPr>
              <w:pStyle w:val="TableHeading"/>
            </w:pPr>
          </w:p>
        </w:tc>
        <w:tc>
          <w:tcPr>
            <w:tcW w:w="1187" w:type="pct"/>
            <w:tcBorders>
              <w:top w:val="single" w:sz="2" w:space="0" w:color="auto"/>
              <w:left w:val="nil"/>
              <w:bottom w:val="single" w:sz="12" w:space="0" w:color="auto"/>
              <w:right w:val="nil"/>
            </w:tcBorders>
          </w:tcPr>
          <w:p w14:paraId="01CE98B3" w14:textId="77777777" w:rsidR="00483E6A" w:rsidRPr="00F07699" w:rsidRDefault="00483E6A" w:rsidP="00F369EF">
            <w:pPr>
              <w:pStyle w:val="TableHeading"/>
            </w:pPr>
            <w:r w:rsidRPr="00F07699">
              <w:t>Column 1</w:t>
            </w:r>
          </w:p>
        </w:tc>
        <w:tc>
          <w:tcPr>
            <w:tcW w:w="3557" w:type="pct"/>
            <w:tcBorders>
              <w:top w:val="single" w:sz="2" w:space="0" w:color="auto"/>
              <w:left w:val="nil"/>
              <w:bottom w:val="single" w:sz="12" w:space="0" w:color="auto"/>
              <w:right w:val="nil"/>
            </w:tcBorders>
          </w:tcPr>
          <w:p w14:paraId="6DC4C94A" w14:textId="77777777" w:rsidR="00483E6A" w:rsidRPr="00F07699" w:rsidRDefault="00483E6A" w:rsidP="00F369EF">
            <w:pPr>
              <w:pStyle w:val="TableHeading"/>
            </w:pPr>
            <w:r w:rsidRPr="00F07699">
              <w:t>Column 2</w:t>
            </w:r>
          </w:p>
        </w:tc>
      </w:tr>
      <w:tr w:rsidR="00483E6A" w:rsidRPr="00F07699" w14:paraId="0A9F58E7" w14:textId="77777777" w:rsidTr="00F369EF">
        <w:tc>
          <w:tcPr>
            <w:tcW w:w="256" w:type="pct"/>
            <w:tcBorders>
              <w:top w:val="single" w:sz="12" w:space="0" w:color="auto"/>
              <w:bottom w:val="single" w:sz="2" w:space="0" w:color="auto"/>
              <w:right w:val="nil"/>
            </w:tcBorders>
          </w:tcPr>
          <w:p w14:paraId="74CE047D" w14:textId="77777777" w:rsidR="00483E6A" w:rsidRPr="00F07699" w:rsidRDefault="00483E6A" w:rsidP="00F369EF">
            <w:pPr>
              <w:pStyle w:val="Tabletext"/>
            </w:pPr>
            <w:r w:rsidRPr="00F07699">
              <w:t>1</w:t>
            </w:r>
          </w:p>
        </w:tc>
        <w:tc>
          <w:tcPr>
            <w:tcW w:w="1187" w:type="pct"/>
            <w:tcBorders>
              <w:top w:val="single" w:sz="12" w:space="0" w:color="auto"/>
              <w:left w:val="nil"/>
              <w:bottom w:val="single" w:sz="2" w:space="0" w:color="auto"/>
              <w:right w:val="nil"/>
            </w:tcBorders>
          </w:tcPr>
          <w:p w14:paraId="1E8F317D" w14:textId="77777777" w:rsidR="00483E6A" w:rsidRPr="00F07699" w:rsidRDefault="00483E6A" w:rsidP="00F369EF">
            <w:pPr>
              <w:pStyle w:val="Tabletext"/>
            </w:pPr>
            <w:r w:rsidRPr="00F07699">
              <w:rPr>
                <w:b/>
                <w:i/>
              </w:rPr>
              <w:t>customer data</w:t>
            </w:r>
            <w:r w:rsidRPr="00F07699">
              <w:t>, in relation to a particular person</w:t>
            </w:r>
          </w:p>
        </w:tc>
        <w:tc>
          <w:tcPr>
            <w:tcW w:w="3557" w:type="pct"/>
            <w:tcBorders>
              <w:top w:val="single" w:sz="12" w:space="0" w:color="auto"/>
              <w:left w:val="nil"/>
              <w:bottom w:val="single" w:sz="2" w:space="0" w:color="auto"/>
              <w:right w:val="nil"/>
            </w:tcBorders>
          </w:tcPr>
          <w:p w14:paraId="766A4879" w14:textId="77777777" w:rsidR="00483E6A" w:rsidRPr="00F07699" w:rsidRDefault="00483E6A" w:rsidP="00F369EF">
            <w:pPr>
              <w:pStyle w:val="Tablea"/>
            </w:pPr>
            <w:r w:rsidRPr="00F07699">
              <w:t>(a)</w:t>
            </w:r>
            <w:r w:rsidRPr="00F07699">
              <w:tab/>
              <w:t>means information that identifies or is about the person; and</w:t>
            </w:r>
          </w:p>
          <w:p w14:paraId="666B2F68" w14:textId="77777777" w:rsidR="00483E6A" w:rsidRPr="00F07699" w:rsidRDefault="00483E6A" w:rsidP="00F369EF">
            <w:pPr>
              <w:pStyle w:val="Tablea"/>
            </w:pPr>
            <w:r w:rsidRPr="00F07699">
              <w:tab/>
              <w:t>(b)</w:t>
            </w:r>
            <w:r w:rsidRPr="00F07699">
              <w:tab/>
              <w:t>includes:</w:t>
            </w:r>
          </w:p>
          <w:p w14:paraId="3906A6E3" w14:textId="77777777" w:rsidR="00483E6A" w:rsidRPr="00F07699" w:rsidRDefault="00483E6A" w:rsidP="00F369EF">
            <w:pPr>
              <w:pStyle w:val="Tablei"/>
            </w:pPr>
            <w:r w:rsidRPr="00F07699">
              <w:tab/>
              <w:t>(i)</w:t>
            </w:r>
            <w:r w:rsidRPr="00F07699">
              <w:tab/>
              <w:t>the person’s name; and</w:t>
            </w:r>
          </w:p>
          <w:p w14:paraId="4F3D20D7" w14:textId="77777777" w:rsidR="00483E6A" w:rsidRPr="00F07699" w:rsidRDefault="00483E6A" w:rsidP="00F369EF">
            <w:pPr>
              <w:pStyle w:val="Tablei"/>
            </w:pPr>
            <w:r w:rsidRPr="00F07699">
              <w:tab/>
              <w:t>(ii)</w:t>
            </w:r>
            <w:r w:rsidRPr="00F07699">
              <w:tab/>
              <w:t>the person’s contact details, including their:</w:t>
            </w:r>
          </w:p>
          <w:p w14:paraId="7721B1CB" w14:textId="77777777" w:rsidR="00483E6A" w:rsidRPr="00F07699" w:rsidRDefault="00483E6A" w:rsidP="00F369EF">
            <w:pPr>
              <w:pStyle w:val="TableAA"/>
            </w:pPr>
            <w:r w:rsidRPr="00F07699">
              <w:tab/>
              <w:t>(A)</w:t>
            </w:r>
            <w:r w:rsidRPr="00F07699">
              <w:tab/>
              <w:t>telephone number; and</w:t>
            </w:r>
          </w:p>
          <w:p w14:paraId="62AEA2D8" w14:textId="77777777" w:rsidR="00483E6A" w:rsidRPr="00F07699" w:rsidRDefault="00483E6A" w:rsidP="00F369EF">
            <w:pPr>
              <w:pStyle w:val="TableAA"/>
            </w:pPr>
            <w:r w:rsidRPr="00F07699">
              <w:tab/>
              <w:t>(B)</w:t>
            </w:r>
            <w:r w:rsidRPr="00F07699">
              <w:tab/>
              <w:t>email address; and</w:t>
            </w:r>
          </w:p>
          <w:p w14:paraId="60AA1A19" w14:textId="77777777" w:rsidR="00483E6A" w:rsidRPr="00F07699" w:rsidRDefault="00483E6A" w:rsidP="00F369EF">
            <w:pPr>
              <w:pStyle w:val="TableAA"/>
            </w:pPr>
            <w:r w:rsidRPr="00F07699">
              <w:tab/>
              <w:t>(C)</w:t>
            </w:r>
            <w:r w:rsidRPr="00F07699">
              <w:tab/>
              <w:t>physical address; and</w:t>
            </w:r>
          </w:p>
          <w:p w14:paraId="78B824EB" w14:textId="77777777" w:rsidR="00483E6A" w:rsidRPr="00F07699" w:rsidRDefault="00483E6A" w:rsidP="00F369EF">
            <w:pPr>
              <w:pStyle w:val="Tablei"/>
            </w:pPr>
            <w:r w:rsidRPr="00F07699">
              <w:tab/>
              <w:t>(iii)</w:t>
            </w:r>
            <w:r w:rsidRPr="00F07699">
              <w:tab/>
              <w:t>any information that:</w:t>
            </w:r>
          </w:p>
          <w:p w14:paraId="4B6D4488" w14:textId="77777777" w:rsidR="00483E6A" w:rsidRPr="00F07699" w:rsidRDefault="00483E6A" w:rsidP="00F369EF">
            <w:pPr>
              <w:pStyle w:val="TableAA"/>
            </w:pPr>
            <w:r w:rsidRPr="00F07699">
              <w:lastRenderedPageBreak/>
              <w:tab/>
              <w:t>(A)</w:t>
            </w:r>
            <w:r w:rsidRPr="00F07699">
              <w:tab/>
              <w:t>the person provided at the time of acquiring a particular product; and</w:t>
            </w:r>
          </w:p>
          <w:p w14:paraId="39EAE44E" w14:textId="77777777" w:rsidR="00483E6A" w:rsidRPr="00F07699" w:rsidRDefault="00483E6A" w:rsidP="00F369EF">
            <w:pPr>
              <w:pStyle w:val="TableAA"/>
            </w:pPr>
            <w:r w:rsidRPr="00F07699">
              <w:tab/>
              <w:t>(B)</w:t>
            </w:r>
            <w:r w:rsidRPr="00F07699">
              <w:tab/>
              <w:t>relates to their eligibility to acquire that product; and</w:t>
            </w:r>
          </w:p>
          <w:p w14:paraId="03456872" w14:textId="77777777" w:rsidR="00483E6A" w:rsidRPr="00F07699" w:rsidRDefault="00483E6A" w:rsidP="00F369EF">
            <w:pPr>
              <w:pStyle w:val="Tablei"/>
            </w:pPr>
            <w:r w:rsidRPr="00F07699">
              <w:tab/>
              <w:t>(iv)</w:t>
            </w:r>
            <w:r w:rsidRPr="00F07699">
              <w:tab/>
              <w:t>if the person operates a business—the following:</w:t>
            </w:r>
          </w:p>
          <w:p w14:paraId="18C4844E" w14:textId="77777777" w:rsidR="00483E6A" w:rsidRPr="00F07699" w:rsidRDefault="00483E6A" w:rsidP="00F369EF">
            <w:pPr>
              <w:pStyle w:val="TableAA"/>
            </w:pPr>
            <w:r w:rsidRPr="00F07699">
              <w:tab/>
              <w:t>(A)</w:t>
            </w:r>
            <w:r w:rsidRPr="00F07699">
              <w:tab/>
              <w:t xml:space="preserve">the person’s business name; </w:t>
            </w:r>
          </w:p>
          <w:p w14:paraId="4614623B" w14:textId="77777777" w:rsidR="00483E6A" w:rsidRPr="00F07699" w:rsidRDefault="00483E6A" w:rsidP="00F369EF">
            <w:pPr>
              <w:pStyle w:val="TableAA"/>
            </w:pPr>
            <w:r w:rsidRPr="00F07699">
              <w:tab/>
              <w:t>(B)</w:t>
            </w:r>
            <w:r w:rsidRPr="00F07699">
              <w:tab/>
              <w:t xml:space="preserve">the person’s ABN (within the meaning of the </w:t>
            </w:r>
            <w:r w:rsidRPr="00F07699">
              <w:rPr>
                <w:i/>
              </w:rPr>
              <w:t>A New Tax System (Australian Business Number) Act 1999</w:t>
            </w:r>
            <w:r w:rsidRPr="00F07699">
              <w:t>);</w:t>
            </w:r>
          </w:p>
          <w:p w14:paraId="17093D44" w14:textId="77777777" w:rsidR="00483E6A" w:rsidRPr="00F07699" w:rsidRDefault="00483E6A" w:rsidP="00F369EF">
            <w:pPr>
              <w:pStyle w:val="TableAA"/>
            </w:pPr>
            <w:r w:rsidRPr="00F07699">
              <w:tab/>
              <w:t>(C)</w:t>
            </w:r>
            <w:r w:rsidRPr="00F07699">
              <w:tab/>
              <w:t xml:space="preserve">the person’s ACN (within the meaning of the </w:t>
            </w:r>
            <w:r w:rsidRPr="00F07699">
              <w:rPr>
                <w:i/>
              </w:rPr>
              <w:t>Corporations Act 2001</w:t>
            </w:r>
            <w:r w:rsidRPr="00F07699">
              <w:t>);</w:t>
            </w:r>
          </w:p>
          <w:p w14:paraId="58800649" w14:textId="77777777" w:rsidR="00483E6A" w:rsidRPr="00F07699" w:rsidRDefault="00483E6A" w:rsidP="00F369EF">
            <w:pPr>
              <w:pStyle w:val="TableAA"/>
            </w:pPr>
            <w:r w:rsidRPr="00F07699">
              <w:tab/>
              <w:t>(D)</w:t>
            </w:r>
            <w:r w:rsidRPr="00F07699">
              <w:tab/>
              <w:t>the type of business;</w:t>
            </w:r>
          </w:p>
          <w:p w14:paraId="427DFB48" w14:textId="77777777" w:rsidR="00483E6A" w:rsidRPr="00F07699" w:rsidRDefault="00483E6A" w:rsidP="00F369EF">
            <w:pPr>
              <w:pStyle w:val="TableAA"/>
            </w:pPr>
            <w:r w:rsidRPr="00F07699">
              <w:tab/>
              <w:t>(E)</w:t>
            </w:r>
            <w:r w:rsidRPr="00F07699">
              <w:tab/>
              <w:t>the date the business was established;</w:t>
            </w:r>
          </w:p>
          <w:p w14:paraId="761DCE0C" w14:textId="77777777" w:rsidR="00483E6A" w:rsidRPr="00F07699" w:rsidRDefault="00483E6A" w:rsidP="00F369EF">
            <w:pPr>
              <w:pStyle w:val="TableAA"/>
            </w:pPr>
            <w:r w:rsidRPr="00F07699">
              <w:tab/>
              <w:t>(F)</w:t>
            </w:r>
            <w:r w:rsidRPr="00F07699">
              <w:tab/>
              <w:t>the registration date;</w:t>
            </w:r>
          </w:p>
          <w:p w14:paraId="70769AD7" w14:textId="77777777" w:rsidR="00483E6A" w:rsidRPr="00F07699" w:rsidRDefault="00483E6A" w:rsidP="00F369EF">
            <w:pPr>
              <w:pStyle w:val="TableAA"/>
            </w:pPr>
            <w:r w:rsidRPr="00F07699">
              <w:tab/>
              <w:t>(G)</w:t>
            </w:r>
            <w:r w:rsidRPr="00F07699">
              <w:tab/>
              <w:t xml:space="preserve">the organisation type; </w:t>
            </w:r>
          </w:p>
          <w:p w14:paraId="111F2D4F" w14:textId="77777777" w:rsidR="00483E6A" w:rsidRPr="00F07699" w:rsidRDefault="00483E6A" w:rsidP="00F369EF">
            <w:pPr>
              <w:pStyle w:val="TableAA"/>
            </w:pPr>
            <w:r w:rsidRPr="00F07699">
              <w:tab/>
              <w:t>(H)</w:t>
            </w:r>
            <w:r w:rsidRPr="00F07699">
              <w:tab/>
              <w:t>the country of registration;</w:t>
            </w:r>
          </w:p>
          <w:p w14:paraId="7419E545" w14:textId="77777777" w:rsidR="00483E6A" w:rsidRPr="00F07699" w:rsidRDefault="00483E6A" w:rsidP="00F369EF">
            <w:pPr>
              <w:pStyle w:val="TableAA"/>
            </w:pPr>
            <w:r w:rsidRPr="00F07699">
              <w:tab/>
              <w:t>(I)</w:t>
            </w:r>
            <w:r w:rsidRPr="00F07699">
              <w:tab/>
              <w:t>whether the business is a charitable or not</w:t>
            </w:r>
            <w:r w:rsidRPr="00F07699">
              <w:noBreakHyphen/>
              <w:t>for</w:t>
            </w:r>
            <w:r w:rsidRPr="00F07699">
              <w:noBreakHyphen/>
              <w:t>profit organisation; and</w:t>
            </w:r>
          </w:p>
          <w:p w14:paraId="207D8367" w14:textId="77777777" w:rsidR="00483E6A" w:rsidRPr="00F07699" w:rsidRDefault="00483E6A" w:rsidP="00F369EF">
            <w:pPr>
              <w:pStyle w:val="Tablea"/>
            </w:pPr>
            <w:r w:rsidRPr="00F07699">
              <w:t xml:space="preserve">(c) </w:t>
            </w:r>
            <w:r w:rsidRPr="00F07699">
              <w:tab/>
              <w:t>if the person is an individual―does not include the person’s date of birth.</w:t>
            </w:r>
          </w:p>
          <w:p w14:paraId="0A26B94C" w14:textId="77777777" w:rsidR="00483E6A" w:rsidRPr="00F07699" w:rsidRDefault="00483E6A" w:rsidP="00F369EF">
            <w:pPr>
              <w:pStyle w:val="Tablea"/>
            </w:pPr>
          </w:p>
        </w:tc>
      </w:tr>
      <w:tr w:rsidR="00483E6A" w:rsidRPr="00F07699" w14:paraId="01C1ECFF" w14:textId="77777777" w:rsidTr="00F369EF">
        <w:tc>
          <w:tcPr>
            <w:tcW w:w="256" w:type="pct"/>
            <w:tcBorders>
              <w:top w:val="single" w:sz="2" w:space="0" w:color="auto"/>
              <w:bottom w:val="single" w:sz="4" w:space="0" w:color="auto"/>
              <w:right w:val="nil"/>
            </w:tcBorders>
          </w:tcPr>
          <w:p w14:paraId="1E22438D" w14:textId="77777777" w:rsidR="00483E6A" w:rsidRPr="00F07699" w:rsidRDefault="00483E6A" w:rsidP="00F369EF">
            <w:pPr>
              <w:pStyle w:val="Tabletext"/>
            </w:pPr>
            <w:r w:rsidRPr="00F07699">
              <w:lastRenderedPageBreak/>
              <w:t>2</w:t>
            </w:r>
          </w:p>
        </w:tc>
        <w:tc>
          <w:tcPr>
            <w:tcW w:w="1187" w:type="pct"/>
            <w:tcBorders>
              <w:top w:val="single" w:sz="2" w:space="0" w:color="auto"/>
              <w:left w:val="nil"/>
              <w:bottom w:val="single" w:sz="4" w:space="0" w:color="auto"/>
              <w:right w:val="nil"/>
            </w:tcBorders>
          </w:tcPr>
          <w:p w14:paraId="23864374" w14:textId="77777777" w:rsidR="00483E6A" w:rsidRPr="00F07699" w:rsidRDefault="00483E6A" w:rsidP="00F369EF">
            <w:pPr>
              <w:pStyle w:val="Tabletext"/>
            </w:pPr>
            <w:r w:rsidRPr="00F07699">
              <w:rPr>
                <w:b/>
                <w:i/>
              </w:rPr>
              <w:t>account data</w:t>
            </w:r>
            <w:r w:rsidRPr="00F07699">
              <w:t>, in relation to a particular account</w:t>
            </w:r>
          </w:p>
        </w:tc>
        <w:tc>
          <w:tcPr>
            <w:tcW w:w="3557" w:type="pct"/>
            <w:tcBorders>
              <w:top w:val="single" w:sz="2" w:space="0" w:color="auto"/>
              <w:left w:val="nil"/>
              <w:bottom w:val="single" w:sz="4" w:space="0" w:color="auto"/>
              <w:right w:val="nil"/>
            </w:tcBorders>
          </w:tcPr>
          <w:p w14:paraId="70D67AB3" w14:textId="77777777" w:rsidR="00483E6A" w:rsidRPr="00F07699" w:rsidRDefault="00483E6A" w:rsidP="00F369EF">
            <w:pPr>
              <w:pStyle w:val="Tablea"/>
            </w:pPr>
            <w:r w:rsidRPr="00F07699">
              <w:t>(a)</w:t>
            </w:r>
            <w:r w:rsidRPr="00F07699">
              <w:tab/>
              <w:t>means information that identifies or is about the operation of the account; and</w:t>
            </w:r>
          </w:p>
          <w:p w14:paraId="6F2E22C1" w14:textId="77777777" w:rsidR="00483E6A" w:rsidRPr="00F07699" w:rsidRDefault="00483E6A" w:rsidP="00F369EF">
            <w:pPr>
              <w:pStyle w:val="Tablea"/>
            </w:pPr>
            <w:r w:rsidRPr="00F07699">
              <w:t>(b)</w:t>
            </w:r>
            <w:r w:rsidRPr="00F07699">
              <w:tab/>
              <w:t>includes:</w:t>
            </w:r>
          </w:p>
          <w:p w14:paraId="57F83E86" w14:textId="77777777" w:rsidR="00483E6A" w:rsidRPr="00F07699" w:rsidRDefault="00483E6A" w:rsidP="00F369EF">
            <w:pPr>
              <w:pStyle w:val="Tablei"/>
            </w:pPr>
            <w:r w:rsidRPr="00F07699">
              <w:tab/>
              <w:t>(i)</w:t>
            </w:r>
            <w:r w:rsidRPr="00F07699">
              <w:tab/>
              <w:t>the account number, other than to the extent that an account number is masked (whether as required by law or in accordance with any applicable standard or industry practice); and</w:t>
            </w:r>
          </w:p>
          <w:p w14:paraId="6983709F" w14:textId="77777777" w:rsidR="00483E6A" w:rsidRPr="00F07699" w:rsidRDefault="00483E6A" w:rsidP="00F369EF">
            <w:pPr>
              <w:pStyle w:val="Tablei"/>
            </w:pPr>
            <w:r w:rsidRPr="00F07699">
              <w:tab/>
              <w:t>(ii)</w:t>
            </w:r>
            <w:r w:rsidRPr="00F07699">
              <w:tab/>
              <w:t>the account name; and</w:t>
            </w:r>
          </w:p>
          <w:p w14:paraId="72846AB6" w14:textId="77777777" w:rsidR="00483E6A" w:rsidRPr="00F07699" w:rsidRDefault="00483E6A" w:rsidP="00F369EF">
            <w:pPr>
              <w:pStyle w:val="Tablei"/>
            </w:pPr>
            <w:r w:rsidRPr="00F07699">
              <w:tab/>
              <w:t>(iii)</w:t>
            </w:r>
            <w:r w:rsidRPr="00F07699">
              <w:tab/>
              <w:t>account balances; and</w:t>
            </w:r>
          </w:p>
          <w:p w14:paraId="5CFEB7FC" w14:textId="77777777" w:rsidR="00483E6A" w:rsidRPr="00F07699" w:rsidRDefault="00483E6A" w:rsidP="00F369EF">
            <w:pPr>
              <w:pStyle w:val="Tablei"/>
            </w:pPr>
            <w:r w:rsidRPr="00F07699">
              <w:tab/>
              <w:t>(iv)</w:t>
            </w:r>
            <w:r w:rsidRPr="00F07699">
              <w:tab/>
              <w:t>any authorisations on the account, including:</w:t>
            </w:r>
          </w:p>
          <w:p w14:paraId="32E51FBB" w14:textId="77777777" w:rsidR="00483E6A" w:rsidRPr="00F07699" w:rsidRDefault="00483E6A" w:rsidP="00F369EF">
            <w:pPr>
              <w:pStyle w:val="TableAA"/>
            </w:pPr>
            <w:r w:rsidRPr="00F07699">
              <w:tab/>
              <w:t>(A)</w:t>
            </w:r>
            <w:r w:rsidRPr="00F07699">
              <w:tab/>
              <w:t>direct debit deductions, including, to the extent available:</w:t>
            </w:r>
          </w:p>
          <w:p w14:paraId="1AFF12F7" w14:textId="77777777" w:rsidR="00483E6A" w:rsidRPr="00F07699" w:rsidRDefault="00483E6A" w:rsidP="00F369EF">
            <w:pPr>
              <w:pStyle w:val="TableAAA"/>
            </w:pPr>
            <w:r w:rsidRPr="00F07699">
              <w:t>(I)</w:t>
            </w:r>
            <w:r w:rsidRPr="00F07699">
              <w:tab/>
              <w:t>identifying information for the merchant or party that has debited the account; and</w:t>
            </w:r>
          </w:p>
          <w:p w14:paraId="468752E4" w14:textId="77777777" w:rsidR="00483E6A" w:rsidRPr="00F07699" w:rsidRDefault="00483E6A" w:rsidP="00F369EF">
            <w:pPr>
              <w:pStyle w:val="TableAAA"/>
            </w:pPr>
            <w:r w:rsidRPr="00F07699">
              <w:t>(II)</w:t>
            </w:r>
            <w:r w:rsidRPr="00F07699">
              <w:tab/>
              <w:t>the amount the merchant or party has debited on the last occasion; and</w:t>
            </w:r>
          </w:p>
          <w:p w14:paraId="5083C167" w14:textId="77777777" w:rsidR="00483E6A" w:rsidRPr="00F07699" w:rsidRDefault="00483E6A" w:rsidP="00F369EF">
            <w:pPr>
              <w:pStyle w:val="TableAAA"/>
            </w:pPr>
            <w:r w:rsidRPr="00F07699">
              <w:t>(III)the date the merchant or party has debited the account; and</w:t>
            </w:r>
          </w:p>
          <w:p w14:paraId="699F7EAE" w14:textId="77777777" w:rsidR="00483E6A" w:rsidRPr="00F07699" w:rsidRDefault="00483E6A" w:rsidP="00F369EF">
            <w:pPr>
              <w:pStyle w:val="TableAA"/>
            </w:pPr>
            <w:r w:rsidRPr="00F07699">
              <w:tab/>
              <w:t>(B)</w:t>
            </w:r>
            <w:r w:rsidRPr="00F07699">
              <w:tab/>
              <w:t>scheduled payments (for example, regular payments, payments to billers and international payments); and</w:t>
            </w:r>
          </w:p>
          <w:p w14:paraId="26CBD97D" w14:textId="77777777" w:rsidR="00483E6A" w:rsidRPr="00F07699" w:rsidRDefault="00483E6A" w:rsidP="00F369EF">
            <w:pPr>
              <w:pStyle w:val="TableAA"/>
            </w:pPr>
            <w:r w:rsidRPr="00F07699">
              <w:tab/>
              <w:t>(C)</w:t>
            </w:r>
            <w:r w:rsidRPr="00F07699">
              <w:tab/>
              <w:t>details of payees stored with the account, such as those entered by the customer in a payee address book.</w:t>
            </w:r>
          </w:p>
          <w:p w14:paraId="7563690C" w14:textId="77777777" w:rsidR="00483E6A" w:rsidRPr="00F07699" w:rsidRDefault="00483E6A" w:rsidP="00F369EF">
            <w:pPr>
              <w:pStyle w:val="Tablea"/>
            </w:pPr>
          </w:p>
        </w:tc>
      </w:tr>
      <w:tr w:rsidR="00483E6A" w:rsidRPr="00F07699" w14:paraId="4F82FC71" w14:textId="77777777" w:rsidTr="00F369EF">
        <w:tc>
          <w:tcPr>
            <w:tcW w:w="256" w:type="pct"/>
            <w:tcBorders>
              <w:top w:val="single" w:sz="4" w:space="0" w:color="auto"/>
              <w:bottom w:val="single" w:sz="4" w:space="0" w:color="auto"/>
              <w:right w:val="nil"/>
            </w:tcBorders>
          </w:tcPr>
          <w:p w14:paraId="07AD9B07" w14:textId="77777777" w:rsidR="00483E6A" w:rsidRPr="00F07699" w:rsidRDefault="00483E6A" w:rsidP="00F369EF">
            <w:pPr>
              <w:pStyle w:val="Tabletext"/>
            </w:pPr>
            <w:r w:rsidRPr="00F07699">
              <w:lastRenderedPageBreak/>
              <w:t>3</w:t>
            </w:r>
          </w:p>
        </w:tc>
        <w:tc>
          <w:tcPr>
            <w:tcW w:w="1187" w:type="pct"/>
            <w:tcBorders>
              <w:top w:val="single" w:sz="4" w:space="0" w:color="auto"/>
              <w:left w:val="nil"/>
              <w:bottom w:val="single" w:sz="4" w:space="0" w:color="auto"/>
              <w:right w:val="nil"/>
            </w:tcBorders>
          </w:tcPr>
          <w:p w14:paraId="2A210B5A" w14:textId="77777777" w:rsidR="00483E6A" w:rsidRPr="00F07699" w:rsidRDefault="00483E6A" w:rsidP="00F369EF">
            <w:pPr>
              <w:pStyle w:val="Tabletext"/>
            </w:pPr>
            <w:r w:rsidRPr="00F07699">
              <w:rPr>
                <w:b/>
                <w:i/>
              </w:rPr>
              <w:t>transaction data</w:t>
            </w:r>
            <w:r w:rsidRPr="00F07699">
              <w:t>, in relation to a particular transaction</w:t>
            </w:r>
          </w:p>
        </w:tc>
        <w:tc>
          <w:tcPr>
            <w:tcW w:w="3557" w:type="pct"/>
            <w:tcBorders>
              <w:top w:val="single" w:sz="4" w:space="0" w:color="auto"/>
              <w:left w:val="nil"/>
              <w:bottom w:val="single" w:sz="4" w:space="0" w:color="auto"/>
              <w:right w:val="nil"/>
            </w:tcBorders>
          </w:tcPr>
          <w:p w14:paraId="50BD41D1" w14:textId="77777777" w:rsidR="00483E6A" w:rsidRPr="00F07699" w:rsidRDefault="00483E6A" w:rsidP="00F369EF">
            <w:pPr>
              <w:pStyle w:val="Tablea"/>
            </w:pPr>
            <w:r w:rsidRPr="00F07699">
              <w:t>(a)</w:t>
            </w:r>
            <w:r w:rsidRPr="00F07699">
              <w:tab/>
              <w:t>means information that identifies or describes the characteristics of the transaction; and</w:t>
            </w:r>
          </w:p>
          <w:p w14:paraId="0792E07C" w14:textId="77777777" w:rsidR="00483E6A" w:rsidRPr="00F07699" w:rsidRDefault="00483E6A" w:rsidP="00F369EF">
            <w:pPr>
              <w:pStyle w:val="Tablea"/>
            </w:pPr>
            <w:r w:rsidRPr="00F07699">
              <w:tab/>
              <w:t>(b)</w:t>
            </w:r>
            <w:r w:rsidRPr="00F07699">
              <w:tab/>
              <w:t>includes:</w:t>
            </w:r>
          </w:p>
          <w:p w14:paraId="28BA9FE8" w14:textId="77777777" w:rsidR="00483E6A" w:rsidRPr="00F07699" w:rsidRDefault="00483E6A" w:rsidP="00F369EF">
            <w:pPr>
              <w:pStyle w:val="Tablei"/>
            </w:pPr>
            <w:r w:rsidRPr="00F07699">
              <w:tab/>
              <w:t>(i)</w:t>
            </w:r>
            <w:r w:rsidRPr="00F07699">
              <w:tab/>
              <w:t>the date on which the transaction occurred; and</w:t>
            </w:r>
          </w:p>
          <w:p w14:paraId="1A955D3A" w14:textId="77777777" w:rsidR="00483E6A" w:rsidRPr="00F07699" w:rsidRDefault="00483E6A" w:rsidP="00F369EF">
            <w:pPr>
              <w:pStyle w:val="Tablei"/>
            </w:pPr>
            <w:r w:rsidRPr="00F07699">
              <w:tab/>
              <w:t>(ii)</w:t>
            </w:r>
            <w:r w:rsidRPr="00F07699">
              <w:tab/>
              <w:t>any identifier for the counter-party to the transaction; and</w:t>
            </w:r>
          </w:p>
          <w:p w14:paraId="6F263AA8" w14:textId="77777777" w:rsidR="00483E6A" w:rsidRPr="00F07699" w:rsidRDefault="00483E6A" w:rsidP="00F369EF">
            <w:pPr>
              <w:pStyle w:val="Tablei"/>
            </w:pPr>
            <w:r w:rsidRPr="00F07699">
              <w:tab/>
              <w:t>(iii)</w:t>
            </w:r>
            <w:r w:rsidRPr="00F07699">
              <w:tab/>
              <w:t>if the counter-party is a merchant—any information that was provided by the merchant in relation to the transaction; and</w:t>
            </w:r>
          </w:p>
          <w:p w14:paraId="28A52EE7" w14:textId="77777777" w:rsidR="00483E6A" w:rsidRPr="00F07699" w:rsidRDefault="00483E6A" w:rsidP="00F369EF">
            <w:pPr>
              <w:pStyle w:val="Tablei"/>
            </w:pPr>
            <w:r w:rsidRPr="00F07699">
              <w:tab/>
              <w:t>(iv)</w:t>
            </w:r>
            <w:r w:rsidRPr="00F07699">
              <w:tab/>
              <w:t>the amount debited or credited pursuant to the transaction; and</w:t>
            </w:r>
          </w:p>
          <w:p w14:paraId="64050EBC" w14:textId="77777777" w:rsidR="00483E6A" w:rsidRPr="00F07699" w:rsidRDefault="00483E6A" w:rsidP="00F369EF">
            <w:pPr>
              <w:pStyle w:val="Tablei"/>
            </w:pPr>
            <w:r w:rsidRPr="00F07699">
              <w:tab/>
              <w:t>(v)</w:t>
            </w:r>
            <w:r w:rsidRPr="00F07699">
              <w:tab/>
              <w:t>any description of the transaction; and</w:t>
            </w:r>
          </w:p>
          <w:p w14:paraId="311332B1" w14:textId="77777777" w:rsidR="00483E6A" w:rsidRPr="00F07699" w:rsidRDefault="00483E6A" w:rsidP="00F369EF">
            <w:pPr>
              <w:pStyle w:val="Tablei"/>
            </w:pPr>
            <w:r w:rsidRPr="00F07699">
              <w:tab/>
              <w:t>(vi)</w:t>
            </w:r>
            <w:r w:rsidRPr="00F07699">
              <w:tab/>
              <w:t>the “simple categorisation” of the transaction (for example, whether the transaction is a debit, a credit, a fee or interest).</w:t>
            </w:r>
          </w:p>
          <w:p w14:paraId="488C7576" w14:textId="77777777" w:rsidR="00483E6A" w:rsidRPr="00F07699" w:rsidRDefault="00483E6A" w:rsidP="00F369EF">
            <w:pPr>
              <w:pStyle w:val="Tablea"/>
            </w:pPr>
          </w:p>
        </w:tc>
      </w:tr>
      <w:tr w:rsidR="00483E6A" w:rsidRPr="00F07699" w14:paraId="058195A0" w14:textId="77777777" w:rsidTr="00F369EF">
        <w:tc>
          <w:tcPr>
            <w:tcW w:w="256" w:type="pct"/>
            <w:tcBorders>
              <w:top w:val="single" w:sz="4" w:space="0" w:color="auto"/>
              <w:bottom w:val="single" w:sz="12" w:space="0" w:color="auto"/>
              <w:right w:val="nil"/>
            </w:tcBorders>
          </w:tcPr>
          <w:p w14:paraId="6F1B6D50" w14:textId="77777777" w:rsidR="00483E6A" w:rsidRPr="00F07699" w:rsidRDefault="00483E6A" w:rsidP="00F369EF">
            <w:pPr>
              <w:pStyle w:val="Tabletext"/>
            </w:pPr>
            <w:r w:rsidRPr="00F07699">
              <w:t>4</w:t>
            </w:r>
          </w:p>
        </w:tc>
        <w:tc>
          <w:tcPr>
            <w:tcW w:w="1187" w:type="pct"/>
            <w:tcBorders>
              <w:top w:val="single" w:sz="4" w:space="0" w:color="auto"/>
              <w:left w:val="nil"/>
              <w:bottom w:val="single" w:sz="12" w:space="0" w:color="auto"/>
              <w:right w:val="nil"/>
            </w:tcBorders>
          </w:tcPr>
          <w:p w14:paraId="0A3D9658" w14:textId="77777777" w:rsidR="00483E6A" w:rsidRPr="00F07699" w:rsidRDefault="00483E6A" w:rsidP="00F369EF">
            <w:pPr>
              <w:pStyle w:val="Tabletext"/>
            </w:pPr>
            <w:r w:rsidRPr="00F07699">
              <w:rPr>
                <w:b/>
                <w:i/>
              </w:rPr>
              <w:t>product specific data</w:t>
            </w:r>
            <w:r w:rsidRPr="00F07699">
              <w:t>, in relation to a particular product</w:t>
            </w:r>
          </w:p>
        </w:tc>
        <w:tc>
          <w:tcPr>
            <w:tcW w:w="3557" w:type="pct"/>
            <w:tcBorders>
              <w:top w:val="single" w:sz="4" w:space="0" w:color="auto"/>
              <w:left w:val="nil"/>
              <w:bottom w:val="single" w:sz="12" w:space="0" w:color="auto"/>
              <w:right w:val="nil"/>
            </w:tcBorders>
          </w:tcPr>
          <w:p w14:paraId="77BD603E" w14:textId="77777777" w:rsidR="00483E6A" w:rsidRPr="00F07699" w:rsidRDefault="00483E6A" w:rsidP="00F369EF">
            <w:pPr>
              <w:pStyle w:val="Tablea"/>
            </w:pPr>
            <w:r w:rsidRPr="00F07699">
              <w:t>(a)</w:t>
            </w:r>
            <w:r w:rsidRPr="00F07699">
              <w:tab/>
              <w:t>means information that identifies or describes the characteristics of the product; and</w:t>
            </w:r>
          </w:p>
          <w:p w14:paraId="37222628" w14:textId="77777777" w:rsidR="00483E6A" w:rsidRPr="00F07699" w:rsidRDefault="00483E6A" w:rsidP="00F369EF">
            <w:pPr>
              <w:pStyle w:val="Tablea"/>
            </w:pPr>
            <w:r w:rsidRPr="00F07699">
              <w:t>(b)</w:t>
            </w:r>
            <w:r w:rsidRPr="00F07699">
              <w:tab/>
              <w:t>includes the following data about the product:</w:t>
            </w:r>
          </w:p>
          <w:p w14:paraId="341E9B48" w14:textId="77777777" w:rsidR="00483E6A" w:rsidRPr="00F07699" w:rsidRDefault="00483E6A" w:rsidP="00F369EF">
            <w:pPr>
              <w:pStyle w:val="Tablei"/>
            </w:pPr>
            <w:r w:rsidRPr="00F07699">
              <w:tab/>
              <w:t>(i)</w:t>
            </w:r>
            <w:r w:rsidRPr="00F07699">
              <w:tab/>
              <w:t>its type;</w:t>
            </w:r>
          </w:p>
          <w:p w14:paraId="1537EF54" w14:textId="77777777" w:rsidR="00483E6A" w:rsidRPr="00F07699" w:rsidRDefault="00483E6A" w:rsidP="00F369EF">
            <w:pPr>
              <w:pStyle w:val="Tablei"/>
            </w:pPr>
            <w:r w:rsidRPr="00F07699">
              <w:tab/>
              <w:t>(ii)</w:t>
            </w:r>
            <w:r w:rsidRPr="00F07699">
              <w:tab/>
              <w:t>its name;</w:t>
            </w:r>
          </w:p>
          <w:p w14:paraId="1DE518A6" w14:textId="77777777" w:rsidR="00483E6A" w:rsidRPr="00F07699" w:rsidRDefault="00483E6A" w:rsidP="00F369EF">
            <w:pPr>
              <w:pStyle w:val="Tablei"/>
            </w:pPr>
            <w:r w:rsidRPr="00F07699">
              <w:tab/>
              <w:t>(iii)</w:t>
            </w:r>
            <w:r w:rsidRPr="00F07699">
              <w:tab/>
              <w:t>its price, including fees, charges and interest rates (however described);</w:t>
            </w:r>
          </w:p>
          <w:p w14:paraId="78EF5571" w14:textId="77777777" w:rsidR="00483E6A" w:rsidRPr="00F07699" w:rsidRDefault="00483E6A" w:rsidP="00F369EF">
            <w:pPr>
              <w:pStyle w:val="Tablei"/>
            </w:pPr>
            <w:r w:rsidRPr="00F07699">
              <w:tab/>
              <w:t>(iv)</w:t>
            </w:r>
            <w:r w:rsidRPr="00F07699">
              <w:tab/>
              <w:t>associated features and benefits, including discounts and bundles;</w:t>
            </w:r>
          </w:p>
          <w:p w14:paraId="10ADD8A6" w14:textId="77777777" w:rsidR="00483E6A" w:rsidRPr="00F07699" w:rsidRDefault="00483E6A" w:rsidP="00F369EF">
            <w:pPr>
              <w:pStyle w:val="Tablei"/>
            </w:pPr>
            <w:r w:rsidRPr="00F07699">
              <w:tab/>
              <w:t>(v)</w:t>
            </w:r>
            <w:r w:rsidRPr="00F07699">
              <w:tab/>
              <w:t>associated terms and conditions;</w:t>
            </w:r>
          </w:p>
          <w:p w14:paraId="785D10DF" w14:textId="77777777" w:rsidR="00483E6A" w:rsidRPr="00F07699" w:rsidRDefault="00483E6A" w:rsidP="00F369EF">
            <w:pPr>
              <w:pStyle w:val="Tablei"/>
            </w:pPr>
            <w:r w:rsidRPr="00F07699">
              <w:tab/>
              <w:t>(vi)</w:t>
            </w:r>
            <w:r w:rsidRPr="00F07699">
              <w:tab/>
              <w:t>customer eligibility requirements.</w:t>
            </w:r>
          </w:p>
          <w:p w14:paraId="255D4089" w14:textId="77777777" w:rsidR="00483E6A" w:rsidRPr="00F07699" w:rsidRDefault="00483E6A" w:rsidP="00F369EF">
            <w:pPr>
              <w:pStyle w:val="nDrafterComment"/>
              <w:rPr>
                <w:color w:val="auto"/>
              </w:rPr>
            </w:pPr>
          </w:p>
        </w:tc>
      </w:tr>
    </w:tbl>
    <w:p w14:paraId="5755C409" w14:textId="77777777" w:rsidR="00483E6A" w:rsidRPr="00F07699" w:rsidRDefault="00483E6A" w:rsidP="00483E6A">
      <w:pPr>
        <w:pStyle w:val="paragraphsub-sub"/>
      </w:pPr>
    </w:p>
    <w:p w14:paraId="104E6DDB" w14:textId="77777777" w:rsidR="00483E6A" w:rsidRPr="00F07699" w:rsidRDefault="00483E6A" w:rsidP="00483E6A">
      <w:pPr>
        <w:pStyle w:val="ActHead5"/>
        <w:rPr>
          <w:i/>
        </w:rPr>
      </w:pPr>
      <w:bookmarkStart w:id="2527" w:name="_Toc52200353"/>
      <w:bookmarkStart w:id="2528" w:name="_Toc50633220"/>
      <w:r w:rsidRPr="00F07699">
        <w:t xml:space="preserve">1.4  Meaning of </w:t>
      </w:r>
      <w:r w:rsidRPr="00F07699">
        <w:rPr>
          <w:i/>
        </w:rPr>
        <w:t>phase 1 product</w:t>
      </w:r>
      <w:r w:rsidRPr="00F07699">
        <w:t xml:space="preserve">, </w:t>
      </w:r>
      <w:r w:rsidRPr="00F07699">
        <w:rPr>
          <w:i/>
        </w:rPr>
        <w:t xml:space="preserve">phase 2 product </w:t>
      </w:r>
      <w:r w:rsidRPr="00F07699">
        <w:t xml:space="preserve">and </w:t>
      </w:r>
      <w:r w:rsidRPr="00F07699">
        <w:rPr>
          <w:i/>
        </w:rPr>
        <w:t>phase 3 product</w:t>
      </w:r>
      <w:bookmarkEnd w:id="2527"/>
      <w:bookmarkEnd w:id="2528"/>
    </w:p>
    <w:p w14:paraId="2BD92335" w14:textId="77777777" w:rsidR="00483E6A" w:rsidRPr="00F07699" w:rsidRDefault="00483E6A" w:rsidP="00483E6A">
      <w:pPr>
        <w:pStyle w:val="subsection"/>
      </w:pPr>
      <w:r w:rsidRPr="00F07699">
        <w:tab/>
      </w:r>
      <w:r w:rsidRPr="00F07699">
        <w:tab/>
        <w:t>For this Schedule, the table has effect:</w:t>
      </w:r>
    </w:p>
    <w:p w14:paraId="44286805" w14:textId="77777777" w:rsidR="00483E6A" w:rsidRPr="00F07699" w:rsidRDefault="00483E6A" w:rsidP="00483E6A">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8"/>
        <w:gridCol w:w="1638"/>
        <w:gridCol w:w="6187"/>
      </w:tblGrid>
      <w:tr w:rsidR="00483E6A" w:rsidRPr="00F07699" w14:paraId="61DE77C4" w14:textId="77777777" w:rsidTr="00F369EF">
        <w:trPr>
          <w:tblHeader/>
        </w:trPr>
        <w:tc>
          <w:tcPr>
            <w:tcW w:w="5000" w:type="pct"/>
            <w:gridSpan w:val="3"/>
            <w:tcBorders>
              <w:top w:val="single" w:sz="12" w:space="0" w:color="auto"/>
              <w:bottom w:val="single" w:sz="2" w:space="0" w:color="auto"/>
            </w:tcBorders>
          </w:tcPr>
          <w:p w14:paraId="5D2B5165" w14:textId="77777777" w:rsidR="00483E6A" w:rsidRPr="00F07699" w:rsidRDefault="00483E6A" w:rsidP="00F369EF">
            <w:pPr>
              <w:pStyle w:val="TableHeading"/>
              <w:jc w:val="center"/>
            </w:pPr>
            <w:r w:rsidRPr="00F07699">
              <w:t xml:space="preserve">Meaning of </w:t>
            </w:r>
            <w:r w:rsidRPr="00F07699">
              <w:rPr>
                <w:i/>
              </w:rPr>
              <w:t>phase 1 product</w:t>
            </w:r>
            <w:r w:rsidRPr="00F07699">
              <w:t xml:space="preserve">, </w:t>
            </w:r>
            <w:r w:rsidRPr="00F07699">
              <w:rPr>
                <w:i/>
              </w:rPr>
              <w:t xml:space="preserve">phase 2 product </w:t>
            </w:r>
            <w:r w:rsidRPr="00F07699">
              <w:t xml:space="preserve">and </w:t>
            </w:r>
            <w:r w:rsidRPr="00F07699">
              <w:rPr>
                <w:i/>
              </w:rPr>
              <w:t>phase 3 product</w:t>
            </w:r>
          </w:p>
        </w:tc>
      </w:tr>
      <w:tr w:rsidR="00483E6A" w:rsidRPr="00F07699" w14:paraId="23BE06D7" w14:textId="77777777" w:rsidTr="00F369EF">
        <w:trPr>
          <w:tblHeader/>
        </w:trPr>
        <w:tc>
          <w:tcPr>
            <w:tcW w:w="294" w:type="pct"/>
            <w:tcBorders>
              <w:top w:val="single" w:sz="2" w:space="0" w:color="auto"/>
              <w:bottom w:val="single" w:sz="12" w:space="0" w:color="auto"/>
              <w:right w:val="nil"/>
            </w:tcBorders>
          </w:tcPr>
          <w:p w14:paraId="2EA57F82" w14:textId="77777777" w:rsidR="00483E6A" w:rsidRPr="00F07699" w:rsidRDefault="00483E6A" w:rsidP="00F369EF">
            <w:pPr>
              <w:pStyle w:val="TableHeading"/>
            </w:pPr>
          </w:p>
        </w:tc>
        <w:tc>
          <w:tcPr>
            <w:tcW w:w="985" w:type="pct"/>
            <w:tcBorders>
              <w:top w:val="single" w:sz="2" w:space="0" w:color="auto"/>
              <w:left w:val="nil"/>
              <w:bottom w:val="single" w:sz="12" w:space="0" w:color="auto"/>
              <w:right w:val="nil"/>
            </w:tcBorders>
          </w:tcPr>
          <w:p w14:paraId="1E1967E2" w14:textId="77777777" w:rsidR="00483E6A" w:rsidRPr="00F07699" w:rsidRDefault="00483E6A" w:rsidP="00F369EF">
            <w:pPr>
              <w:pStyle w:val="TableHeading"/>
            </w:pPr>
            <w:r w:rsidRPr="00F07699">
              <w:t>The following term:</w:t>
            </w:r>
          </w:p>
        </w:tc>
        <w:tc>
          <w:tcPr>
            <w:tcW w:w="3721" w:type="pct"/>
            <w:tcBorders>
              <w:top w:val="single" w:sz="2" w:space="0" w:color="auto"/>
              <w:left w:val="nil"/>
              <w:bottom w:val="single" w:sz="12" w:space="0" w:color="auto"/>
              <w:right w:val="nil"/>
            </w:tcBorders>
          </w:tcPr>
          <w:p w14:paraId="4FB311C8" w14:textId="77777777" w:rsidR="00483E6A" w:rsidRPr="00F07699" w:rsidRDefault="00483E6A" w:rsidP="00F369EF">
            <w:pPr>
              <w:pStyle w:val="TableHeading"/>
            </w:pPr>
            <w:r w:rsidRPr="00F07699">
              <w:t>means a product that is publicly offered and is generally known as being of any of the following types:</w:t>
            </w:r>
          </w:p>
        </w:tc>
      </w:tr>
      <w:tr w:rsidR="00483E6A" w:rsidRPr="00F07699" w14:paraId="513E19C0" w14:textId="77777777" w:rsidTr="00F369EF">
        <w:tc>
          <w:tcPr>
            <w:tcW w:w="294" w:type="pct"/>
            <w:tcBorders>
              <w:top w:val="single" w:sz="12" w:space="0" w:color="auto"/>
              <w:bottom w:val="single" w:sz="2" w:space="0" w:color="auto"/>
              <w:right w:val="nil"/>
            </w:tcBorders>
          </w:tcPr>
          <w:p w14:paraId="4C193022" w14:textId="77777777" w:rsidR="00483E6A" w:rsidRPr="00F07699" w:rsidRDefault="00483E6A" w:rsidP="00F369EF">
            <w:pPr>
              <w:pStyle w:val="Tabletext"/>
            </w:pPr>
            <w:r w:rsidRPr="00F07699">
              <w:t>1</w:t>
            </w:r>
          </w:p>
        </w:tc>
        <w:tc>
          <w:tcPr>
            <w:tcW w:w="985" w:type="pct"/>
            <w:tcBorders>
              <w:top w:val="single" w:sz="12" w:space="0" w:color="auto"/>
              <w:left w:val="nil"/>
              <w:bottom w:val="single" w:sz="2" w:space="0" w:color="auto"/>
              <w:right w:val="nil"/>
            </w:tcBorders>
          </w:tcPr>
          <w:p w14:paraId="7D5873DF" w14:textId="77777777" w:rsidR="00483E6A" w:rsidRPr="00F07699" w:rsidRDefault="00483E6A" w:rsidP="00F369EF">
            <w:pPr>
              <w:pStyle w:val="Tabletext"/>
              <w:rPr>
                <w:b/>
                <w:i/>
              </w:rPr>
            </w:pPr>
            <w:r w:rsidRPr="00F07699">
              <w:rPr>
                <w:b/>
                <w:i/>
              </w:rPr>
              <w:t>phase 1 product</w:t>
            </w:r>
          </w:p>
        </w:tc>
        <w:tc>
          <w:tcPr>
            <w:tcW w:w="3721" w:type="pct"/>
            <w:tcBorders>
              <w:top w:val="single" w:sz="12" w:space="0" w:color="auto"/>
              <w:left w:val="nil"/>
              <w:bottom w:val="single" w:sz="2" w:space="0" w:color="auto"/>
              <w:right w:val="nil"/>
            </w:tcBorders>
          </w:tcPr>
          <w:p w14:paraId="456224F4" w14:textId="77777777" w:rsidR="00483E6A" w:rsidRPr="00F07699" w:rsidRDefault="00483E6A" w:rsidP="00F369EF">
            <w:pPr>
              <w:pStyle w:val="Tablea"/>
            </w:pPr>
            <w:r w:rsidRPr="00F07699">
              <w:tab/>
              <w:t>(a)</w:t>
            </w:r>
            <w:r w:rsidRPr="00F07699">
              <w:tab/>
              <w:t>a savings account;</w:t>
            </w:r>
          </w:p>
          <w:p w14:paraId="613070B1" w14:textId="77777777" w:rsidR="00483E6A" w:rsidRPr="00F07699" w:rsidRDefault="00483E6A" w:rsidP="00F369EF">
            <w:pPr>
              <w:pStyle w:val="Tablea"/>
            </w:pPr>
            <w:r w:rsidRPr="00F07699">
              <w:tab/>
              <w:t>(b)</w:t>
            </w:r>
            <w:r w:rsidRPr="00F07699">
              <w:tab/>
              <w:t>a call account;</w:t>
            </w:r>
          </w:p>
          <w:p w14:paraId="1A601E27" w14:textId="77777777" w:rsidR="00483E6A" w:rsidRPr="00F07699" w:rsidRDefault="00483E6A" w:rsidP="00F369EF">
            <w:pPr>
              <w:pStyle w:val="Tablea"/>
            </w:pPr>
            <w:r w:rsidRPr="00F07699">
              <w:tab/>
              <w:t>(c)</w:t>
            </w:r>
            <w:r w:rsidRPr="00F07699">
              <w:tab/>
              <w:t>a term deposit;</w:t>
            </w:r>
          </w:p>
          <w:p w14:paraId="74718E90" w14:textId="77777777" w:rsidR="00483E6A" w:rsidRPr="00F07699" w:rsidRDefault="00483E6A" w:rsidP="00F369EF">
            <w:pPr>
              <w:pStyle w:val="Tablea"/>
            </w:pPr>
            <w:r w:rsidRPr="00F07699">
              <w:tab/>
              <w:t>(d)</w:t>
            </w:r>
            <w:r w:rsidRPr="00F07699">
              <w:tab/>
              <w:t>a current account;</w:t>
            </w:r>
          </w:p>
          <w:p w14:paraId="437726B2" w14:textId="77777777" w:rsidR="00483E6A" w:rsidRPr="00F07699" w:rsidRDefault="00483E6A" w:rsidP="00F369EF">
            <w:pPr>
              <w:pStyle w:val="Tablea"/>
            </w:pPr>
            <w:r w:rsidRPr="00F07699">
              <w:tab/>
              <w:t>(e)</w:t>
            </w:r>
            <w:r w:rsidRPr="00F07699">
              <w:tab/>
              <w:t>a cheque account;</w:t>
            </w:r>
          </w:p>
          <w:p w14:paraId="4D144238" w14:textId="77777777" w:rsidR="00483E6A" w:rsidRPr="00F07699" w:rsidRDefault="00483E6A" w:rsidP="00F369EF">
            <w:pPr>
              <w:pStyle w:val="Tablea"/>
            </w:pPr>
            <w:r w:rsidRPr="00F07699">
              <w:tab/>
              <w:t>(f)</w:t>
            </w:r>
            <w:r w:rsidRPr="00F07699">
              <w:tab/>
              <w:t>a debit card account;</w:t>
            </w:r>
          </w:p>
          <w:p w14:paraId="1D3D4A18" w14:textId="77777777" w:rsidR="00483E6A" w:rsidRPr="00F07699" w:rsidRDefault="00483E6A" w:rsidP="00F369EF">
            <w:pPr>
              <w:pStyle w:val="Tablea"/>
            </w:pPr>
            <w:r w:rsidRPr="00F07699">
              <w:tab/>
              <w:t>(g)</w:t>
            </w:r>
            <w:r w:rsidRPr="00F07699">
              <w:tab/>
              <w:t>a transaction account;</w:t>
            </w:r>
          </w:p>
          <w:p w14:paraId="535035D6" w14:textId="77777777" w:rsidR="00483E6A" w:rsidRPr="00F07699" w:rsidRDefault="00483E6A" w:rsidP="00F369EF">
            <w:pPr>
              <w:pStyle w:val="Tablea"/>
            </w:pPr>
            <w:r w:rsidRPr="00F07699">
              <w:tab/>
              <w:t>(h)</w:t>
            </w:r>
            <w:r w:rsidRPr="00F07699">
              <w:tab/>
              <w:t>a personal basic account;</w:t>
            </w:r>
          </w:p>
          <w:p w14:paraId="472E38A5" w14:textId="77777777" w:rsidR="00483E6A" w:rsidRPr="00F07699" w:rsidRDefault="00483E6A" w:rsidP="00F369EF">
            <w:pPr>
              <w:pStyle w:val="Tablea"/>
            </w:pPr>
            <w:r w:rsidRPr="00F07699">
              <w:tab/>
              <w:t>(i)</w:t>
            </w:r>
            <w:r w:rsidRPr="00F07699">
              <w:tab/>
              <w:t>a GST or tax account;</w:t>
            </w:r>
          </w:p>
          <w:p w14:paraId="533FECFA" w14:textId="77777777" w:rsidR="00483E6A" w:rsidRPr="00F07699" w:rsidRDefault="00483E6A" w:rsidP="00F369EF">
            <w:pPr>
              <w:pStyle w:val="Tablea"/>
            </w:pPr>
            <w:r w:rsidRPr="00F07699">
              <w:t>(j)</w:t>
            </w:r>
            <w:r w:rsidRPr="00F07699">
              <w:tab/>
              <w:t>a personal credit or charge card account;</w:t>
            </w:r>
          </w:p>
          <w:p w14:paraId="56732742" w14:textId="77777777" w:rsidR="00483E6A" w:rsidRPr="00F07699" w:rsidRDefault="00483E6A" w:rsidP="00F369EF">
            <w:pPr>
              <w:pStyle w:val="Tablea"/>
            </w:pPr>
            <w:r w:rsidRPr="00F07699">
              <w:lastRenderedPageBreak/>
              <w:tab/>
              <w:t>(k)</w:t>
            </w:r>
            <w:r w:rsidRPr="00F07699">
              <w:tab/>
              <w:t>a business credit or charge card  account.</w:t>
            </w:r>
          </w:p>
          <w:p w14:paraId="1AB5F329" w14:textId="77777777" w:rsidR="00483E6A" w:rsidRPr="00F07699" w:rsidRDefault="00483E6A" w:rsidP="00F369EF">
            <w:pPr>
              <w:pStyle w:val="Tablea"/>
            </w:pPr>
            <w:r w:rsidRPr="00F07699">
              <w:tab/>
            </w:r>
          </w:p>
        </w:tc>
      </w:tr>
      <w:tr w:rsidR="00483E6A" w:rsidRPr="00F07699" w14:paraId="78B3B312" w14:textId="77777777" w:rsidTr="00F369EF">
        <w:tc>
          <w:tcPr>
            <w:tcW w:w="294" w:type="pct"/>
            <w:tcBorders>
              <w:top w:val="single" w:sz="2" w:space="0" w:color="auto"/>
              <w:bottom w:val="single" w:sz="4" w:space="0" w:color="auto"/>
              <w:right w:val="nil"/>
            </w:tcBorders>
          </w:tcPr>
          <w:p w14:paraId="566EBAE2" w14:textId="77777777" w:rsidR="00483E6A" w:rsidRPr="00F07699" w:rsidRDefault="00483E6A" w:rsidP="00F369EF">
            <w:pPr>
              <w:pStyle w:val="Tabletext"/>
            </w:pPr>
            <w:r w:rsidRPr="00F07699">
              <w:lastRenderedPageBreak/>
              <w:t>2</w:t>
            </w:r>
          </w:p>
        </w:tc>
        <w:tc>
          <w:tcPr>
            <w:tcW w:w="985" w:type="pct"/>
            <w:tcBorders>
              <w:top w:val="single" w:sz="2" w:space="0" w:color="auto"/>
              <w:left w:val="nil"/>
              <w:bottom w:val="single" w:sz="4" w:space="0" w:color="auto"/>
              <w:right w:val="nil"/>
            </w:tcBorders>
          </w:tcPr>
          <w:p w14:paraId="71044BA9" w14:textId="77777777" w:rsidR="00483E6A" w:rsidRPr="00F07699" w:rsidRDefault="00483E6A" w:rsidP="00F369EF">
            <w:pPr>
              <w:pStyle w:val="Tabletext"/>
              <w:rPr>
                <w:b/>
                <w:i/>
              </w:rPr>
            </w:pPr>
            <w:r w:rsidRPr="00F07699">
              <w:rPr>
                <w:b/>
                <w:i/>
              </w:rPr>
              <w:t xml:space="preserve">phase 2 product </w:t>
            </w:r>
          </w:p>
          <w:p w14:paraId="4CD7913F" w14:textId="77777777" w:rsidR="00483E6A" w:rsidRPr="00F07699" w:rsidRDefault="00483E6A" w:rsidP="00F369EF">
            <w:pPr>
              <w:pStyle w:val="Tabletext"/>
            </w:pPr>
          </w:p>
        </w:tc>
        <w:tc>
          <w:tcPr>
            <w:tcW w:w="3721" w:type="pct"/>
            <w:tcBorders>
              <w:top w:val="single" w:sz="2" w:space="0" w:color="auto"/>
              <w:left w:val="nil"/>
              <w:bottom w:val="single" w:sz="4" w:space="0" w:color="auto"/>
              <w:right w:val="nil"/>
            </w:tcBorders>
          </w:tcPr>
          <w:p w14:paraId="04EC0BA9" w14:textId="77777777" w:rsidR="00483E6A" w:rsidRPr="00F07699" w:rsidRDefault="00483E6A" w:rsidP="00F369EF">
            <w:pPr>
              <w:pStyle w:val="Tablea"/>
            </w:pPr>
            <w:r w:rsidRPr="00F07699">
              <w:tab/>
              <w:t>(a)</w:t>
            </w:r>
            <w:r w:rsidRPr="00F07699">
              <w:tab/>
              <w:t>a residential home loan;</w:t>
            </w:r>
          </w:p>
          <w:p w14:paraId="6E8809D7" w14:textId="77777777" w:rsidR="00483E6A" w:rsidRPr="00F07699" w:rsidRDefault="00483E6A" w:rsidP="00F369EF">
            <w:pPr>
              <w:pStyle w:val="Tablea"/>
            </w:pPr>
            <w:r w:rsidRPr="00F07699">
              <w:t>(b)</w:t>
            </w:r>
            <w:r w:rsidRPr="00F07699">
              <w:tab/>
              <w:t>a home loan for an investment property;</w:t>
            </w:r>
          </w:p>
          <w:p w14:paraId="73EE66D4" w14:textId="77777777" w:rsidR="00483E6A" w:rsidRPr="00F07699" w:rsidRDefault="00483E6A" w:rsidP="00F369EF">
            <w:pPr>
              <w:pStyle w:val="Tablea"/>
            </w:pPr>
            <w:r w:rsidRPr="00F07699">
              <w:t>(c)</w:t>
            </w:r>
            <w:r w:rsidRPr="00F07699">
              <w:tab/>
              <w:t>a mortgage offset account;</w:t>
            </w:r>
          </w:p>
          <w:p w14:paraId="1BEBB83F" w14:textId="77777777" w:rsidR="00483E6A" w:rsidRPr="00F07699" w:rsidRDefault="00483E6A" w:rsidP="00F369EF">
            <w:pPr>
              <w:pStyle w:val="Tablea"/>
              <w:rPr>
                <w:rStyle w:val="CommentReference"/>
                <w:rFonts w:eastAsiaTheme="minorHAnsi" w:cstheme="minorBidi"/>
                <w:lang w:eastAsia="en-US"/>
              </w:rPr>
            </w:pPr>
            <w:r w:rsidRPr="00F07699">
              <w:t>(d)</w:t>
            </w:r>
            <w:r w:rsidRPr="00F07699">
              <w:tab/>
              <w:t>a personal loan.</w:t>
            </w:r>
          </w:p>
          <w:p w14:paraId="3D080BA6" w14:textId="77777777" w:rsidR="00483E6A" w:rsidRPr="00F07699" w:rsidRDefault="00483E6A" w:rsidP="00F369EF">
            <w:pPr>
              <w:pStyle w:val="Tablea"/>
            </w:pPr>
          </w:p>
        </w:tc>
      </w:tr>
      <w:tr w:rsidR="00483E6A" w:rsidRPr="00F07699" w14:paraId="693BF460" w14:textId="77777777" w:rsidTr="00F369EF">
        <w:tc>
          <w:tcPr>
            <w:tcW w:w="294" w:type="pct"/>
            <w:tcBorders>
              <w:top w:val="single" w:sz="4" w:space="0" w:color="auto"/>
              <w:bottom w:val="single" w:sz="12" w:space="0" w:color="auto"/>
              <w:right w:val="nil"/>
            </w:tcBorders>
          </w:tcPr>
          <w:p w14:paraId="20E9BC97" w14:textId="77777777" w:rsidR="00483E6A" w:rsidRPr="00F07699" w:rsidRDefault="00483E6A" w:rsidP="00F369EF">
            <w:pPr>
              <w:pStyle w:val="Tabletext"/>
            </w:pPr>
            <w:r w:rsidRPr="00F07699">
              <w:t>3</w:t>
            </w:r>
          </w:p>
        </w:tc>
        <w:tc>
          <w:tcPr>
            <w:tcW w:w="985" w:type="pct"/>
            <w:tcBorders>
              <w:top w:val="single" w:sz="4" w:space="0" w:color="auto"/>
              <w:left w:val="nil"/>
              <w:bottom w:val="single" w:sz="12" w:space="0" w:color="auto"/>
              <w:right w:val="nil"/>
            </w:tcBorders>
          </w:tcPr>
          <w:p w14:paraId="41F4BADB" w14:textId="77777777" w:rsidR="00483E6A" w:rsidRPr="00F07699" w:rsidRDefault="00483E6A" w:rsidP="00F369EF">
            <w:pPr>
              <w:pStyle w:val="Tabletext"/>
            </w:pPr>
            <w:r w:rsidRPr="00F07699">
              <w:rPr>
                <w:b/>
                <w:i/>
              </w:rPr>
              <w:t>phase 3 product</w:t>
            </w:r>
          </w:p>
        </w:tc>
        <w:tc>
          <w:tcPr>
            <w:tcW w:w="3721" w:type="pct"/>
            <w:tcBorders>
              <w:top w:val="single" w:sz="4" w:space="0" w:color="auto"/>
              <w:left w:val="nil"/>
              <w:bottom w:val="single" w:sz="12" w:space="0" w:color="auto"/>
              <w:right w:val="nil"/>
            </w:tcBorders>
          </w:tcPr>
          <w:p w14:paraId="64B140C4" w14:textId="77777777" w:rsidR="00483E6A" w:rsidRPr="00F07699" w:rsidRDefault="00483E6A" w:rsidP="00F369EF">
            <w:pPr>
              <w:pStyle w:val="Tablea"/>
            </w:pPr>
            <w:r w:rsidRPr="00F07699">
              <w:tab/>
              <w:t>(a)</w:t>
            </w:r>
            <w:r w:rsidRPr="00F07699">
              <w:tab/>
              <w:t>business finance;</w:t>
            </w:r>
          </w:p>
          <w:p w14:paraId="7F0E9DE7" w14:textId="77777777" w:rsidR="00483E6A" w:rsidRPr="00F07699" w:rsidRDefault="00483E6A" w:rsidP="00F369EF">
            <w:pPr>
              <w:pStyle w:val="Tablea"/>
            </w:pPr>
            <w:r w:rsidRPr="00F07699">
              <w:tab/>
              <w:t>(b)</w:t>
            </w:r>
            <w:r w:rsidRPr="00F07699">
              <w:tab/>
              <w:t>a loan for an investment;</w:t>
            </w:r>
          </w:p>
          <w:p w14:paraId="6ECCAD09" w14:textId="77777777" w:rsidR="00483E6A" w:rsidRPr="00F07699" w:rsidRDefault="00483E6A" w:rsidP="00F369EF">
            <w:pPr>
              <w:pStyle w:val="Tablea"/>
            </w:pPr>
            <w:r w:rsidRPr="00F07699">
              <w:tab/>
              <w:t>(c)</w:t>
            </w:r>
            <w:r w:rsidRPr="00F07699">
              <w:tab/>
              <w:t>a line of credit (personal);</w:t>
            </w:r>
          </w:p>
          <w:p w14:paraId="3D1737DE" w14:textId="77777777" w:rsidR="00483E6A" w:rsidRPr="00F07699" w:rsidRDefault="00483E6A" w:rsidP="00F369EF">
            <w:pPr>
              <w:pStyle w:val="Tablea"/>
            </w:pPr>
            <w:r w:rsidRPr="00F07699">
              <w:tab/>
              <w:t>(d)</w:t>
            </w:r>
            <w:r w:rsidRPr="00F07699">
              <w:tab/>
              <w:t>a line of credit (business);</w:t>
            </w:r>
          </w:p>
          <w:p w14:paraId="3EC71465" w14:textId="77777777" w:rsidR="00483E6A" w:rsidRPr="00F07699" w:rsidRDefault="00483E6A" w:rsidP="00F369EF">
            <w:pPr>
              <w:pStyle w:val="Tablea"/>
            </w:pPr>
            <w:r w:rsidRPr="00F07699">
              <w:tab/>
              <w:t>(e)</w:t>
            </w:r>
            <w:r w:rsidRPr="00F07699">
              <w:tab/>
              <w:t>an overdraft (personal);</w:t>
            </w:r>
          </w:p>
          <w:p w14:paraId="76662AE0" w14:textId="77777777" w:rsidR="00483E6A" w:rsidRPr="00F07699" w:rsidRDefault="00483E6A" w:rsidP="00F369EF">
            <w:pPr>
              <w:pStyle w:val="Tablea"/>
            </w:pPr>
            <w:r w:rsidRPr="00F07699">
              <w:tab/>
              <w:t>(f)</w:t>
            </w:r>
            <w:r w:rsidRPr="00F07699">
              <w:tab/>
              <w:t>an overdraft (business);</w:t>
            </w:r>
          </w:p>
          <w:p w14:paraId="4887B874" w14:textId="77777777" w:rsidR="00483E6A" w:rsidRPr="00F07699" w:rsidRDefault="00483E6A" w:rsidP="00F369EF">
            <w:pPr>
              <w:pStyle w:val="Tablea"/>
            </w:pPr>
            <w:r w:rsidRPr="00F07699">
              <w:tab/>
              <w:t>(g)</w:t>
            </w:r>
            <w:r w:rsidRPr="00F07699">
              <w:tab/>
              <w:t>asset finance (including leases);</w:t>
            </w:r>
          </w:p>
          <w:p w14:paraId="19BC1555" w14:textId="77777777" w:rsidR="00483E6A" w:rsidRPr="00F07699" w:rsidRDefault="00483E6A" w:rsidP="00F369EF">
            <w:pPr>
              <w:pStyle w:val="Tablea"/>
            </w:pPr>
            <w:r w:rsidRPr="00F07699">
              <w:tab/>
              <w:t>(h)</w:t>
            </w:r>
            <w:r w:rsidRPr="00F07699">
              <w:tab/>
              <w:t>a cash management account;</w:t>
            </w:r>
          </w:p>
          <w:p w14:paraId="5F8B1387" w14:textId="77777777" w:rsidR="00483E6A" w:rsidRPr="00F07699" w:rsidRDefault="00483E6A" w:rsidP="00F369EF">
            <w:pPr>
              <w:pStyle w:val="Tablea"/>
            </w:pPr>
            <w:r w:rsidRPr="00F07699">
              <w:tab/>
              <w:t>(i)</w:t>
            </w:r>
            <w:r w:rsidRPr="00F07699">
              <w:tab/>
              <w:t>a farm management account;</w:t>
            </w:r>
          </w:p>
          <w:p w14:paraId="7578FDFA" w14:textId="77777777" w:rsidR="00483E6A" w:rsidRPr="00F07699" w:rsidRDefault="00483E6A" w:rsidP="00F369EF">
            <w:pPr>
              <w:pStyle w:val="Tablea"/>
            </w:pPr>
            <w:r w:rsidRPr="00F07699">
              <w:tab/>
              <w:t>(j)</w:t>
            </w:r>
            <w:r w:rsidRPr="00F07699">
              <w:tab/>
              <w:t>a pensioner deeming account;</w:t>
            </w:r>
          </w:p>
          <w:p w14:paraId="3DB45B27" w14:textId="77777777" w:rsidR="00483E6A" w:rsidRPr="00F07699" w:rsidRDefault="00483E6A" w:rsidP="00F369EF">
            <w:pPr>
              <w:pStyle w:val="Tablea"/>
            </w:pPr>
            <w:r w:rsidRPr="00F07699">
              <w:tab/>
              <w:t>(k)</w:t>
            </w:r>
            <w:r w:rsidRPr="00F07699">
              <w:tab/>
              <w:t>a retirement savings account;</w:t>
            </w:r>
          </w:p>
          <w:p w14:paraId="4B19C068" w14:textId="77777777" w:rsidR="00483E6A" w:rsidRPr="00F07699" w:rsidRDefault="00483E6A" w:rsidP="00F369EF">
            <w:pPr>
              <w:pStyle w:val="Tablea"/>
            </w:pPr>
            <w:r w:rsidRPr="00F07699">
              <w:tab/>
              <w:t>(l)</w:t>
            </w:r>
            <w:r w:rsidRPr="00F07699">
              <w:tab/>
              <w:t>a trust account;</w:t>
            </w:r>
          </w:p>
          <w:p w14:paraId="35F73C6F" w14:textId="77777777" w:rsidR="00483E6A" w:rsidRPr="00F07699" w:rsidRDefault="00483E6A" w:rsidP="00F369EF">
            <w:pPr>
              <w:pStyle w:val="Tablea"/>
            </w:pPr>
            <w:r w:rsidRPr="00F07699">
              <w:tab/>
              <w:t>(m)</w:t>
            </w:r>
            <w:r w:rsidRPr="00F07699">
              <w:tab/>
              <w:t>a foreign currency account;</w:t>
            </w:r>
          </w:p>
          <w:p w14:paraId="68D64251" w14:textId="77777777" w:rsidR="00483E6A" w:rsidRPr="00F07699" w:rsidRDefault="00483E6A" w:rsidP="00F369EF">
            <w:pPr>
              <w:pStyle w:val="Tablea"/>
            </w:pPr>
            <w:r w:rsidRPr="00F07699">
              <w:tab/>
              <w:t>(n)</w:t>
            </w:r>
            <w:r w:rsidRPr="00F07699">
              <w:tab/>
              <w:t>a consumer lease.</w:t>
            </w:r>
          </w:p>
          <w:p w14:paraId="7EBB0F03" w14:textId="77777777" w:rsidR="00483E6A" w:rsidRPr="00F07699" w:rsidRDefault="00483E6A" w:rsidP="00F369EF">
            <w:pPr>
              <w:pStyle w:val="Tablea"/>
            </w:pPr>
          </w:p>
        </w:tc>
      </w:tr>
    </w:tbl>
    <w:p w14:paraId="3C1B04AE" w14:textId="77777777" w:rsidR="00483E6A" w:rsidRPr="00F07699" w:rsidRDefault="00483E6A" w:rsidP="00483E6A">
      <w:pPr>
        <w:pStyle w:val="paragraphsub-sub"/>
      </w:pPr>
    </w:p>
    <w:p w14:paraId="738F6013" w14:textId="77777777" w:rsidR="00483E6A" w:rsidRPr="00F07699" w:rsidRDefault="00483E6A" w:rsidP="00483E6A">
      <w:pPr>
        <w:pStyle w:val="paragraphsub-sub"/>
        <w:sectPr w:rsidR="00483E6A" w:rsidRPr="00F07699" w:rsidSect="00AA730A">
          <w:headerReference w:type="default" r:id="rId30"/>
          <w:pgSz w:w="11907" w:h="16839" w:code="9"/>
          <w:pgMar w:top="2234" w:right="1797" w:bottom="1440" w:left="1797" w:header="720" w:footer="709" w:gutter="0"/>
          <w:cols w:space="708"/>
          <w:docGrid w:linePitch="360"/>
        </w:sectPr>
      </w:pPr>
    </w:p>
    <w:p w14:paraId="5E65A313" w14:textId="77777777" w:rsidR="00483E6A" w:rsidRPr="00F07699" w:rsidRDefault="00483E6A" w:rsidP="00483E6A">
      <w:pPr>
        <w:pStyle w:val="ActHead2"/>
        <w:pageBreakBefore/>
      </w:pPr>
      <w:bookmarkStart w:id="2529" w:name="_Toc52200354"/>
      <w:bookmarkStart w:id="2530" w:name="_Toc50633221"/>
      <w:r w:rsidRPr="00F07699">
        <w:lastRenderedPageBreak/>
        <w:t>Part 2—Eligible CDR consumers—banking sector</w:t>
      </w:r>
      <w:bookmarkEnd w:id="2529"/>
      <w:bookmarkEnd w:id="2530"/>
    </w:p>
    <w:p w14:paraId="7C2DF893" w14:textId="77777777" w:rsidR="00483E6A" w:rsidRPr="00F07699" w:rsidRDefault="00483E6A" w:rsidP="00483E6A">
      <w:pPr>
        <w:pStyle w:val="ActHead5"/>
      </w:pPr>
      <w:bookmarkStart w:id="2531" w:name="_Toc52200355"/>
      <w:bookmarkStart w:id="2532" w:name="_Toc50633222"/>
      <w:r w:rsidRPr="00F07699">
        <w:t xml:space="preserve">2.1  Meaning of </w:t>
      </w:r>
      <w:r w:rsidRPr="00F07699">
        <w:rPr>
          <w:i/>
        </w:rPr>
        <w:t>eligible</w:t>
      </w:r>
      <w:r w:rsidRPr="00F07699">
        <w:t>—banking sector</w:t>
      </w:r>
      <w:bookmarkEnd w:id="2531"/>
      <w:bookmarkEnd w:id="2532"/>
    </w:p>
    <w:p w14:paraId="0AA61618" w14:textId="77777777" w:rsidR="00483E6A" w:rsidRPr="00F07699" w:rsidRDefault="00483E6A" w:rsidP="00483E6A">
      <w:pPr>
        <w:pStyle w:val="subsection"/>
      </w:pPr>
      <w:r w:rsidRPr="00F07699">
        <w:tab/>
        <w:t>(1)</w:t>
      </w:r>
      <w:r w:rsidRPr="00F07699">
        <w:tab/>
        <w:t xml:space="preserve">This clause is made for the purposes of the definition of </w:t>
      </w:r>
      <w:r w:rsidRPr="00F07699">
        <w:rPr>
          <w:b/>
          <w:i/>
        </w:rPr>
        <w:t xml:space="preserve">eligible </w:t>
      </w:r>
      <w:r w:rsidRPr="00F07699">
        <w:t>in subrule 1.7(1) of these rules.</w:t>
      </w:r>
    </w:p>
    <w:p w14:paraId="20AA3F68" w14:textId="77777777" w:rsidR="00483E6A" w:rsidRPr="00F07699" w:rsidRDefault="00483E6A" w:rsidP="00483E6A">
      <w:pPr>
        <w:pStyle w:val="subsection"/>
      </w:pPr>
      <w:r w:rsidRPr="00F07699">
        <w:tab/>
        <w:t>(2)</w:t>
      </w:r>
      <w:r w:rsidRPr="00F07699">
        <w:tab/>
        <w:t xml:space="preserve">For the banking sector, in relation to a particular data holder at a particular time, a CDR consumer is </w:t>
      </w:r>
      <w:r w:rsidRPr="00F07699">
        <w:rPr>
          <w:b/>
          <w:i/>
        </w:rPr>
        <w:t>eligible</w:t>
      </w:r>
      <w:r w:rsidRPr="00F07699">
        <w:t xml:space="preserve"> if, at that time, the CDR consumer:</w:t>
      </w:r>
    </w:p>
    <w:p w14:paraId="3E4F4476" w14:textId="77777777" w:rsidR="00483E6A" w:rsidRPr="00F07699" w:rsidRDefault="00483E6A" w:rsidP="00483E6A">
      <w:pPr>
        <w:pStyle w:val="paragraph"/>
        <w:rPr>
          <w:ins w:id="2533" w:author="Author"/>
        </w:rPr>
      </w:pPr>
      <w:r w:rsidRPr="00F07699">
        <w:tab/>
        <w:t>(a)</w:t>
      </w:r>
      <w:r w:rsidRPr="00F07699">
        <w:tab/>
        <w:t xml:space="preserve">is </w:t>
      </w:r>
      <w:ins w:id="2534" w:author="Author">
        <w:r w:rsidRPr="00F07699">
          <w:t>either:</w:t>
        </w:r>
      </w:ins>
    </w:p>
    <w:p w14:paraId="020227E1" w14:textId="77777777" w:rsidR="00483E6A" w:rsidRPr="00F07699" w:rsidRDefault="00483E6A" w:rsidP="00483E6A">
      <w:pPr>
        <w:pStyle w:val="paragraphsub"/>
        <w:rPr>
          <w:ins w:id="2535" w:author="Author"/>
        </w:rPr>
      </w:pPr>
      <w:ins w:id="2536" w:author="Author">
        <w:r w:rsidRPr="00F07699">
          <w:tab/>
          <w:t>(i)</w:t>
        </w:r>
        <w:r w:rsidRPr="00F07699">
          <w:tab/>
        </w:r>
      </w:ins>
      <w:r w:rsidRPr="00F07699">
        <w:t xml:space="preserve">an individual who is 18 years of age or older; </w:t>
      </w:r>
      <w:ins w:id="2537" w:author="Author">
        <w:r w:rsidRPr="00F07699">
          <w:t>or</w:t>
        </w:r>
      </w:ins>
    </w:p>
    <w:p w14:paraId="27C0A161" w14:textId="77777777" w:rsidR="00483E6A" w:rsidRPr="00F07699" w:rsidRDefault="00483E6A" w:rsidP="00483E6A">
      <w:pPr>
        <w:pStyle w:val="paragraphsub"/>
      </w:pPr>
      <w:ins w:id="2538" w:author="Author">
        <w:r w:rsidRPr="00F07699">
          <w:tab/>
          <w:t>(ii)</w:t>
        </w:r>
        <w:r w:rsidRPr="00F07699">
          <w:tab/>
          <w:t xml:space="preserve">a person who is not an individual; </w:t>
        </w:r>
      </w:ins>
      <w:r w:rsidRPr="00F07699">
        <w:t>and</w:t>
      </w:r>
    </w:p>
    <w:p w14:paraId="23FBDA63" w14:textId="77777777" w:rsidR="00483E6A" w:rsidRPr="00F07699" w:rsidRDefault="00483E6A" w:rsidP="00483E6A">
      <w:pPr>
        <w:pStyle w:val="paragraph"/>
      </w:pPr>
      <w:r w:rsidRPr="00F07699">
        <w:tab/>
        <w:t>(b)</w:t>
      </w:r>
      <w:r w:rsidRPr="00F07699">
        <w:tab/>
        <w:t xml:space="preserve">is the account holder </w:t>
      </w:r>
      <w:ins w:id="2539" w:author="Author">
        <w:r w:rsidRPr="00F07699">
          <w:t xml:space="preserve">or a secondary user </w:t>
        </w:r>
      </w:ins>
      <w:r w:rsidRPr="00F07699">
        <w:t>for an account with the data holder that:</w:t>
      </w:r>
    </w:p>
    <w:p w14:paraId="0FF5D1C6" w14:textId="77777777" w:rsidR="00483E6A" w:rsidRPr="00F07699" w:rsidRDefault="00483E6A" w:rsidP="00483E6A">
      <w:pPr>
        <w:pStyle w:val="paragraphsub"/>
      </w:pPr>
      <w:r w:rsidRPr="00F07699">
        <w:tab/>
        <w:t>(i)</w:t>
      </w:r>
      <w:r w:rsidRPr="00F07699">
        <w:tab/>
        <w:t>is open; and</w:t>
      </w:r>
    </w:p>
    <w:p w14:paraId="647D492E" w14:textId="77777777" w:rsidR="00483E6A" w:rsidRPr="00F07699" w:rsidRDefault="00483E6A" w:rsidP="00483E6A">
      <w:pPr>
        <w:pStyle w:val="paragraphsub"/>
        <w:rPr>
          <w:ins w:id="2540" w:author="Author"/>
        </w:rPr>
      </w:pPr>
      <w:r w:rsidRPr="00F07699">
        <w:tab/>
        <w:t>(ii)</w:t>
      </w:r>
      <w:r w:rsidRPr="00F07699">
        <w:tab/>
        <w:t>is set up in such a way that it can be accessed online</w:t>
      </w:r>
      <w:del w:id="2541" w:author="Author">
        <w:r>
          <w:delText>.</w:delText>
        </w:r>
      </w:del>
      <w:ins w:id="2542" w:author="Author">
        <w:r w:rsidRPr="00F07699">
          <w:t xml:space="preserve"> by the CDR consumer; and</w:t>
        </w:r>
      </w:ins>
    </w:p>
    <w:p w14:paraId="356D6904" w14:textId="77777777" w:rsidR="00483E6A" w:rsidRPr="00F07699" w:rsidRDefault="00483E6A" w:rsidP="00483E6A">
      <w:pPr>
        <w:pStyle w:val="notetext"/>
        <w:rPr>
          <w:ins w:id="2543" w:author="Author"/>
        </w:rPr>
      </w:pPr>
      <w:ins w:id="2544" w:author="Author">
        <w:r w:rsidRPr="00F07699">
          <w:t>Note:</w:t>
        </w:r>
        <w:r w:rsidRPr="00F07699">
          <w:tab/>
          <w:t>In the banking sector, a secondary user will not become an eligible person unless they have been given on line access  to the account, but the secondary approval instruction can be given before the person actually has that access.</w:t>
        </w:r>
      </w:ins>
    </w:p>
    <w:p w14:paraId="4162893B" w14:textId="77777777" w:rsidR="00483E6A" w:rsidRPr="00F07699" w:rsidRDefault="00483E6A" w:rsidP="00483E6A">
      <w:pPr>
        <w:pStyle w:val="paragraph"/>
        <w:rPr>
          <w:ins w:id="2545" w:author="Author"/>
        </w:rPr>
      </w:pPr>
      <w:ins w:id="2546" w:author="Author">
        <w:r w:rsidRPr="00F07699">
          <w:tab/>
          <w:t>(c)</w:t>
        </w:r>
        <w:r w:rsidRPr="00F07699">
          <w:tab/>
          <w:t xml:space="preserve">in the case of a secondary user in relation to a joint account—a pre-approval option applies to the joint account in accordance with Part 4 of this Schedule. </w:t>
        </w:r>
      </w:ins>
    </w:p>
    <w:p w14:paraId="7C3780E9" w14:textId="77777777" w:rsidR="00483E6A" w:rsidRPr="00F07699" w:rsidRDefault="00483E6A" w:rsidP="00483E6A">
      <w:pPr>
        <w:pStyle w:val="subsection"/>
        <w:rPr>
          <w:ins w:id="2547" w:author="Author"/>
        </w:rPr>
      </w:pPr>
      <w:ins w:id="2548" w:author="Author">
        <w:r w:rsidRPr="00F07699">
          <w:tab/>
          <w:t>(3)</w:t>
        </w:r>
        <w:r w:rsidRPr="00F07699">
          <w:tab/>
          <w:t xml:space="preserve">For the banking sector, in relation to a particular data holder at a particular time, a CDR consumer is also </w:t>
        </w:r>
        <w:r w:rsidRPr="00F07699">
          <w:rPr>
            <w:b/>
            <w:i/>
          </w:rPr>
          <w:t xml:space="preserve">eligible </w:t>
        </w:r>
        <w:r w:rsidRPr="00F07699">
          <w:t>if, at that time:</w:t>
        </w:r>
      </w:ins>
    </w:p>
    <w:p w14:paraId="78595ABC" w14:textId="77777777" w:rsidR="00483E6A" w:rsidRPr="00F07699" w:rsidRDefault="00483E6A" w:rsidP="00483E6A">
      <w:pPr>
        <w:pStyle w:val="paragraph"/>
        <w:rPr>
          <w:ins w:id="2549" w:author="Author"/>
        </w:rPr>
      </w:pPr>
      <w:ins w:id="2550" w:author="Author">
        <w:r w:rsidRPr="00F07699">
          <w:tab/>
          <w:t>(a)</w:t>
        </w:r>
        <w:r w:rsidRPr="00F07699">
          <w:tab/>
          <w:t>the CDR consumer is a partner in a partnership for which there is a partnership account with the data holder; and</w:t>
        </w:r>
      </w:ins>
    </w:p>
    <w:p w14:paraId="16FAD450" w14:textId="77777777" w:rsidR="00483E6A" w:rsidRPr="00F07699" w:rsidRDefault="00483E6A" w:rsidP="00483E6A">
      <w:pPr>
        <w:pStyle w:val="paragraph"/>
        <w:rPr>
          <w:ins w:id="2551" w:author="Author"/>
        </w:rPr>
      </w:pPr>
      <w:ins w:id="2552" w:author="Author">
        <w:r w:rsidRPr="00F07699">
          <w:tab/>
          <w:t>(b)</w:t>
        </w:r>
        <w:r w:rsidRPr="00F07699">
          <w:tab/>
          <w:t>the partnership account:</w:t>
        </w:r>
      </w:ins>
    </w:p>
    <w:p w14:paraId="2FAFB7D6" w14:textId="77777777" w:rsidR="00483E6A" w:rsidRPr="00F07699" w:rsidRDefault="00483E6A" w:rsidP="00483E6A">
      <w:pPr>
        <w:pStyle w:val="paragraphsub"/>
        <w:rPr>
          <w:ins w:id="2553" w:author="Author"/>
        </w:rPr>
      </w:pPr>
      <w:ins w:id="2554" w:author="Author">
        <w:r w:rsidRPr="00F07699">
          <w:tab/>
          <w:t>(i)</w:t>
        </w:r>
        <w:r w:rsidRPr="00F07699">
          <w:tab/>
          <w:t>is open; and</w:t>
        </w:r>
      </w:ins>
    </w:p>
    <w:p w14:paraId="032C5E1E" w14:textId="77777777" w:rsidR="00483E6A" w:rsidRPr="00F07699" w:rsidRDefault="00483E6A" w:rsidP="00483E6A">
      <w:pPr>
        <w:pStyle w:val="paragraphsub"/>
        <w:rPr>
          <w:ins w:id="2555" w:author="Author"/>
        </w:rPr>
      </w:pPr>
      <w:ins w:id="2556" w:author="Author">
        <w:r w:rsidRPr="00F07699">
          <w:tab/>
          <w:t>(ii)</w:t>
        </w:r>
        <w:r w:rsidRPr="00F07699">
          <w:tab/>
          <w:t>is set up in such a way that it can be accessed online.</w:t>
        </w:r>
      </w:ins>
    </w:p>
    <w:p w14:paraId="5823626A" w14:textId="77777777" w:rsidR="00483E6A" w:rsidRPr="00F07699" w:rsidRDefault="00483E6A" w:rsidP="00483E6A">
      <w:pPr>
        <w:pStyle w:val="ActHead5"/>
        <w:rPr>
          <w:ins w:id="2557" w:author="Author"/>
        </w:rPr>
      </w:pPr>
      <w:bookmarkStart w:id="2558" w:name="_Toc52200356"/>
      <w:ins w:id="2559" w:author="Author">
        <w:r w:rsidRPr="00F07699">
          <w:t xml:space="preserve">2.1A  Meaning of </w:t>
        </w:r>
        <w:r w:rsidRPr="00F07699">
          <w:rPr>
            <w:i/>
          </w:rPr>
          <w:t>account privileges</w:t>
        </w:r>
        <w:r w:rsidRPr="00F07699">
          <w:t>—banking sector</w:t>
        </w:r>
        <w:bookmarkEnd w:id="2558"/>
      </w:ins>
    </w:p>
    <w:p w14:paraId="60835B38" w14:textId="77777777" w:rsidR="00483E6A" w:rsidRPr="00F07699" w:rsidRDefault="00483E6A" w:rsidP="00483E6A">
      <w:pPr>
        <w:pStyle w:val="subsection"/>
        <w:rPr>
          <w:ins w:id="2560" w:author="Author"/>
        </w:rPr>
      </w:pPr>
      <w:ins w:id="2561" w:author="Author">
        <w:r w:rsidRPr="00F07699">
          <w:tab/>
          <w:t>(1)</w:t>
        </w:r>
        <w:r w:rsidRPr="00F07699">
          <w:tab/>
          <w:t xml:space="preserve">This clause is made for the purposes of the definition of </w:t>
        </w:r>
        <w:r w:rsidRPr="00F07699">
          <w:rPr>
            <w:b/>
            <w:i/>
          </w:rPr>
          <w:t xml:space="preserve">account privileges </w:t>
        </w:r>
        <w:r w:rsidRPr="00F07699">
          <w:t>in subrule 1.7(1) of these rules.</w:t>
        </w:r>
      </w:ins>
    </w:p>
    <w:p w14:paraId="2A4F549A" w14:textId="77777777" w:rsidR="00483E6A" w:rsidRPr="00F07699" w:rsidRDefault="00483E6A" w:rsidP="00483E6A">
      <w:pPr>
        <w:pStyle w:val="subsection"/>
        <w:rPr>
          <w:ins w:id="2562" w:author="Author"/>
        </w:rPr>
      </w:pPr>
      <w:ins w:id="2563" w:author="Author">
        <w:r w:rsidRPr="00F07699">
          <w:tab/>
          <w:t>(2)</w:t>
        </w:r>
        <w:r w:rsidRPr="00F07699">
          <w:tab/>
          <w:t>For the banking sector, a person has account privileges in relation to an account with a data holder if:</w:t>
        </w:r>
      </w:ins>
    </w:p>
    <w:p w14:paraId="406D68F1" w14:textId="77777777" w:rsidR="00483E6A" w:rsidRPr="00F07699" w:rsidRDefault="00483E6A" w:rsidP="00483E6A">
      <w:pPr>
        <w:pStyle w:val="paragraph"/>
        <w:rPr>
          <w:ins w:id="2564" w:author="Author"/>
        </w:rPr>
      </w:pPr>
      <w:ins w:id="2565" w:author="Author">
        <w:r w:rsidRPr="00F07699">
          <w:tab/>
          <w:t>(b)</w:t>
        </w:r>
        <w:r w:rsidRPr="00F07699">
          <w:tab/>
          <w:t>the account is for a phase 1, a phase 2 or a phase 3 product; and</w:t>
        </w:r>
      </w:ins>
    </w:p>
    <w:p w14:paraId="405FCCF4" w14:textId="77777777" w:rsidR="00483E6A" w:rsidRPr="00F07699" w:rsidRDefault="00483E6A" w:rsidP="00483E6A">
      <w:pPr>
        <w:pStyle w:val="paragraph"/>
        <w:rPr>
          <w:ins w:id="2566" w:author="Author"/>
        </w:rPr>
      </w:pPr>
      <w:ins w:id="2567" w:author="Author">
        <w:r w:rsidRPr="00F07699">
          <w:tab/>
          <w:t>(c)</w:t>
        </w:r>
        <w:r w:rsidRPr="00F07699">
          <w:tab/>
          <w:t>the person is able to make transactions on the account.</w:t>
        </w:r>
      </w:ins>
    </w:p>
    <w:p w14:paraId="36467998" w14:textId="77777777" w:rsidR="00483E6A" w:rsidRPr="00F07699" w:rsidRDefault="00483E6A" w:rsidP="00483E6A">
      <w:pPr>
        <w:pStyle w:val="subsection"/>
      </w:pPr>
    </w:p>
    <w:p w14:paraId="48B38499" w14:textId="77777777" w:rsidR="00483E6A" w:rsidRPr="00F07699" w:rsidRDefault="00483E6A" w:rsidP="00483E6A">
      <w:pPr>
        <w:pStyle w:val="subsection"/>
        <w:sectPr w:rsidR="00483E6A" w:rsidRPr="00F07699" w:rsidSect="00AA730A">
          <w:headerReference w:type="default" r:id="rId31"/>
          <w:pgSz w:w="11907" w:h="16839" w:code="9"/>
          <w:pgMar w:top="2234" w:right="1797" w:bottom="1440" w:left="1797" w:header="720" w:footer="709" w:gutter="0"/>
          <w:cols w:space="708"/>
          <w:docGrid w:linePitch="360"/>
        </w:sectPr>
      </w:pPr>
    </w:p>
    <w:p w14:paraId="29F2CD41" w14:textId="77777777" w:rsidR="00483E6A" w:rsidRPr="00F07699" w:rsidRDefault="00483E6A" w:rsidP="00483E6A">
      <w:pPr>
        <w:pStyle w:val="ActHead2"/>
        <w:pageBreakBefore/>
      </w:pPr>
      <w:bookmarkStart w:id="2568" w:name="_Toc11771728"/>
      <w:bookmarkStart w:id="2569" w:name="_Toc52200357"/>
      <w:bookmarkStart w:id="2570" w:name="_Toc50633223"/>
      <w:r w:rsidRPr="00F07699">
        <w:lastRenderedPageBreak/>
        <w:t>Part 3—CDR data that may be accessed under these rules—banking sector</w:t>
      </w:r>
      <w:bookmarkEnd w:id="2568"/>
      <w:bookmarkEnd w:id="2569"/>
      <w:bookmarkEnd w:id="2570"/>
    </w:p>
    <w:p w14:paraId="62B91120" w14:textId="77777777" w:rsidR="00483E6A" w:rsidRPr="00F07699" w:rsidRDefault="00483E6A" w:rsidP="00483E6A">
      <w:pPr>
        <w:pStyle w:val="ActHead5"/>
      </w:pPr>
      <w:bookmarkStart w:id="2571" w:name="_Toc52200358"/>
      <w:bookmarkStart w:id="2572" w:name="_Toc50633224"/>
      <w:r w:rsidRPr="00F07699">
        <w:t>3.1A  Application of Part</w:t>
      </w:r>
      <w:bookmarkEnd w:id="2571"/>
      <w:bookmarkEnd w:id="2572"/>
    </w:p>
    <w:p w14:paraId="70D2E2A5" w14:textId="77777777" w:rsidR="00483E6A" w:rsidRPr="00F07699" w:rsidRDefault="00483E6A" w:rsidP="00483E6A">
      <w:pPr>
        <w:pStyle w:val="subsection"/>
      </w:pPr>
      <w:r w:rsidRPr="00F07699">
        <w:tab/>
      </w:r>
      <w:r w:rsidRPr="00F07699">
        <w:tab/>
        <w:t>This Part applies in relation to:</w:t>
      </w:r>
    </w:p>
    <w:p w14:paraId="654DD4F7" w14:textId="77777777" w:rsidR="00483E6A" w:rsidRPr="00F07699" w:rsidRDefault="00483E6A" w:rsidP="00483E6A">
      <w:pPr>
        <w:pStyle w:val="paragraph"/>
      </w:pPr>
      <w:r w:rsidRPr="00F07699">
        <w:tab/>
        <w:t>(a)</w:t>
      </w:r>
      <w:r w:rsidRPr="00F07699">
        <w:tab/>
        <w:t>phase 1 products; and</w:t>
      </w:r>
    </w:p>
    <w:p w14:paraId="75EFFFD6" w14:textId="77777777" w:rsidR="00483E6A" w:rsidRPr="00F07699" w:rsidRDefault="00483E6A" w:rsidP="00483E6A">
      <w:pPr>
        <w:pStyle w:val="paragraph"/>
      </w:pPr>
      <w:r w:rsidRPr="00F07699">
        <w:tab/>
        <w:t>(b)</w:t>
      </w:r>
      <w:r w:rsidRPr="00F07699">
        <w:tab/>
        <w:t>phase 2 products; and</w:t>
      </w:r>
    </w:p>
    <w:p w14:paraId="1336BB77" w14:textId="77777777" w:rsidR="00483E6A" w:rsidRPr="00F07699" w:rsidRDefault="00483E6A" w:rsidP="00483E6A">
      <w:pPr>
        <w:pStyle w:val="paragraph"/>
      </w:pPr>
      <w:r w:rsidRPr="00F07699">
        <w:tab/>
        <w:t>(c)</w:t>
      </w:r>
      <w:r w:rsidRPr="00F07699">
        <w:tab/>
        <w:t>phase 3 products.</w:t>
      </w:r>
    </w:p>
    <w:p w14:paraId="35C28E7C" w14:textId="77777777" w:rsidR="00483E6A" w:rsidRPr="00F07699" w:rsidRDefault="00483E6A" w:rsidP="00483E6A">
      <w:pPr>
        <w:pStyle w:val="notetext"/>
      </w:pPr>
      <w:r w:rsidRPr="00F07699">
        <w:t>Note:</w:t>
      </w:r>
      <w:r w:rsidRPr="00F07699">
        <w:tab/>
        <w:t>See Part 6 of this Schedule for the staged application of these rules to the banking sector. CDR data relating to different phase products will become available at different times, in accordance with that Part.</w:t>
      </w:r>
    </w:p>
    <w:p w14:paraId="03E1051D" w14:textId="77777777" w:rsidR="00483E6A" w:rsidRPr="00F07699" w:rsidRDefault="00483E6A" w:rsidP="00483E6A">
      <w:pPr>
        <w:pStyle w:val="ActHead5"/>
      </w:pPr>
      <w:bookmarkStart w:id="2573" w:name="_Toc11771729"/>
      <w:bookmarkStart w:id="2574" w:name="_Toc52200359"/>
      <w:bookmarkStart w:id="2575" w:name="_Toc50633225"/>
      <w:r w:rsidRPr="00F07699">
        <w:t xml:space="preserve">3.1  Meaning of </w:t>
      </w:r>
      <w:r w:rsidRPr="00F07699">
        <w:rPr>
          <w:i/>
        </w:rPr>
        <w:t>required product data</w:t>
      </w:r>
      <w:r w:rsidRPr="00F07699">
        <w:t xml:space="preserve"> and </w:t>
      </w:r>
      <w:r w:rsidRPr="00F07699">
        <w:rPr>
          <w:i/>
        </w:rPr>
        <w:t>voluntary product data</w:t>
      </w:r>
      <w:r w:rsidRPr="00F07699">
        <w:t>—banking sector</w:t>
      </w:r>
      <w:bookmarkEnd w:id="2573"/>
      <w:bookmarkEnd w:id="2574"/>
      <w:bookmarkEnd w:id="2575"/>
    </w:p>
    <w:p w14:paraId="6A8DE9BF" w14:textId="77777777" w:rsidR="00483E6A" w:rsidRPr="00F07699" w:rsidRDefault="00483E6A" w:rsidP="00483E6A">
      <w:pPr>
        <w:pStyle w:val="subsection"/>
      </w:pPr>
      <w:r w:rsidRPr="00F07699">
        <w:tab/>
        <w:t>(1)</w:t>
      </w:r>
      <w:r w:rsidRPr="00F07699">
        <w:tab/>
        <w:t xml:space="preserve">For these rules, </w:t>
      </w:r>
      <w:r w:rsidRPr="00F07699">
        <w:rPr>
          <w:b/>
          <w:i/>
        </w:rPr>
        <w:t>required product data</w:t>
      </w:r>
      <w:r w:rsidRPr="00F07699">
        <w:t>, in relation to the banking sector, means CDR data for which there are no CDR consumers:</w:t>
      </w:r>
    </w:p>
    <w:p w14:paraId="614D37C6" w14:textId="77777777" w:rsidR="00483E6A" w:rsidRPr="00F07699" w:rsidRDefault="00483E6A" w:rsidP="00483E6A">
      <w:pPr>
        <w:pStyle w:val="paragraph"/>
      </w:pPr>
      <w:r w:rsidRPr="00F07699">
        <w:tab/>
        <w:t>(a)</w:t>
      </w:r>
      <w:r w:rsidRPr="00F07699">
        <w:tab/>
        <w:t>that is within a class of information specified in the banking sector designation instrument; and</w:t>
      </w:r>
    </w:p>
    <w:p w14:paraId="6A619CA4" w14:textId="77777777" w:rsidR="00483E6A" w:rsidRPr="00F07699" w:rsidRDefault="00483E6A" w:rsidP="00483E6A">
      <w:pPr>
        <w:pStyle w:val="paragraph"/>
      </w:pPr>
      <w:r w:rsidRPr="00F07699">
        <w:tab/>
        <w:t>(b)</w:t>
      </w:r>
      <w:r w:rsidRPr="00F07699">
        <w:tab/>
        <w:t>that is about the eligibility criteria, terms and conditions, price, availability or performance of a product; and</w:t>
      </w:r>
    </w:p>
    <w:p w14:paraId="3DC32721" w14:textId="77777777" w:rsidR="00483E6A" w:rsidRPr="00F07699" w:rsidRDefault="00483E6A" w:rsidP="00483E6A">
      <w:pPr>
        <w:pStyle w:val="paragraph"/>
      </w:pPr>
      <w:r w:rsidRPr="00F07699">
        <w:tab/>
        <w:t>(c)</w:t>
      </w:r>
      <w:r w:rsidRPr="00F07699">
        <w:tab/>
        <w:t>in the case where the CDR data is about availability or performance—that is publicly available; and</w:t>
      </w:r>
    </w:p>
    <w:p w14:paraId="02C0F7E1" w14:textId="77777777" w:rsidR="00483E6A" w:rsidRPr="00F07699" w:rsidRDefault="00483E6A" w:rsidP="00483E6A">
      <w:pPr>
        <w:pStyle w:val="paragraph"/>
      </w:pPr>
      <w:r w:rsidRPr="00F07699">
        <w:tab/>
        <w:t>(d)</w:t>
      </w:r>
      <w:r w:rsidRPr="00F07699">
        <w:tab/>
        <w:t>that is product specific data about a product; and</w:t>
      </w:r>
    </w:p>
    <w:p w14:paraId="3FF232E1" w14:textId="77777777" w:rsidR="00483E6A" w:rsidRPr="00F07699" w:rsidRDefault="00483E6A" w:rsidP="00483E6A">
      <w:pPr>
        <w:pStyle w:val="paragraph"/>
      </w:pPr>
      <w:r w:rsidRPr="00F07699">
        <w:tab/>
        <w:t>(e)</w:t>
      </w:r>
      <w:r w:rsidRPr="00F07699">
        <w:tab/>
        <w:t>that is held in a digital form.</w:t>
      </w:r>
    </w:p>
    <w:p w14:paraId="4996A7CC" w14:textId="77777777" w:rsidR="00483E6A" w:rsidRPr="00F07699" w:rsidRDefault="00483E6A" w:rsidP="00483E6A">
      <w:pPr>
        <w:pStyle w:val="notetext"/>
      </w:pPr>
      <w:r w:rsidRPr="00F07699">
        <w:t xml:space="preserve">Note: </w:t>
      </w:r>
      <w:r w:rsidRPr="00F07699">
        <w:tab/>
        <w:t>Paragraphs (b) and (c) are based on subsection 56BF(1) of the Act.</w:t>
      </w:r>
    </w:p>
    <w:p w14:paraId="33B02795" w14:textId="77777777" w:rsidR="00483E6A" w:rsidRPr="00F07699" w:rsidRDefault="00483E6A" w:rsidP="00483E6A">
      <w:pPr>
        <w:pStyle w:val="subsection"/>
      </w:pPr>
      <w:r w:rsidRPr="00F07699">
        <w:tab/>
        <w:t>(2)</w:t>
      </w:r>
      <w:r w:rsidRPr="00F07699">
        <w:tab/>
        <w:t xml:space="preserve">For these rules, </w:t>
      </w:r>
      <w:r w:rsidRPr="00F07699">
        <w:rPr>
          <w:b/>
          <w:i/>
        </w:rPr>
        <w:t>voluntary product data</w:t>
      </w:r>
      <w:r w:rsidRPr="00F07699">
        <w:t>, in relation to the banking sector, means CDR data for which there are no CDR consumers:</w:t>
      </w:r>
    </w:p>
    <w:p w14:paraId="07EB5D3E" w14:textId="77777777" w:rsidR="00483E6A" w:rsidRPr="00F07699" w:rsidRDefault="00483E6A" w:rsidP="00483E6A">
      <w:pPr>
        <w:pStyle w:val="paragraph"/>
      </w:pPr>
      <w:r w:rsidRPr="00F07699">
        <w:tab/>
        <w:t>(a)</w:t>
      </w:r>
      <w:r w:rsidRPr="00F07699">
        <w:tab/>
        <w:t>that is within a class of information specified in the banking sector designation instrument; and</w:t>
      </w:r>
    </w:p>
    <w:p w14:paraId="6B64CC64" w14:textId="77777777" w:rsidR="00483E6A" w:rsidRPr="00F07699" w:rsidRDefault="00483E6A" w:rsidP="00483E6A">
      <w:pPr>
        <w:pStyle w:val="paragraph"/>
      </w:pPr>
      <w:r w:rsidRPr="00F07699">
        <w:tab/>
        <w:t>(b)</w:t>
      </w:r>
      <w:r w:rsidRPr="00F07699">
        <w:tab/>
        <w:t>that is product specific data about a product; and</w:t>
      </w:r>
    </w:p>
    <w:p w14:paraId="1502135D" w14:textId="77777777" w:rsidR="00483E6A" w:rsidRPr="00F07699" w:rsidRDefault="00483E6A" w:rsidP="00483E6A">
      <w:pPr>
        <w:pStyle w:val="paragraph"/>
        <w:rPr>
          <w:b/>
          <w:i/>
        </w:rPr>
      </w:pPr>
      <w:r w:rsidRPr="00F07699">
        <w:tab/>
        <w:t>(c)</w:t>
      </w:r>
      <w:r w:rsidRPr="00F07699">
        <w:tab/>
        <w:t>that is not required product data.</w:t>
      </w:r>
    </w:p>
    <w:p w14:paraId="0BAD9428" w14:textId="77777777" w:rsidR="00483E6A" w:rsidRPr="00F07699" w:rsidRDefault="00483E6A" w:rsidP="00483E6A">
      <w:pPr>
        <w:pStyle w:val="ActHead5"/>
      </w:pPr>
      <w:bookmarkStart w:id="2576" w:name="_Toc11771730"/>
      <w:bookmarkStart w:id="2577" w:name="_Toc52200360"/>
      <w:bookmarkStart w:id="2578" w:name="_Toc50633226"/>
      <w:r w:rsidRPr="00F07699">
        <w:t xml:space="preserve">3.2  Meaning of </w:t>
      </w:r>
      <w:r w:rsidRPr="00F07699">
        <w:rPr>
          <w:i/>
        </w:rPr>
        <w:t>required consumer data</w:t>
      </w:r>
      <w:r w:rsidRPr="00F07699">
        <w:t xml:space="preserve"> and </w:t>
      </w:r>
      <w:r w:rsidRPr="00F07699">
        <w:rPr>
          <w:i/>
        </w:rPr>
        <w:t>voluntary consumer data</w:t>
      </w:r>
      <w:r w:rsidRPr="00F07699">
        <w:t>—banking sector</w:t>
      </w:r>
      <w:bookmarkEnd w:id="2576"/>
      <w:bookmarkEnd w:id="2577"/>
      <w:bookmarkEnd w:id="2578"/>
    </w:p>
    <w:p w14:paraId="1D196CF1" w14:textId="77777777" w:rsidR="00483E6A" w:rsidRPr="00F07699" w:rsidRDefault="00483E6A" w:rsidP="00483E6A">
      <w:pPr>
        <w:pStyle w:val="subsection"/>
      </w:pPr>
      <w:r w:rsidRPr="00F07699">
        <w:tab/>
        <w:t>(1)</w:t>
      </w:r>
      <w:r w:rsidRPr="00F07699">
        <w:tab/>
        <w:t xml:space="preserve">For these rules, subject to this clause, </w:t>
      </w:r>
      <w:r w:rsidRPr="00F07699">
        <w:rPr>
          <w:b/>
          <w:i/>
        </w:rPr>
        <w:t>required consumer data</w:t>
      </w:r>
      <w:r w:rsidRPr="00F07699">
        <w:rPr>
          <w:i/>
        </w:rPr>
        <w:t>,</w:t>
      </w:r>
      <w:r w:rsidRPr="00F07699">
        <w:rPr>
          <w:b/>
          <w:i/>
        </w:rPr>
        <w:t xml:space="preserve"> </w:t>
      </w:r>
      <w:r w:rsidRPr="00F07699">
        <w:t>in relation to the banking sector, means CDR data for which there are one or more CDR consumers:</w:t>
      </w:r>
    </w:p>
    <w:p w14:paraId="73752C0B" w14:textId="77777777" w:rsidR="00483E6A" w:rsidRPr="00F07699" w:rsidRDefault="00483E6A" w:rsidP="00483E6A">
      <w:pPr>
        <w:pStyle w:val="paragraph"/>
      </w:pPr>
      <w:r w:rsidRPr="00F07699">
        <w:tab/>
        <w:t>(a)</w:t>
      </w:r>
      <w:r w:rsidRPr="00F07699">
        <w:tab/>
        <w:t>that is within a class of information specified in the banking sector designation instrument; and</w:t>
      </w:r>
    </w:p>
    <w:p w14:paraId="7127A1AC" w14:textId="77777777" w:rsidR="00483E6A" w:rsidRPr="00F07699" w:rsidRDefault="00483E6A" w:rsidP="00483E6A">
      <w:pPr>
        <w:pStyle w:val="paragraph"/>
      </w:pPr>
      <w:r w:rsidRPr="00F07699">
        <w:tab/>
        <w:t>(b)</w:t>
      </w:r>
      <w:r w:rsidRPr="00F07699">
        <w:tab/>
        <w:t>that is:</w:t>
      </w:r>
    </w:p>
    <w:p w14:paraId="1872311B" w14:textId="77777777" w:rsidR="00483E6A" w:rsidRPr="00F07699" w:rsidRDefault="00483E6A" w:rsidP="00483E6A">
      <w:pPr>
        <w:pStyle w:val="paragraphsub"/>
      </w:pPr>
      <w:r w:rsidRPr="00F07699">
        <w:tab/>
        <w:t>(i)</w:t>
      </w:r>
      <w:r w:rsidRPr="00F07699">
        <w:tab/>
        <w:t>customer data in relation to a CDR consumer; or</w:t>
      </w:r>
    </w:p>
    <w:p w14:paraId="6FD2A8C1" w14:textId="77777777" w:rsidR="00483E6A" w:rsidRPr="00F07699" w:rsidRDefault="00483E6A" w:rsidP="00483E6A">
      <w:pPr>
        <w:pStyle w:val="paragraphsub"/>
        <w:rPr>
          <w:ins w:id="2579" w:author="Author"/>
        </w:rPr>
      </w:pPr>
      <w:r w:rsidRPr="00F07699">
        <w:lastRenderedPageBreak/>
        <w:tab/>
        <w:t>(ii)</w:t>
      </w:r>
      <w:r w:rsidRPr="00F07699">
        <w:tab/>
        <w:t xml:space="preserve">account data in relation to an account </w:t>
      </w:r>
      <w:ins w:id="2580" w:author="Author">
        <w:r w:rsidRPr="00F07699">
          <w:t xml:space="preserve">any of the following types </w:t>
        </w:r>
      </w:ins>
      <w:r w:rsidRPr="00F07699">
        <w:t>(whether or not the account can be accessed online, and</w:t>
      </w:r>
      <w:ins w:id="2581" w:author="Author">
        <w:r w:rsidRPr="00F07699">
          <w:t>, subject to subclauses (4) and (5),</w:t>
        </w:r>
      </w:ins>
      <w:r w:rsidRPr="00F07699">
        <w:t xml:space="preserve"> whether or not open</w:t>
      </w:r>
      <w:del w:id="2582" w:author="Author">
        <w:r w:rsidRPr="00105D54">
          <w:delText>)</w:delText>
        </w:r>
      </w:del>
      <w:ins w:id="2583" w:author="Author">
        <w:r w:rsidRPr="00F07699">
          <w:t>):</w:t>
        </w:r>
      </w:ins>
    </w:p>
    <w:p w14:paraId="7FA0ED0B" w14:textId="77777777" w:rsidR="00483E6A" w:rsidRPr="00105D54" w:rsidRDefault="00483E6A" w:rsidP="00483E6A">
      <w:pPr>
        <w:pStyle w:val="paragraphsub"/>
        <w:rPr>
          <w:del w:id="2584" w:author="Author"/>
        </w:rPr>
      </w:pPr>
      <w:ins w:id="2585" w:author="Author">
        <w:r w:rsidRPr="00F07699">
          <w:tab/>
          <w:t>(A)</w:t>
        </w:r>
        <w:r w:rsidRPr="00F07699">
          <w:tab/>
          <w:t>an account</w:t>
        </w:r>
      </w:ins>
      <w:r w:rsidRPr="00F07699">
        <w:t xml:space="preserve"> held by a CDR consumer </w:t>
      </w:r>
      <w:del w:id="2586" w:author="Author">
        <w:r>
          <w:delText>who is an individual</w:delText>
        </w:r>
        <w:r w:rsidRPr="00105D54">
          <w:delText>:</w:delText>
        </w:r>
      </w:del>
    </w:p>
    <w:p w14:paraId="5BB2C5CA" w14:textId="77777777" w:rsidR="00483E6A" w:rsidRPr="00F07699" w:rsidRDefault="00483E6A" w:rsidP="00483E6A">
      <w:pPr>
        <w:pStyle w:val="paragraphsub-sub"/>
      </w:pPr>
      <w:del w:id="2587" w:author="Author">
        <w:r w:rsidRPr="00105D54">
          <w:tab/>
        </w:r>
        <w:r>
          <w:delText>(A)</w:delText>
        </w:r>
        <w:r w:rsidRPr="00105D54">
          <w:tab/>
        </w:r>
      </w:del>
      <w:r w:rsidRPr="00F07699">
        <w:t>in their name alone;</w:t>
      </w:r>
      <w:del w:id="2588" w:author="Author">
        <w:r w:rsidRPr="00105D54">
          <w:delText xml:space="preserve"> or</w:delText>
        </w:r>
      </w:del>
    </w:p>
    <w:p w14:paraId="745ACDE4" w14:textId="77777777" w:rsidR="00483E6A" w:rsidRPr="00F07699" w:rsidRDefault="00483E6A" w:rsidP="00483E6A">
      <w:pPr>
        <w:pStyle w:val="paragraphsub-sub"/>
        <w:rPr>
          <w:ins w:id="2589" w:author="Author"/>
        </w:rPr>
      </w:pPr>
      <w:r w:rsidRPr="00F07699">
        <w:tab/>
        <w:t>(B)</w:t>
      </w:r>
      <w:r w:rsidRPr="00F07699">
        <w:tab/>
      </w:r>
      <w:del w:id="2590" w:author="Author">
        <w:r w:rsidRPr="00105D54">
          <w:delText>jointly with 1 other individual</w:delText>
        </w:r>
      </w:del>
      <w:ins w:id="2591" w:author="Author">
        <w:r w:rsidRPr="00F07699">
          <w:t>a joint account;</w:t>
        </w:r>
      </w:ins>
    </w:p>
    <w:p w14:paraId="5A99992A" w14:textId="77777777" w:rsidR="00483E6A" w:rsidRPr="00F07699" w:rsidRDefault="00483E6A" w:rsidP="00483E6A">
      <w:pPr>
        <w:pStyle w:val="paragraphsub"/>
      </w:pPr>
      <w:ins w:id="2592" w:author="Author">
        <w:r w:rsidRPr="00F07699">
          <w:tab/>
          <w:t>(C)</w:t>
        </w:r>
        <w:r w:rsidRPr="00F07699">
          <w:tab/>
          <w:t>a partnership account</w:t>
        </w:r>
      </w:ins>
      <w:r w:rsidRPr="00F07699">
        <w:t>; or</w:t>
      </w:r>
      <w:r w:rsidRPr="00F07699">
        <w:tab/>
        <w:t>(iii)</w:t>
      </w:r>
      <w:r w:rsidRPr="00F07699">
        <w:tab/>
        <w:t>transaction data in relation to a transaction on any such account; or</w:t>
      </w:r>
    </w:p>
    <w:p w14:paraId="5195CB7B" w14:textId="77777777" w:rsidR="00483E6A" w:rsidRPr="00F07699" w:rsidRDefault="00483E6A" w:rsidP="00483E6A">
      <w:pPr>
        <w:pStyle w:val="paragraphsub"/>
      </w:pPr>
      <w:r w:rsidRPr="00F07699">
        <w:tab/>
        <w:t>(iv)</w:t>
      </w:r>
      <w:r w:rsidRPr="00F07699">
        <w:tab/>
        <w:t>product specific data in relation to a product that a CDR consumer uses and that relates to any such account; and</w:t>
      </w:r>
    </w:p>
    <w:p w14:paraId="7AAC04BF" w14:textId="77777777" w:rsidR="00483E6A" w:rsidRPr="00F07699" w:rsidRDefault="00483E6A" w:rsidP="00483E6A">
      <w:pPr>
        <w:pStyle w:val="paragraph"/>
      </w:pPr>
      <w:r w:rsidRPr="00F07699">
        <w:tab/>
        <w:t>(c)</w:t>
      </w:r>
      <w:r w:rsidRPr="00F07699">
        <w:tab/>
        <w:t>that is held by the data holder in a digital form.</w:t>
      </w:r>
    </w:p>
    <w:p w14:paraId="343F1623" w14:textId="77777777" w:rsidR="00483E6A" w:rsidRPr="00F07699" w:rsidRDefault="00483E6A" w:rsidP="00483E6A">
      <w:pPr>
        <w:pStyle w:val="notetext"/>
      </w:pPr>
      <w:r w:rsidRPr="00F07699">
        <w:t>Note 1:</w:t>
      </w:r>
      <w:r w:rsidRPr="00F07699">
        <w:tab/>
        <w:t xml:space="preserve">For </w:t>
      </w:r>
      <w:ins w:id="2593" w:author="Author">
        <w:r w:rsidRPr="00F07699">
          <w:t>sub</w:t>
        </w:r>
        <w:r w:rsidRPr="00F07699">
          <w:noBreakHyphen/>
        </w:r>
      </w:ins>
      <w:r w:rsidRPr="00F07699">
        <w:t>subparagraph (b)(ii</w:t>
      </w:r>
      <w:ins w:id="2594" w:author="Author">
        <w:r w:rsidRPr="00F07699">
          <w:t>)(B</w:t>
        </w:r>
      </w:ins>
      <w:r w:rsidRPr="00F07699">
        <w:t>), consumer data requests cannot be made under these rules in relation to any other kinds of joint accounts.</w:t>
      </w:r>
    </w:p>
    <w:p w14:paraId="73411534" w14:textId="77777777" w:rsidR="00483E6A" w:rsidRPr="00F07699" w:rsidRDefault="00483E6A" w:rsidP="00483E6A">
      <w:pPr>
        <w:pStyle w:val="notetext"/>
      </w:pPr>
      <w:r w:rsidRPr="00F07699">
        <w:t>Note 2:</w:t>
      </w:r>
      <w:r w:rsidRPr="00F07699">
        <w:tab/>
        <w:t>For subparagraph (b)(iv), for a consumer data request, product specific data could include the following:</w:t>
      </w:r>
    </w:p>
    <w:p w14:paraId="22D75996" w14:textId="77777777" w:rsidR="00483E6A" w:rsidRPr="00F07699" w:rsidRDefault="00483E6A" w:rsidP="00483E6A">
      <w:pPr>
        <w:pStyle w:val="notepara"/>
      </w:pPr>
      <w:r w:rsidRPr="00F07699">
        <w:sym w:font="Symbol" w:char="F0B7"/>
      </w:r>
      <w:r w:rsidRPr="00F07699">
        <w:tab/>
        <w:t>any product prices that were negotiated individually with a CDR consumer;</w:t>
      </w:r>
    </w:p>
    <w:p w14:paraId="3A94A656" w14:textId="77777777" w:rsidR="00483E6A" w:rsidRPr="00F07699" w:rsidRDefault="00483E6A" w:rsidP="00483E6A">
      <w:pPr>
        <w:pStyle w:val="notepara"/>
      </w:pPr>
      <w:r w:rsidRPr="00F07699">
        <w:sym w:font="Symbol" w:char="F0B7"/>
      </w:r>
      <w:r w:rsidRPr="00F07699">
        <w:tab/>
        <w:t>the interest rates that are current at the time of the request, as well as any other interest rates applicable to the product, and any terms and conditions associated with those interest rates;</w:t>
      </w:r>
    </w:p>
    <w:p w14:paraId="73BDF8B9" w14:textId="77777777" w:rsidR="00483E6A" w:rsidRPr="00F07699" w:rsidRDefault="00483E6A" w:rsidP="00483E6A">
      <w:pPr>
        <w:pStyle w:val="notepara"/>
      </w:pPr>
      <w:r w:rsidRPr="00F07699">
        <w:sym w:font="Symbol" w:char="F0B7"/>
      </w:r>
      <w:r w:rsidRPr="00F07699">
        <w:tab/>
        <w:t>any features and benefits negotiated individually with a CDR consumer.</w:t>
      </w:r>
    </w:p>
    <w:p w14:paraId="59FBB5FC" w14:textId="77777777" w:rsidR="00483E6A" w:rsidRPr="00F07699" w:rsidRDefault="00483E6A" w:rsidP="00483E6A">
      <w:pPr>
        <w:pStyle w:val="notetext"/>
      </w:pPr>
      <w:r w:rsidRPr="00F07699">
        <w:t>Note 3:</w:t>
      </w:r>
      <w:r w:rsidRPr="00F07699">
        <w:tab/>
        <w:t xml:space="preserve">So long as the CDR consumer is eligible to make a consumer data request in relation to a particular data holder, they will be able to make or cause to be made a consumer data request that relates to any account they have with the data holder, including closed </w:t>
      </w:r>
      <w:ins w:id="2595" w:author="Author">
        <w:r w:rsidRPr="00F07699">
          <w:t>accounts (subject to subclauses (4) and (5)) </w:t>
        </w:r>
      </w:ins>
      <w:r w:rsidRPr="00F07699">
        <w:t>or accounts that cannot be accessed online.</w:t>
      </w:r>
    </w:p>
    <w:p w14:paraId="28816A3A" w14:textId="77777777" w:rsidR="00483E6A" w:rsidRPr="00F07699" w:rsidRDefault="00483E6A" w:rsidP="00483E6A">
      <w:pPr>
        <w:pStyle w:val="notetext"/>
      </w:pPr>
      <w:r w:rsidRPr="00F07699">
        <w:t>Note 4:</w:t>
      </w:r>
      <w:r w:rsidRPr="00F07699">
        <w:tab/>
        <w:t>A person is not a data holder of CDR data that was held by or on behalf of them before the earliest holding day (see paragraph 56AJ(1)(b) of the Act). Accordingly, such data cannot be requested under these rules.</w:t>
      </w:r>
    </w:p>
    <w:p w14:paraId="07D4F935" w14:textId="77777777" w:rsidR="00483E6A" w:rsidRPr="00F07699" w:rsidRDefault="00483E6A" w:rsidP="00483E6A">
      <w:pPr>
        <w:pStyle w:val="subsection"/>
      </w:pPr>
      <w:r w:rsidRPr="00F07699">
        <w:tab/>
        <w:t>(2)</w:t>
      </w:r>
      <w:r w:rsidRPr="00F07699">
        <w:tab/>
        <w:t xml:space="preserve">For these rules, subject to this clause, CDR data is </w:t>
      </w:r>
      <w:r w:rsidRPr="00F07699">
        <w:rPr>
          <w:b/>
          <w:i/>
        </w:rPr>
        <w:t xml:space="preserve">voluntary consumer data </w:t>
      </w:r>
      <w:r w:rsidRPr="00F07699">
        <w:t>in relation to the banking sector if:</w:t>
      </w:r>
    </w:p>
    <w:p w14:paraId="10691A55" w14:textId="77777777" w:rsidR="00483E6A" w:rsidRPr="00F07699" w:rsidRDefault="00483E6A" w:rsidP="00483E6A">
      <w:pPr>
        <w:pStyle w:val="paragraph"/>
      </w:pPr>
      <w:r w:rsidRPr="00F07699">
        <w:tab/>
        <w:t>(a)</w:t>
      </w:r>
      <w:r w:rsidRPr="00F07699">
        <w:tab/>
        <w:t>there is a CDR consumer for the CDR data; and</w:t>
      </w:r>
    </w:p>
    <w:p w14:paraId="2B23EB93" w14:textId="77777777" w:rsidR="00483E6A" w:rsidRPr="00F07699" w:rsidRDefault="00483E6A" w:rsidP="00483E6A">
      <w:pPr>
        <w:pStyle w:val="paragraph"/>
      </w:pPr>
      <w:r w:rsidRPr="00F07699">
        <w:tab/>
        <w:t>(b)</w:t>
      </w:r>
      <w:r w:rsidRPr="00F07699">
        <w:tab/>
        <w:t>the CDR data is not required consumer data.</w:t>
      </w:r>
    </w:p>
    <w:p w14:paraId="1C111ED3" w14:textId="77777777" w:rsidR="00483E6A" w:rsidRPr="00F07699" w:rsidRDefault="00483E6A" w:rsidP="00483E6A">
      <w:pPr>
        <w:pStyle w:val="subsection"/>
      </w:pPr>
      <w:r w:rsidRPr="00F07699">
        <w:tab/>
        <w:t>(3)</w:t>
      </w:r>
      <w:r w:rsidRPr="00F07699">
        <w:tab/>
        <w:t>For this clause:</w:t>
      </w:r>
    </w:p>
    <w:p w14:paraId="57D855E0" w14:textId="77777777" w:rsidR="00483E6A" w:rsidRPr="00F07699" w:rsidRDefault="00483E6A" w:rsidP="00483E6A">
      <w:pPr>
        <w:pStyle w:val="paragraph"/>
      </w:pPr>
      <w:r w:rsidRPr="00F07699">
        <w:tab/>
        <w:t>(a)</w:t>
      </w:r>
      <w:r w:rsidRPr="00F07699">
        <w:tab/>
        <w:t xml:space="preserve">CDR data is neither </w:t>
      </w:r>
      <w:r w:rsidRPr="00F07699">
        <w:rPr>
          <w:b/>
          <w:i/>
        </w:rPr>
        <w:t xml:space="preserve">required consumer data </w:t>
      </w:r>
      <w:r w:rsidRPr="00F07699">
        <w:t xml:space="preserve">nor </w:t>
      </w:r>
      <w:r w:rsidRPr="00F07699">
        <w:rPr>
          <w:b/>
          <w:i/>
        </w:rPr>
        <w:t>voluntary consumer data</w:t>
      </w:r>
      <w:r w:rsidRPr="00F07699">
        <w:t xml:space="preserve"> at a particular time if the data is:</w:t>
      </w:r>
    </w:p>
    <w:p w14:paraId="21634852" w14:textId="77777777" w:rsidR="00483E6A" w:rsidRPr="00F07699" w:rsidRDefault="00483E6A" w:rsidP="00483E6A">
      <w:pPr>
        <w:pStyle w:val="paragraphsub"/>
      </w:pPr>
      <w:r w:rsidRPr="00F07699">
        <w:tab/>
        <w:t>(i)</w:t>
      </w:r>
      <w:r w:rsidRPr="00F07699">
        <w:tab/>
        <w:t xml:space="preserve">account data in relation to an account that is </w:t>
      </w:r>
      <w:del w:id="2596" w:author="Author">
        <w:r w:rsidRPr="00AB210C">
          <w:delText>neither</w:delText>
        </w:r>
      </w:del>
      <w:ins w:id="2597" w:author="Author">
        <w:r w:rsidRPr="00F07699">
          <w:t xml:space="preserve">not any </w:t>
        </w:r>
      </w:ins>
      <w:r w:rsidRPr="00F07699">
        <w:t xml:space="preserve"> of the following:</w:t>
      </w:r>
    </w:p>
    <w:p w14:paraId="78DA3260" w14:textId="77777777" w:rsidR="00483E6A" w:rsidRPr="00F07699" w:rsidRDefault="00483E6A" w:rsidP="00483E6A">
      <w:pPr>
        <w:pStyle w:val="paragraphsub-sub"/>
      </w:pPr>
      <w:r w:rsidRPr="00F07699">
        <w:tab/>
        <w:t>(A)</w:t>
      </w:r>
      <w:r w:rsidRPr="00F07699">
        <w:tab/>
        <w:t xml:space="preserve">an account held in the name of a single </w:t>
      </w:r>
      <w:del w:id="2598" w:author="Author">
        <w:r>
          <w:delText>individual</w:delText>
        </w:r>
      </w:del>
      <w:ins w:id="2599" w:author="Author">
        <w:r w:rsidRPr="00F07699">
          <w:t xml:space="preserve">person </w:t>
        </w:r>
      </w:ins>
      <w:r w:rsidRPr="00F07699">
        <w:t>;</w:t>
      </w:r>
    </w:p>
    <w:p w14:paraId="65CB7CBE" w14:textId="77777777" w:rsidR="00483E6A" w:rsidRPr="00F07699" w:rsidRDefault="00483E6A" w:rsidP="00483E6A">
      <w:pPr>
        <w:pStyle w:val="paragraphsub-sub"/>
        <w:rPr>
          <w:ins w:id="2600" w:author="Author"/>
        </w:rPr>
      </w:pPr>
      <w:r w:rsidRPr="00F07699">
        <w:tab/>
        <w:t>(B)</w:t>
      </w:r>
      <w:r w:rsidRPr="00F07699">
        <w:tab/>
        <w:t>a joint account;</w:t>
      </w:r>
    </w:p>
    <w:p w14:paraId="4A7D6635" w14:textId="77777777" w:rsidR="00483E6A" w:rsidRPr="00F07699" w:rsidRDefault="00483E6A" w:rsidP="00483E6A">
      <w:pPr>
        <w:pStyle w:val="paragraphsub-sub"/>
      </w:pPr>
      <w:ins w:id="2601" w:author="Author">
        <w:r w:rsidRPr="00F07699">
          <w:tab/>
          <w:t>(C)</w:t>
        </w:r>
        <w:r w:rsidRPr="00F07699">
          <w:tab/>
          <w:t>a partnership account;</w:t>
        </w:r>
      </w:ins>
      <w:r w:rsidRPr="00F07699">
        <w:t xml:space="preserve"> or</w:t>
      </w:r>
    </w:p>
    <w:p w14:paraId="47C6C948" w14:textId="77777777" w:rsidR="00483E6A" w:rsidRPr="00F07699" w:rsidRDefault="00483E6A" w:rsidP="00483E6A">
      <w:pPr>
        <w:pStyle w:val="paragraphsub"/>
      </w:pPr>
      <w:r w:rsidRPr="00F07699">
        <w:tab/>
        <w:t>(ii)</w:t>
      </w:r>
      <w:r w:rsidRPr="00F07699">
        <w:tab/>
        <w:t xml:space="preserve">account data in relation to a joint account </w:t>
      </w:r>
      <w:ins w:id="2602" w:author="Author">
        <w:r w:rsidRPr="00F07699">
          <w:t xml:space="preserve">or partnership account </w:t>
        </w:r>
      </w:ins>
      <w:r w:rsidRPr="00F07699">
        <w:t xml:space="preserve">for which any of the </w:t>
      </w:r>
      <w:del w:id="2603" w:author="Author">
        <w:r w:rsidRPr="007C39E2">
          <w:delText>joint</w:delText>
        </w:r>
      </w:del>
      <w:ins w:id="2604" w:author="Author">
        <w:r w:rsidRPr="00F07699">
          <w:t>individuals who are</w:t>
        </w:r>
      </w:ins>
      <w:r w:rsidRPr="00F07699">
        <w:rPr>
          <w:u w:val="words"/>
        </w:rPr>
        <w:t xml:space="preserve"> </w:t>
      </w:r>
      <w:r w:rsidRPr="00F07699">
        <w:t>account holders is less than 18 years of age at that time; or</w:t>
      </w:r>
    </w:p>
    <w:p w14:paraId="3024BAAE" w14:textId="77777777" w:rsidR="00483E6A" w:rsidRPr="00F07699" w:rsidRDefault="00483E6A" w:rsidP="00483E6A">
      <w:pPr>
        <w:pStyle w:val="paragraphsub"/>
      </w:pPr>
      <w:r w:rsidRPr="00F07699">
        <w:tab/>
        <w:t>(iv)</w:t>
      </w:r>
      <w:r w:rsidRPr="00F07699">
        <w:tab/>
        <w:t>transaction data in relation to a transaction on any such account; or</w:t>
      </w:r>
    </w:p>
    <w:p w14:paraId="0C1A71CB" w14:textId="77777777" w:rsidR="00483E6A" w:rsidRPr="00F07699" w:rsidRDefault="00483E6A" w:rsidP="00483E6A">
      <w:pPr>
        <w:pStyle w:val="paragraphsub"/>
      </w:pPr>
      <w:r w:rsidRPr="00F07699">
        <w:tab/>
        <w:t>(v)</w:t>
      </w:r>
      <w:r w:rsidRPr="00F07699">
        <w:tab/>
        <w:t>product specific data in relation to a product relating to any such account; and</w:t>
      </w:r>
    </w:p>
    <w:p w14:paraId="6D8C1E48" w14:textId="77777777" w:rsidR="00483E6A" w:rsidRPr="00F07699" w:rsidRDefault="00483E6A" w:rsidP="00483E6A">
      <w:pPr>
        <w:pStyle w:val="paragraph"/>
      </w:pPr>
      <w:r w:rsidRPr="00F07699">
        <w:lastRenderedPageBreak/>
        <w:tab/>
        <w:t>(b)</w:t>
      </w:r>
      <w:r w:rsidRPr="00F07699">
        <w:tab/>
        <w:t xml:space="preserve">for a particular joint account holder, customer data in relation to the other joint account holder is neither </w:t>
      </w:r>
      <w:r w:rsidRPr="00F07699">
        <w:rPr>
          <w:b/>
          <w:i/>
        </w:rPr>
        <w:t xml:space="preserve">required consumer data </w:t>
      </w:r>
      <w:r w:rsidRPr="00F07699">
        <w:t xml:space="preserve">nor </w:t>
      </w:r>
      <w:r w:rsidRPr="00F07699">
        <w:rPr>
          <w:b/>
          <w:i/>
        </w:rPr>
        <w:t>voluntary consumer data</w:t>
      </w:r>
      <w:r w:rsidRPr="00F07699">
        <w:t>.</w:t>
      </w:r>
    </w:p>
    <w:p w14:paraId="3372B06F" w14:textId="77777777" w:rsidR="00483E6A" w:rsidRPr="00F07699" w:rsidRDefault="00483E6A" w:rsidP="00483E6A">
      <w:pPr>
        <w:pStyle w:val="SubsectionHead"/>
        <w:rPr>
          <w:ins w:id="2605" w:author="Author"/>
        </w:rPr>
      </w:pPr>
      <w:bookmarkStart w:id="2606" w:name="_Toc11771731"/>
      <w:ins w:id="2607" w:author="Author">
        <w:r w:rsidRPr="00F07699">
          <w:t xml:space="preserve">Exception to </w:t>
        </w:r>
        <w:r w:rsidRPr="00F07699">
          <w:rPr>
            <w:b/>
          </w:rPr>
          <w:t>required consumer data</w:t>
        </w:r>
        <w:r w:rsidRPr="00F07699">
          <w:t>―open accounts</w:t>
        </w:r>
      </w:ins>
    </w:p>
    <w:p w14:paraId="51E76AF7" w14:textId="77777777" w:rsidR="00483E6A" w:rsidRPr="00F07699" w:rsidRDefault="00483E6A" w:rsidP="00483E6A">
      <w:pPr>
        <w:pStyle w:val="subsection"/>
      </w:pPr>
      <w:r w:rsidRPr="00F07699">
        <w:tab/>
        <w:t>(4)</w:t>
      </w:r>
      <w:r w:rsidRPr="00F07699">
        <w:tab/>
        <w:t xml:space="preserve">Despite subclause (1), </w:t>
      </w:r>
      <w:ins w:id="2608" w:author="Author">
        <w:r w:rsidRPr="00F07699">
          <w:t xml:space="preserve">for an account that is open at a particular time, the following </w:t>
        </w:r>
      </w:ins>
      <w:r w:rsidRPr="00F07699">
        <w:t xml:space="preserve">CDR data is not </w:t>
      </w:r>
      <w:r w:rsidRPr="00F07699">
        <w:rPr>
          <w:b/>
          <w:i/>
        </w:rPr>
        <w:t xml:space="preserve">required consumer data </w:t>
      </w:r>
      <w:r w:rsidRPr="00F07699">
        <w:t xml:space="preserve">at </w:t>
      </w:r>
      <w:del w:id="2609" w:author="Author">
        <w:r w:rsidRPr="0023036E">
          <w:delText>a particular</w:delText>
        </w:r>
      </w:del>
      <w:ins w:id="2610" w:author="Author">
        <w:r w:rsidRPr="00F07699">
          <w:t>that</w:t>
        </w:r>
      </w:ins>
      <w:r w:rsidRPr="00F07699">
        <w:t xml:space="preserve"> time</w:t>
      </w:r>
      <w:del w:id="2611" w:author="Author">
        <w:r w:rsidRPr="0023036E">
          <w:delText xml:space="preserve"> if the data is</w:delText>
        </w:r>
      </w:del>
      <w:r w:rsidRPr="00F07699">
        <w:t>:</w:t>
      </w:r>
    </w:p>
    <w:p w14:paraId="35FF5B00" w14:textId="77777777" w:rsidR="00483E6A" w:rsidRPr="0023036E" w:rsidRDefault="00483E6A" w:rsidP="00483E6A">
      <w:pPr>
        <w:pStyle w:val="paragraph"/>
        <w:rPr>
          <w:del w:id="2612" w:author="Author"/>
        </w:rPr>
      </w:pPr>
      <w:r w:rsidRPr="00F07699">
        <w:tab/>
        <w:t>(a)</w:t>
      </w:r>
      <w:r w:rsidRPr="00F07699">
        <w:tab/>
        <w:t xml:space="preserve">transaction data in relation to a transaction </w:t>
      </w:r>
      <w:del w:id="2613" w:author="Author">
        <w:r w:rsidRPr="0023036E">
          <w:delText>:</w:delText>
        </w:r>
      </w:del>
    </w:p>
    <w:p w14:paraId="2052DD9A" w14:textId="77777777" w:rsidR="00483E6A" w:rsidRPr="0023036E" w:rsidRDefault="00483E6A" w:rsidP="00483E6A">
      <w:pPr>
        <w:pStyle w:val="paragraphsub"/>
        <w:rPr>
          <w:del w:id="2614" w:author="Author"/>
        </w:rPr>
      </w:pPr>
      <w:del w:id="2615" w:author="Author">
        <w:r w:rsidRPr="0023036E">
          <w:tab/>
        </w:r>
        <w:r>
          <w:delText>(i)</w:delText>
        </w:r>
        <w:r w:rsidRPr="0023036E">
          <w:tab/>
          <w:delText>on an account that is open at that time; and</w:delText>
        </w:r>
      </w:del>
    </w:p>
    <w:p w14:paraId="260C252E" w14:textId="77777777" w:rsidR="00483E6A" w:rsidRPr="00F07699" w:rsidRDefault="00483E6A" w:rsidP="00483E6A">
      <w:pPr>
        <w:pStyle w:val="paragraph"/>
      </w:pPr>
      <w:del w:id="2616" w:author="Author">
        <w:r w:rsidRPr="0023036E">
          <w:tab/>
        </w:r>
        <w:r>
          <w:delText>(ii)</w:delText>
        </w:r>
        <w:r w:rsidRPr="0023036E">
          <w:tab/>
        </w:r>
      </w:del>
      <w:r w:rsidRPr="00F07699">
        <w:t>that occurred more than 7 years before that time;</w:t>
      </w:r>
      <w:del w:id="2617" w:author="Author">
        <w:r w:rsidRPr="0023036E">
          <w:delText xml:space="preserve"> or</w:delText>
        </w:r>
      </w:del>
    </w:p>
    <w:p w14:paraId="3AFB0D15" w14:textId="77777777" w:rsidR="00483E6A" w:rsidRPr="0023036E" w:rsidRDefault="00483E6A" w:rsidP="00483E6A">
      <w:pPr>
        <w:pStyle w:val="paragraph"/>
        <w:rPr>
          <w:del w:id="2618" w:author="Author"/>
        </w:rPr>
      </w:pPr>
      <w:del w:id="2619" w:author="Author">
        <w:r w:rsidRPr="0023036E">
          <w:tab/>
        </w:r>
        <w:r>
          <w:delText>(b)</w:delText>
        </w:r>
        <w:r w:rsidRPr="0023036E">
          <w:tab/>
          <w:delText>transaction data in relation to a transaction on an account that:</w:delText>
        </w:r>
      </w:del>
    </w:p>
    <w:p w14:paraId="4C31C162" w14:textId="77777777" w:rsidR="00483E6A" w:rsidRPr="0023036E" w:rsidRDefault="00483E6A" w:rsidP="00483E6A">
      <w:pPr>
        <w:pStyle w:val="paragraphsub"/>
        <w:rPr>
          <w:del w:id="2620" w:author="Author"/>
        </w:rPr>
      </w:pPr>
      <w:del w:id="2621" w:author="Author">
        <w:r w:rsidRPr="0023036E">
          <w:tab/>
        </w:r>
        <w:r>
          <w:delText>(i)</w:delText>
        </w:r>
        <w:r w:rsidRPr="0023036E">
          <w:tab/>
          <w:delText>is closed at that time; and</w:delText>
        </w:r>
      </w:del>
    </w:p>
    <w:p w14:paraId="2BD4B5E1" w14:textId="77777777" w:rsidR="00483E6A" w:rsidRPr="0023036E" w:rsidRDefault="00483E6A" w:rsidP="00483E6A">
      <w:pPr>
        <w:pStyle w:val="paragraphsub"/>
        <w:rPr>
          <w:del w:id="2622" w:author="Author"/>
        </w:rPr>
      </w:pPr>
      <w:del w:id="2623" w:author="Author">
        <w:r w:rsidRPr="0023036E">
          <w:tab/>
        </w:r>
        <w:r>
          <w:delText>(ii)</w:delText>
        </w:r>
        <w:r w:rsidRPr="0023036E">
          <w:tab/>
          <w:delText xml:space="preserve">was closed more than </w:delText>
        </w:r>
        <w:r w:rsidRPr="00814B1D">
          <w:delText>24 months</w:delText>
        </w:r>
        <w:r w:rsidRPr="0023036E">
          <w:delText xml:space="preserve"> before that time; or</w:delText>
        </w:r>
      </w:del>
    </w:p>
    <w:p w14:paraId="1A523416" w14:textId="77777777" w:rsidR="00483E6A" w:rsidRPr="0023036E" w:rsidRDefault="00483E6A" w:rsidP="00483E6A">
      <w:pPr>
        <w:pStyle w:val="paragraph"/>
        <w:rPr>
          <w:del w:id="2624" w:author="Author"/>
        </w:rPr>
      </w:pPr>
      <w:del w:id="2625" w:author="Author">
        <w:r w:rsidRPr="0023036E">
          <w:tab/>
        </w:r>
        <w:r>
          <w:delText>(c)</w:delText>
        </w:r>
        <w:r w:rsidRPr="0023036E">
          <w:tab/>
          <w:delText>transaction data in relation to a transaction:</w:delText>
        </w:r>
      </w:del>
    </w:p>
    <w:p w14:paraId="5EA4DE12" w14:textId="77777777" w:rsidR="00483E6A" w:rsidRPr="0023036E" w:rsidRDefault="00483E6A" w:rsidP="00483E6A">
      <w:pPr>
        <w:pStyle w:val="paragraphsub"/>
        <w:rPr>
          <w:del w:id="2626" w:author="Author"/>
        </w:rPr>
      </w:pPr>
      <w:del w:id="2627" w:author="Author">
        <w:r w:rsidRPr="0023036E">
          <w:tab/>
        </w:r>
        <w:r>
          <w:delText>(i)</w:delText>
        </w:r>
        <w:r w:rsidRPr="0023036E">
          <w:tab/>
          <w:delText>on an account that:</w:delText>
        </w:r>
      </w:del>
    </w:p>
    <w:p w14:paraId="75E84D93" w14:textId="77777777" w:rsidR="00483E6A" w:rsidRPr="0023036E" w:rsidRDefault="00483E6A" w:rsidP="00483E6A">
      <w:pPr>
        <w:pStyle w:val="paragraphsub-sub"/>
        <w:rPr>
          <w:del w:id="2628" w:author="Author"/>
        </w:rPr>
      </w:pPr>
      <w:del w:id="2629" w:author="Author">
        <w:r w:rsidRPr="0023036E">
          <w:tab/>
        </w:r>
        <w:r>
          <w:delText>(A)</w:delText>
        </w:r>
        <w:r w:rsidRPr="0023036E">
          <w:tab/>
          <w:delText>is closed at that time; and</w:delText>
        </w:r>
      </w:del>
    </w:p>
    <w:p w14:paraId="6BF4F5F6" w14:textId="77777777" w:rsidR="00483E6A" w:rsidRPr="0023036E" w:rsidRDefault="00483E6A" w:rsidP="00483E6A">
      <w:pPr>
        <w:pStyle w:val="paragraphsub-sub"/>
        <w:rPr>
          <w:del w:id="2630" w:author="Author"/>
        </w:rPr>
      </w:pPr>
      <w:del w:id="2631" w:author="Author">
        <w:r w:rsidRPr="0023036E">
          <w:tab/>
        </w:r>
        <w:r>
          <w:delText>(B)</w:delText>
        </w:r>
        <w:r w:rsidRPr="0023036E">
          <w:tab/>
          <w:delText xml:space="preserve">was closed no more than </w:delText>
        </w:r>
        <w:r w:rsidRPr="00814B1D">
          <w:delText>24 months</w:delText>
        </w:r>
        <w:r w:rsidRPr="0023036E">
          <w:delText xml:space="preserve"> before that time; and</w:delText>
        </w:r>
      </w:del>
    </w:p>
    <w:p w14:paraId="2F8CDE6C" w14:textId="77777777" w:rsidR="00483E6A" w:rsidRPr="0023036E" w:rsidRDefault="00483E6A" w:rsidP="00483E6A">
      <w:pPr>
        <w:pStyle w:val="paragraphsub"/>
        <w:rPr>
          <w:del w:id="2632" w:author="Author"/>
        </w:rPr>
      </w:pPr>
      <w:del w:id="2633" w:author="Author">
        <w:r w:rsidRPr="0023036E">
          <w:tab/>
        </w:r>
        <w:r>
          <w:delText>(ii)</w:delText>
        </w:r>
        <w:r w:rsidRPr="0023036E">
          <w:tab/>
          <w:delText>that occurred more than 12 months before the account was closed; or</w:delText>
        </w:r>
      </w:del>
    </w:p>
    <w:p w14:paraId="4A3D990B" w14:textId="77777777" w:rsidR="00483E6A" w:rsidRPr="0023036E" w:rsidRDefault="00483E6A" w:rsidP="00483E6A">
      <w:pPr>
        <w:pStyle w:val="paragraph"/>
        <w:rPr>
          <w:del w:id="2634" w:author="Author"/>
        </w:rPr>
      </w:pPr>
      <w:del w:id="2635" w:author="Author">
        <w:r w:rsidRPr="0023036E">
          <w:tab/>
        </w:r>
        <w:r>
          <w:delText>(d</w:delText>
        </w:r>
      </w:del>
      <w:ins w:id="2636" w:author="Author">
        <w:r w:rsidRPr="00F07699">
          <w:tab/>
          <w:t>(b</w:t>
        </w:r>
      </w:ins>
      <w:r w:rsidRPr="00F07699">
        <w:t>)</w:t>
      </w:r>
      <w:r w:rsidRPr="00F07699">
        <w:tab/>
        <w:t xml:space="preserve">account data that relates to an authorisation on an account for </w:t>
      </w:r>
      <w:del w:id="2637" w:author="Author">
        <w:r w:rsidRPr="0023036E">
          <w:delText>direct debit deductions, where:</w:delText>
        </w:r>
      </w:del>
    </w:p>
    <w:p w14:paraId="38252399" w14:textId="77777777" w:rsidR="00483E6A" w:rsidRPr="0023036E" w:rsidRDefault="00483E6A" w:rsidP="00483E6A">
      <w:pPr>
        <w:pStyle w:val="paragraphsub"/>
        <w:rPr>
          <w:del w:id="2638" w:author="Author"/>
        </w:rPr>
      </w:pPr>
      <w:del w:id="2639" w:author="Author">
        <w:r w:rsidRPr="0023036E">
          <w:tab/>
        </w:r>
        <w:r>
          <w:delText>(i)</w:delText>
        </w:r>
        <w:r w:rsidRPr="0023036E">
          <w:tab/>
          <w:delText>the account is open at that time; and</w:delText>
        </w:r>
      </w:del>
    </w:p>
    <w:p w14:paraId="03D36DF1" w14:textId="77777777" w:rsidR="00483E6A" w:rsidRPr="00F07699" w:rsidRDefault="00483E6A" w:rsidP="00483E6A">
      <w:pPr>
        <w:pStyle w:val="paragraph"/>
      </w:pPr>
      <w:del w:id="2640" w:author="Author">
        <w:r w:rsidRPr="0023036E">
          <w:tab/>
        </w:r>
        <w:r>
          <w:delText>(ii)</w:delText>
        </w:r>
        <w:r w:rsidRPr="0023036E">
          <w:tab/>
          <w:delText>the</w:delText>
        </w:r>
      </w:del>
      <w:ins w:id="2641" w:author="Author">
        <w:r w:rsidRPr="00F07699">
          <w:t>a</w:t>
        </w:r>
      </w:ins>
      <w:r w:rsidRPr="00F07699">
        <w:t xml:space="preserve"> direct debit deduction </w:t>
      </w:r>
      <w:ins w:id="2642" w:author="Author">
        <w:r w:rsidRPr="00F07699">
          <w:t xml:space="preserve">that </w:t>
        </w:r>
      </w:ins>
      <w:r w:rsidRPr="00F07699">
        <w:t>occurred more than 13 months before that time</w:t>
      </w:r>
      <w:del w:id="2643" w:author="Author">
        <w:r w:rsidRPr="0023036E">
          <w:delText>; or</w:delText>
        </w:r>
      </w:del>
      <w:ins w:id="2644" w:author="Author">
        <w:r w:rsidRPr="00F07699">
          <w:t>.</w:t>
        </w:r>
      </w:ins>
    </w:p>
    <w:p w14:paraId="612D635B" w14:textId="77777777" w:rsidR="00483E6A" w:rsidRPr="00F07699" w:rsidRDefault="00483E6A" w:rsidP="00483E6A">
      <w:pPr>
        <w:pStyle w:val="notetext"/>
        <w:rPr>
          <w:ins w:id="2645" w:author="Author"/>
        </w:rPr>
      </w:pPr>
      <w:del w:id="2646" w:author="Author">
        <w:r w:rsidRPr="0023036E">
          <w:tab/>
        </w:r>
        <w:r>
          <w:delText>(e</w:delText>
        </w:r>
      </w:del>
      <w:ins w:id="2647" w:author="Author">
        <w:r w:rsidRPr="00F07699">
          <w:t>Note:</w:t>
        </w:r>
        <w:r w:rsidRPr="00F07699">
          <w:tab/>
          <w:t xml:space="preserve">As a result, such CDR data would be </w:t>
        </w:r>
        <w:r w:rsidRPr="00F07699">
          <w:rPr>
            <w:b/>
            <w:i/>
          </w:rPr>
          <w:t>voluntary consumer data</w:t>
        </w:r>
        <w:r w:rsidRPr="00F07699">
          <w:t>.</w:t>
        </w:r>
      </w:ins>
    </w:p>
    <w:p w14:paraId="25498BBA" w14:textId="77777777" w:rsidR="00483E6A" w:rsidRPr="00F07699" w:rsidRDefault="00483E6A" w:rsidP="00483E6A">
      <w:pPr>
        <w:pStyle w:val="SubsectionHead"/>
        <w:rPr>
          <w:ins w:id="2648" w:author="Author"/>
        </w:rPr>
      </w:pPr>
      <w:ins w:id="2649" w:author="Author">
        <w:r w:rsidRPr="00F07699">
          <w:t xml:space="preserve">Exception to </w:t>
        </w:r>
        <w:r w:rsidRPr="00F07699">
          <w:rPr>
            <w:b/>
          </w:rPr>
          <w:t>required consumer data</w:t>
        </w:r>
        <w:r w:rsidRPr="00F07699">
          <w:t>―closed accounts</w:t>
        </w:r>
      </w:ins>
    </w:p>
    <w:p w14:paraId="1182271B" w14:textId="77777777" w:rsidR="00483E6A" w:rsidRPr="00F07699" w:rsidRDefault="00483E6A" w:rsidP="00483E6A">
      <w:pPr>
        <w:pStyle w:val="subsection"/>
        <w:rPr>
          <w:ins w:id="2650" w:author="Author"/>
        </w:rPr>
      </w:pPr>
      <w:ins w:id="2651" w:author="Author">
        <w:r w:rsidRPr="00F07699">
          <w:tab/>
          <w:t>(5)</w:t>
        </w:r>
        <w:r w:rsidRPr="00F07699">
          <w:tab/>
          <w:t xml:space="preserve">Despite subclause (1), for an account that is closed at a particular time, the following CDR data is not </w:t>
        </w:r>
        <w:r w:rsidRPr="00F07699">
          <w:rPr>
            <w:b/>
            <w:i/>
          </w:rPr>
          <w:t xml:space="preserve">required consumer data </w:t>
        </w:r>
        <w:r w:rsidRPr="00F07699">
          <w:t>at that time:</w:t>
        </w:r>
      </w:ins>
    </w:p>
    <w:p w14:paraId="4922E3B1" w14:textId="77777777" w:rsidR="00483E6A" w:rsidRPr="00F07699" w:rsidRDefault="00483E6A" w:rsidP="00483E6A">
      <w:pPr>
        <w:pStyle w:val="paragraph"/>
      </w:pPr>
      <w:ins w:id="2652" w:author="Author">
        <w:r w:rsidRPr="00F07699">
          <w:tab/>
          <w:t>(a</w:t>
        </w:r>
      </w:ins>
      <w:r w:rsidRPr="00F07699">
        <w:t>)</w:t>
      </w:r>
      <w:r w:rsidRPr="00F07699">
        <w:tab/>
        <w:t>account data that relates to an authorisation on an account for direct debit deductions</w:t>
      </w:r>
      <w:del w:id="2653" w:author="Author">
        <w:r w:rsidRPr="0023036E">
          <w:delText>, where the account is closed at that time.</w:delText>
        </w:r>
      </w:del>
      <w:ins w:id="2654" w:author="Author">
        <w:r w:rsidRPr="00F07699">
          <w:t>;</w:t>
        </w:r>
      </w:ins>
    </w:p>
    <w:p w14:paraId="5A85CF92" w14:textId="77777777" w:rsidR="00483E6A" w:rsidRPr="00F07699" w:rsidRDefault="00483E6A" w:rsidP="00483E6A">
      <w:pPr>
        <w:pStyle w:val="paragraph"/>
        <w:rPr>
          <w:ins w:id="2655" w:author="Author"/>
        </w:rPr>
      </w:pPr>
      <w:ins w:id="2656" w:author="Author">
        <w:r w:rsidRPr="00F07699">
          <w:tab/>
          <w:t>(b)</w:t>
        </w:r>
        <w:r w:rsidRPr="00F07699">
          <w:tab/>
          <w:t>where the account was closed no more than 24 months before that time―transaction data in relation to a transaction that occurred more than 12 months before the account was closed;</w:t>
        </w:r>
      </w:ins>
    </w:p>
    <w:p w14:paraId="5A78FED0" w14:textId="77777777" w:rsidR="00483E6A" w:rsidRPr="00F07699" w:rsidRDefault="00483E6A" w:rsidP="00483E6A">
      <w:pPr>
        <w:pStyle w:val="paragraph"/>
        <w:rPr>
          <w:ins w:id="2657" w:author="Author"/>
        </w:rPr>
      </w:pPr>
      <w:ins w:id="2658" w:author="Author">
        <w:r w:rsidRPr="00F07699">
          <w:tab/>
          <w:t>(c)</w:t>
        </w:r>
        <w:r w:rsidRPr="00F07699">
          <w:tab/>
          <w:t>where the account was closed more than 24 months before that time:</w:t>
        </w:r>
      </w:ins>
    </w:p>
    <w:p w14:paraId="6ED4452E" w14:textId="77777777" w:rsidR="00483E6A" w:rsidRPr="00F07699" w:rsidRDefault="00483E6A" w:rsidP="00483E6A">
      <w:pPr>
        <w:pStyle w:val="paragraphsub"/>
        <w:rPr>
          <w:ins w:id="2659" w:author="Author"/>
        </w:rPr>
      </w:pPr>
      <w:ins w:id="2660" w:author="Author">
        <w:r w:rsidRPr="00F07699">
          <w:tab/>
          <w:t>(i)</w:t>
        </w:r>
        <w:r w:rsidRPr="00F07699">
          <w:tab/>
          <w:t>account data that relates to the account; and</w:t>
        </w:r>
      </w:ins>
    </w:p>
    <w:p w14:paraId="606EEAD2" w14:textId="77777777" w:rsidR="00483E6A" w:rsidRPr="00F07699" w:rsidRDefault="00483E6A" w:rsidP="00483E6A">
      <w:pPr>
        <w:pStyle w:val="paragraphsub"/>
        <w:rPr>
          <w:ins w:id="2661" w:author="Author"/>
        </w:rPr>
      </w:pPr>
      <w:ins w:id="2662" w:author="Author">
        <w:r w:rsidRPr="00F07699">
          <w:tab/>
          <w:t>(ii)</w:t>
        </w:r>
        <w:r w:rsidRPr="00F07699">
          <w:tab/>
          <w:t>transaction data that relates to any transaction on the account; and</w:t>
        </w:r>
      </w:ins>
    </w:p>
    <w:p w14:paraId="1A3376E6" w14:textId="77777777" w:rsidR="00483E6A" w:rsidRPr="00F07699" w:rsidRDefault="00483E6A" w:rsidP="00483E6A">
      <w:pPr>
        <w:pStyle w:val="paragraphsub"/>
        <w:rPr>
          <w:ins w:id="2663" w:author="Author"/>
        </w:rPr>
      </w:pPr>
      <w:ins w:id="2664" w:author="Author">
        <w:r w:rsidRPr="00F07699">
          <w:tab/>
          <w:t>(iii)</w:t>
        </w:r>
        <w:r w:rsidRPr="00F07699">
          <w:tab/>
          <w:t>product specific data in relation to a product relating to any such account.</w:t>
        </w:r>
      </w:ins>
    </w:p>
    <w:p w14:paraId="43650BA7" w14:textId="77777777" w:rsidR="00483E6A" w:rsidRPr="00F07699" w:rsidRDefault="00483E6A" w:rsidP="00483E6A">
      <w:pPr>
        <w:pStyle w:val="notetext"/>
        <w:rPr>
          <w:ins w:id="2665" w:author="Author"/>
        </w:rPr>
      </w:pPr>
      <w:ins w:id="2666" w:author="Author">
        <w:r w:rsidRPr="00F07699">
          <w:t>Note:</w:t>
        </w:r>
        <w:r w:rsidRPr="00F07699">
          <w:tab/>
          <w:t xml:space="preserve">As a result, such CDR data would be </w:t>
        </w:r>
        <w:r w:rsidRPr="00F07699">
          <w:rPr>
            <w:b/>
            <w:i/>
          </w:rPr>
          <w:t>voluntary consumer data</w:t>
        </w:r>
        <w:r w:rsidRPr="00F07699">
          <w:t>.</w:t>
        </w:r>
      </w:ins>
    </w:p>
    <w:p w14:paraId="167CE50E" w14:textId="77777777" w:rsidR="00483E6A" w:rsidRPr="00F07699" w:rsidRDefault="00483E6A" w:rsidP="00483E6A">
      <w:pPr>
        <w:pStyle w:val="ActHead2"/>
      </w:pPr>
      <w:bookmarkStart w:id="2667" w:name="_Toc45533330"/>
      <w:bookmarkStart w:id="2668" w:name="_Toc51337619"/>
      <w:bookmarkStart w:id="2669" w:name="_Toc52200361"/>
      <w:bookmarkStart w:id="2670" w:name="_Toc50633227"/>
      <w:r w:rsidRPr="00F07699">
        <w:lastRenderedPageBreak/>
        <w:t>Part 4—Joint accounts</w:t>
      </w:r>
      <w:bookmarkEnd w:id="2667"/>
      <w:bookmarkEnd w:id="2668"/>
      <w:bookmarkEnd w:id="2669"/>
      <w:bookmarkEnd w:id="2670"/>
    </w:p>
    <w:p w14:paraId="506C0654" w14:textId="77777777" w:rsidR="00483E6A" w:rsidRPr="00F07699" w:rsidRDefault="00483E6A" w:rsidP="00483E6A">
      <w:pPr>
        <w:pStyle w:val="ActHead3"/>
      </w:pPr>
      <w:bookmarkStart w:id="2671" w:name="_Toc51337620"/>
      <w:bookmarkStart w:id="2672" w:name="_Toc52200362"/>
      <w:bookmarkStart w:id="2673" w:name="_Toc11771732"/>
      <w:bookmarkStart w:id="2674" w:name="_Toc50633228"/>
      <w:r w:rsidRPr="00F07699">
        <w:t>Division 4.1—Preliminary</w:t>
      </w:r>
      <w:bookmarkEnd w:id="2671"/>
      <w:bookmarkEnd w:id="2672"/>
      <w:bookmarkEnd w:id="2673"/>
      <w:bookmarkEnd w:id="2674"/>
    </w:p>
    <w:p w14:paraId="5B3B9FDA" w14:textId="77777777" w:rsidR="00483E6A" w:rsidRPr="00F07699" w:rsidRDefault="00483E6A" w:rsidP="00483E6A">
      <w:pPr>
        <w:pStyle w:val="ActHead5"/>
        <w:rPr>
          <w:noProof/>
          <w:lang w:val="en-US"/>
        </w:rPr>
      </w:pPr>
      <w:bookmarkStart w:id="2675" w:name="_Toc51337621"/>
      <w:bookmarkStart w:id="2676" w:name="_Toc52200363"/>
      <w:bookmarkStart w:id="2677" w:name="_Toc11771733"/>
      <w:bookmarkStart w:id="2678" w:name="_Toc50633229"/>
      <w:r w:rsidRPr="00F07699">
        <w:rPr>
          <w:noProof/>
          <w:lang w:val="en-US"/>
        </w:rPr>
        <w:t>4.1  Purpose of Part</w:t>
      </w:r>
      <w:bookmarkEnd w:id="2675"/>
      <w:bookmarkEnd w:id="2676"/>
      <w:bookmarkEnd w:id="2677"/>
      <w:bookmarkEnd w:id="2678"/>
    </w:p>
    <w:p w14:paraId="19705826" w14:textId="77777777" w:rsidR="00483E6A" w:rsidRPr="00F07699" w:rsidRDefault="00483E6A" w:rsidP="00483E6A">
      <w:pPr>
        <w:pStyle w:val="subsection"/>
        <w:rPr>
          <w:lang w:val="en-US"/>
        </w:rPr>
      </w:pPr>
      <w:r w:rsidRPr="00F07699">
        <w:rPr>
          <w:lang w:val="en-US"/>
        </w:rPr>
        <w:tab/>
      </w:r>
      <w:r w:rsidRPr="00F07699">
        <w:rPr>
          <w:lang w:val="en-US"/>
        </w:rPr>
        <w:tab/>
      </w:r>
      <w:del w:id="2679" w:author="Author">
        <w:r w:rsidRPr="000C3240">
          <w:rPr>
            <w:color w:val="000000" w:themeColor="text1"/>
          </w:rPr>
          <w:delText>These</w:delText>
        </w:r>
      </w:del>
      <w:ins w:id="2680" w:author="Author">
        <w:r w:rsidRPr="00F07699">
          <w:rPr>
            <w:lang w:val="en-US"/>
          </w:rPr>
          <w:t>Special</w:t>
        </w:r>
      </w:ins>
      <w:r w:rsidRPr="00F07699">
        <w:rPr>
          <w:lang w:val="en-US"/>
        </w:rPr>
        <w:t xml:space="preserve"> rules apply </w:t>
      </w:r>
      <w:del w:id="2681" w:author="Author">
        <w:r w:rsidRPr="000C3240">
          <w:rPr>
            <w:color w:val="000000" w:themeColor="text1"/>
          </w:rPr>
          <w:delText xml:space="preserve">differently </w:delText>
        </w:r>
      </w:del>
      <w:r w:rsidRPr="00F07699">
        <w:rPr>
          <w:lang w:val="en-US"/>
        </w:rPr>
        <w:t xml:space="preserve">in relation to </w:t>
      </w:r>
      <w:ins w:id="2682" w:author="Author">
        <w:r w:rsidRPr="00F07699">
          <w:rPr>
            <w:lang w:val="en-US"/>
          </w:rPr>
          <w:t xml:space="preserve">consumer data requests under Part 4 of these rules under which there is a request for disclosure of CDR data that relates to one or more </w:t>
        </w:r>
      </w:ins>
      <w:r w:rsidRPr="00F07699">
        <w:rPr>
          <w:lang w:val="en-US"/>
        </w:rPr>
        <w:t xml:space="preserve">joint accounts within the banking sector. This Part sets out </w:t>
      </w:r>
      <w:del w:id="2683" w:author="Author">
        <w:r w:rsidRPr="000C3240">
          <w:rPr>
            <w:color w:val="000000" w:themeColor="text1"/>
          </w:rPr>
          <w:delText>how the</w:delText>
        </w:r>
      </w:del>
      <w:ins w:id="2684" w:author="Author">
        <w:r w:rsidRPr="00F07699">
          <w:rPr>
            <w:lang w:val="en-US"/>
          </w:rPr>
          <w:t>those</w:t>
        </w:r>
      </w:ins>
      <w:r w:rsidRPr="00F07699">
        <w:rPr>
          <w:lang w:val="en-US"/>
        </w:rPr>
        <w:t xml:space="preserve"> rules</w:t>
      </w:r>
      <w:del w:id="2685" w:author="Author">
        <w:r w:rsidRPr="000C3240">
          <w:rPr>
            <w:color w:val="000000" w:themeColor="text1"/>
          </w:rPr>
          <w:delText xml:space="preserve"> apply in relation to such accounts</w:delText>
        </w:r>
      </w:del>
      <w:r w:rsidRPr="00F07699">
        <w:rPr>
          <w:lang w:val="en-US"/>
        </w:rPr>
        <w:t>.</w:t>
      </w:r>
    </w:p>
    <w:p w14:paraId="05F25724" w14:textId="77777777" w:rsidR="00483E6A" w:rsidRPr="00F07699" w:rsidRDefault="00483E6A" w:rsidP="00483E6A">
      <w:pPr>
        <w:pStyle w:val="ActHead5"/>
        <w:rPr>
          <w:lang w:val="en-US"/>
        </w:rPr>
      </w:pPr>
      <w:bookmarkStart w:id="2686" w:name="_Toc11771734"/>
      <w:bookmarkStart w:id="2687" w:name="_Toc50633230"/>
      <w:bookmarkStart w:id="2688" w:name="_Toc51337622"/>
      <w:bookmarkStart w:id="2689" w:name="_Toc52200364"/>
      <w:r w:rsidRPr="00F07699">
        <w:rPr>
          <w:lang w:val="en-US"/>
        </w:rPr>
        <w:t xml:space="preserve">4.2  </w:t>
      </w:r>
      <w:del w:id="2690" w:author="Author">
        <w:r w:rsidRPr="000C3240">
          <w:rPr>
            <w:color w:val="000000" w:themeColor="text1"/>
          </w:rPr>
          <w:delText>Joint account management service</w:delText>
        </w:r>
      </w:del>
      <w:bookmarkEnd w:id="2686"/>
      <w:bookmarkEnd w:id="2687"/>
      <w:ins w:id="2691" w:author="Author">
        <w:r w:rsidRPr="00F07699">
          <w:rPr>
            <w:lang w:val="en-US"/>
          </w:rPr>
          <w:t>Application of Part</w:t>
        </w:r>
      </w:ins>
      <w:bookmarkEnd w:id="2688"/>
      <w:bookmarkEnd w:id="2689"/>
    </w:p>
    <w:p w14:paraId="3D05AF6F" w14:textId="77777777" w:rsidR="00483E6A" w:rsidRPr="000C3240" w:rsidRDefault="00483E6A" w:rsidP="00483E6A">
      <w:pPr>
        <w:pStyle w:val="subsection"/>
        <w:rPr>
          <w:del w:id="2692" w:author="Author"/>
          <w:color w:val="000000" w:themeColor="text1"/>
        </w:rPr>
      </w:pPr>
      <w:del w:id="2693" w:author="Author">
        <w:r w:rsidRPr="000C3240">
          <w:rPr>
            <w:color w:val="000000" w:themeColor="text1"/>
          </w:rPr>
          <w:tab/>
        </w:r>
        <w:r>
          <w:rPr>
            <w:color w:val="000000" w:themeColor="text1"/>
          </w:rPr>
          <w:delText>(1)</w:delText>
        </w:r>
        <w:r w:rsidRPr="000C3240">
          <w:rPr>
            <w:color w:val="000000" w:themeColor="text1"/>
          </w:rPr>
          <w:tab/>
          <w:delText xml:space="preserve">A data holder </w:delText>
        </w:r>
        <w:r w:rsidRPr="00086F26">
          <w:delText xml:space="preserve">that could be required to disclose CDR data that relates to a joint account </w:delText>
        </w:r>
        <w:r w:rsidRPr="000374B5">
          <w:delText xml:space="preserve">must </w:delText>
        </w:r>
        <w:r w:rsidRPr="000C3240">
          <w:rPr>
            <w:color w:val="000000" w:themeColor="text1"/>
          </w:rPr>
          <w:delText xml:space="preserve">provide a service for </w:delText>
        </w:r>
      </w:del>
      <w:ins w:id="2694" w:author="Author">
        <w:r w:rsidRPr="00F07699">
          <w:rPr>
            <w:lang w:val="en-US"/>
          </w:rPr>
          <w:t>Note:</w:t>
        </w:r>
        <w:r w:rsidRPr="00F07699">
          <w:rPr>
            <w:lang w:val="en-US"/>
          </w:rPr>
          <w:tab/>
          <w:t xml:space="preserve">This Part does not apply to all </w:t>
        </w:r>
      </w:ins>
      <w:r w:rsidRPr="00F07699">
        <w:rPr>
          <w:lang w:val="en-US"/>
        </w:rPr>
        <w:t xml:space="preserve">joint accounts with </w:t>
      </w:r>
      <w:del w:id="2695" w:author="Author">
        <w:r w:rsidRPr="000C3240">
          <w:rPr>
            <w:color w:val="000000" w:themeColor="text1"/>
          </w:rPr>
          <w:delText xml:space="preserve">the </w:delText>
        </w:r>
      </w:del>
      <w:r w:rsidRPr="00F07699">
        <w:rPr>
          <w:lang w:val="en-US"/>
        </w:rPr>
        <w:t xml:space="preserve">data </w:t>
      </w:r>
      <w:del w:id="2696" w:author="Author">
        <w:r w:rsidRPr="000C3240">
          <w:rPr>
            <w:color w:val="000000" w:themeColor="text1"/>
          </w:rPr>
          <w:delText>holder that can be used:</w:delText>
        </w:r>
      </w:del>
    </w:p>
    <w:p w14:paraId="1E280760" w14:textId="77777777" w:rsidR="00483E6A" w:rsidRPr="00F07699" w:rsidRDefault="00483E6A" w:rsidP="00483E6A">
      <w:pPr>
        <w:pStyle w:val="notemargin"/>
        <w:rPr>
          <w:lang w:val="en-US"/>
        </w:rPr>
      </w:pPr>
      <w:del w:id="2697" w:author="Author">
        <w:r w:rsidRPr="000C3240">
          <w:rPr>
            <w:color w:val="000000" w:themeColor="text1"/>
          </w:rPr>
          <w:tab/>
        </w:r>
        <w:r>
          <w:rPr>
            <w:color w:val="000000" w:themeColor="text1"/>
          </w:rPr>
          <w:delText>(a)</w:delText>
        </w:r>
        <w:r w:rsidRPr="000C3240">
          <w:rPr>
            <w:color w:val="000000" w:themeColor="text1"/>
          </w:rPr>
          <w:tab/>
        </w:r>
        <w:r w:rsidRPr="00C21E07">
          <w:delText xml:space="preserve">by both of the joint account </w:delText>
        </w:r>
      </w:del>
      <w:r w:rsidRPr="00F07699">
        <w:rPr>
          <w:lang w:val="en-US"/>
        </w:rPr>
        <w:t>holders</w:t>
      </w:r>
      <w:del w:id="2698" w:author="Author">
        <w:r w:rsidRPr="00C21E07">
          <w:delText xml:space="preserve"> </w:delText>
        </w:r>
        <w:r w:rsidRPr="007C39E2">
          <w:delText xml:space="preserve">together to </w:delText>
        </w:r>
        <w:r w:rsidRPr="00C21E07">
          <w:delText xml:space="preserve">jointly </w:delText>
        </w:r>
        <w:r>
          <w:rPr>
            <w:color w:val="000000" w:themeColor="text1"/>
          </w:rPr>
          <w:delText xml:space="preserve">elect, to the satisfaction of the data holder, that </w:delText>
        </w:r>
        <w:r>
          <w:delText>each joint account holder will individually be able to:</w:delText>
        </w:r>
      </w:del>
      <w:ins w:id="2699" w:author="Author">
        <w:r w:rsidRPr="00F07699">
          <w:rPr>
            <w:lang w:val="en-US"/>
          </w:rPr>
          <w:t>. This clause sets out the joint accounts to which this Part applies.</w:t>
        </w:r>
      </w:ins>
    </w:p>
    <w:p w14:paraId="00AF9D62" w14:textId="77777777" w:rsidR="00483E6A" w:rsidRPr="000C3240" w:rsidRDefault="00483E6A" w:rsidP="00483E6A">
      <w:pPr>
        <w:pStyle w:val="paragraphsub"/>
        <w:rPr>
          <w:del w:id="2700" w:author="Author"/>
        </w:rPr>
      </w:pPr>
      <w:r w:rsidRPr="00F07699">
        <w:rPr>
          <w:lang w:val="en-US"/>
        </w:rPr>
        <w:tab/>
      </w:r>
      <w:del w:id="2701" w:author="Author">
        <w:r>
          <w:delText>(i)</w:delText>
        </w:r>
        <w:r>
          <w:tab/>
        </w:r>
        <w:r w:rsidRPr="00851A58">
          <w:delText>make consumer data requests</w:delText>
        </w:r>
        <w:r>
          <w:delText xml:space="preserve"> directly to the data holder for information that relates to the </w:delText>
        </w:r>
      </w:del>
      <w:ins w:id="2702" w:author="Author">
        <w:r w:rsidRPr="00F07699">
          <w:rPr>
            <w:lang w:val="en-US"/>
          </w:rPr>
          <w:tab/>
          <w:t xml:space="preserve">This Part applies to a </w:t>
        </w:r>
      </w:ins>
      <w:r w:rsidRPr="00F07699">
        <w:rPr>
          <w:lang w:val="en-US"/>
        </w:rPr>
        <w:t>joint account</w:t>
      </w:r>
      <w:del w:id="2703" w:author="Author">
        <w:r w:rsidRPr="000C3240">
          <w:delText>; and</w:delText>
        </w:r>
      </w:del>
    </w:p>
    <w:p w14:paraId="6C357238" w14:textId="77777777" w:rsidR="00483E6A" w:rsidRDefault="00483E6A" w:rsidP="00483E6A">
      <w:pPr>
        <w:pStyle w:val="paragraphsub"/>
        <w:rPr>
          <w:del w:id="2704" w:author="Author"/>
        </w:rPr>
      </w:pPr>
      <w:del w:id="2705" w:author="Author">
        <w:r>
          <w:tab/>
          <w:delText>(ii)</w:delText>
        </w:r>
        <w:r>
          <w:tab/>
        </w:r>
        <w:r w:rsidRPr="000C3240">
          <w:delText xml:space="preserve">give authorisations </w:delText>
        </w:r>
        <w:r>
          <w:delText xml:space="preserve">to disclose CDR data </w:delText>
        </w:r>
        <w:r w:rsidRPr="000C3240">
          <w:delText>in response to consumer data requests</w:delText>
        </w:r>
        <w:r>
          <w:delText xml:space="preserve"> for information that relates to the </w:delText>
        </w:r>
      </w:del>
      <w:ins w:id="2706" w:author="Author">
        <w:r w:rsidRPr="00F07699">
          <w:rPr>
            <w:lang w:val="en-US"/>
          </w:rPr>
          <w:t xml:space="preserve"> with a data holder if all </w:t>
        </w:r>
      </w:ins>
      <w:r w:rsidRPr="00F07699">
        <w:rPr>
          <w:lang w:val="en-US"/>
        </w:rPr>
        <w:t xml:space="preserve">joint account </w:t>
      </w:r>
      <w:del w:id="2707" w:author="Author">
        <w:r>
          <w:delText>that are made by accredited persons</w:delText>
        </w:r>
        <w:r w:rsidRPr="000C3240">
          <w:delText xml:space="preserve">; </w:delText>
        </w:r>
        <w:r>
          <w:delText>and</w:delText>
        </w:r>
      </w:del>
    </w:p>
    <w:p w14:paraId="596BC255" w14:textId="77777777" w:rsidR="00483E6A" w:rsidRDefault="00483E6A" w:rsidP="00483E6A">
      <w:pPr>
        <w:pStyle w:val="paragraphsub"/>
        <w:rPr>
          <w:del w:id="2708" w:author="Author"/>
        </w:rPr>
      </w:pPr>
      <w:del w:id="2709" w:author="Author">
        <w:r>
          <w:tab/>
          <w:delText>(iii)</w:delText>
        </w:r>
        <w:r>
          <w:tab/>
        </w:r>
        <w:r w:rsidRPr="00DA53C7">
          <w:delText xml:space="preserve">revoke </w:delText>
        </w:r>
        <w:r>
          <w:delText>such authorisations, whether given by themselves or by the other joint account holder; and</w:delText>
        </w:r>
      </w:del>
    </w:p>
    <w:p w14:paraId="160B2327" w14:textId="77777777" w:rsidR="00483E6A" w:rsidRPr="00F07699" w:rsidRDefault="00483E6A" w:rsidP="00483E6A">
      <w:pPr>
        <w:pStyle w:val="subsection"/>
        <w:rPr>
          <w:lang w:val="en-US"/>
        </w:rPr>
      </w:pPr>
      <w:del w:id="2710" w:author="Author">
        <w:r w:rsidRPr="000C3240">
          <w:rPr>
            <w:color w:val="000000" w:themeColor="text1"/>
          </w:rPr>
          <w:tab/>
        </w:r>
        <w:r>
          <w:rPr>
            <w:color w:val="000000" w:themeColor="text1"/>
          </w:rPr>
          <w:delText>(b)</w:delText>
        </w:r>
        <w:r w:rsidRPr="000C3240">
          <w:rPr>
            <w:color w:val="000000" w:themeColor="text1"/>
          </w:rPr>
          <w:tab/>
        </w:r>
        <w:r w:rsidRPr="00C21E07">
          <w:delText xml:space="preserve">by either of the joint </w:delText>
        </w:r>
      </w:del>
      <w:r w:rsidRPr="00F07699">
        <w:rPr>
          <w:lang w:val="en-US"/>
        </w:rPr>
        <w:t xml:space="preserve">holders </w:t>
      </w:r>
      <w:del w:id="2711" w:author="Author">
        <w:r w:rsidRPr="00C21E07">
          <w:delText xml:space="preserve">individually to </w:delText>
        </w:r>
        <w:r w:rsidRPr="000C3240">
          <w:rPr>
            <w:color w:val="000000" w:themeColor="text1"/>
          </w:rPr>
          <w:delText>revoke,</w:delText>
        </w:r>
      </w:del>
      <w:ins w:id="2712" w:author="Author">
        <w:r w:rsidRPr="00F07699">
          <w:rPr>
            <w:lang w:val="en-US"/>
          </w:rPr>
          <w:t>are eligible in relation</w:t>
        </w:r>
      </w:ins>
      <w:r w:rsidRPr="00F07699">
        <w:rPr>
          <w:lang w:val="en-US"/>
        </w:rPr>
        <w:t xml:space="preserve"> to the </w:t>
      </w:r>
      <w:del w:id="2713" w:author="Author">
        <w:r w:rsidRPr="000C3240">
          <w:rPr>
            <w:color w:val="000000" w:themeColor="text1"/>
          </w:rPr>
          <w:delText xml:space="preserve">satisfaction of the </w:delText>
        </w:r>
      </w:del>
      <w:r w:rsidRPr="00F07699">
        <w:rPr>
          <w:lang w:val="en-US"/>
        </w:rPr>
        <w:t>data holder</w:t>
      </w:r>
      <w:del w:id="2714" w:author="Author">
        <w:r w:rsidRPr="000C3240">
          <w:rPr>
            <w:color w:val="000000" w:themeColor="text1"/>
          </w:rPr>
          <w:delText xml:space="preserve">, such </w:delText>
        </w:r>
        <w:r>
          <w:rPr>
            <w:color w:val="000000" w:themeColor="text1"/>
          </w:rPr>
          <w:delText>an election</w:delText>
        </w:r>
      </w:del>
      <w:r w:rsidRPr="00F07699">
        <w:rPr>
          <w:lang w:val="en-US"/>
        </w:rPr>
        <w:t>.</w:t>
      </w:r>
    </w:p>
    <w:p w14:paraId="445054B4" w14:textId="77777777" w:rsidR="00483E6A" w:rsidRPr="00E1300D" w:rsidRDefault="00483E6A" w:rsidP="00483E6A">
      <w:pPr>
        <w:pStyle w:val="notetext"/>
        <w:rPr>
          <w:del w:id="2715" w:author="Author"/>
          <w:color w:val="000000" w:themeColor="text1"/>
        </w:rPr>
      </w:pPr>
      <w:del w:id="2716" w:author="Author">
        <w:r w:rsidRPr="00E1300D">
          <w:rPr>
            <w:color w:val="000000" w:themeColor="text1"/>
          </w:rPr>
          <w:delText>Note:</w:delText>
        </w:r>
        <w:r w:rsidRPr="00E1300D">
          <w:rPr>
            <w:color w:val="000000" w:themeColor="text1"/>
          </w:rPr>
          <w:tab/>
          <w:delText>This subclause is a civil penalty provision (see rule </w:delText>
        </w:r>
        <w:r>
          <w:rPr>
            <w:color w:val="000000" w:themeColor="text1"/>
          </w:rPr>
          <w:delText>9.8</w:delText>
        </w:r>
        <w:r w:rsidRPr="00E1300D">
          <w:rPr>
            <w:color w:val="000000" w:themeColor="text1"/>
          </w:rPr>
          <w:delText>).</w:delText>
        </w:r>
      </w:del>
    </w:p>
    <w:p w14:paraId="58CE4672" w14:textId="77777777" w:rsidR="00483E6A" w:rsidRPr="000C3240" w:rsidRDefault="00483E6A" w:rsidP="00483E6A">
      <w:pPr>
        <w:pStyle w:val="subsection"/>
        <w:rPr>
          <w:del w:id="2717" w:author="Author"/>
          <w:color w:val="000000" w:themeColor="text1"/>
        </w:rPr>
      </w:pPr>
      <w:del w:id="2718" w:author="Author">
        <w:r w:rsidRPr="000C3240">
          <w:rPr>
            <w:color w:val="000000" w:themeColor="text1"/>
          </w:rPr>
          <w:tab/>
        </w:r>
        <w:r>
          <w:rPr>
            <w:color w:val="000000" w:themeColor="text1"/>
          </w:rPr>
          <w:delText>(2)</w:delText>
        </w:r>
        <w:r w:rsidRPr="000C3240">
          <w:rPr>
            <w:color w:val="000000" w:themeColor="text1"/>
          </w:rPr>
          <w:tab/>
        </w:r>
        <w:r>
          <w:rPr>
            <w:color w:val="000000" w:themeColor="text1"/>
          </w:rPr>
          <w:delText xml:space="preserve">The </w:delText>
        </w:r>
        <w:r w:rsidRPr="000C3240">
          <w:rPr>
            <w:color w:val="000000" w:themeColor="text1"/>
          </w:rPr>
          <w:delText>service</w:delText>
        </w:r>
        <w:r w:rsidRPr="00584FE8">
          <w:rPr>
            <w:color w:val="000000" w:themeColor="text1"/>
          </w:rPr>
          <w:delText xml:space="preserve"> </w:delText>
        </w:r>
        <w:r>
          <w:rPr>
            <w:color w:val="000000" w:themeColor="text1"/>
          </w:rPr>
          <w:delText>may, but need not</w:delText>
        </w:r>
        <w:r w:rsidRPr="000C3240">
          <w:rPr>
            <w:color w:val="000000" w:themeColor="text1"/>
          </w:rPr>
          <w:delText>:</w:delText>
        </w:r>
      </w:del>
    </w:p>
    <w:p w14:paraId="7C716112" w14:textId="77777777" w:rsidR="00483E6A" w:rsidRPr="000C3240" w:rsidRDefault="00483E6A" w:rsidP="00483E6A">
      <w:pPr>
        <w:pStyle w:val="paragraph"/>
        <w:rPr>
          <w:del w:id="2719" w:author="Author"/>
          <w:color w:val="000000" w:themeColor="text1"/>
        </w:rPr>
      </w:pPr>
      <w:del w:id="2720" w:author="Author">
        <w:r w:rsidRPr="000C3240">
          <w:rPr>
            <w:color w:val="000000" w:themeColor="text1"/>
          </w:rPr>
          <w:tab/>
        </w:r>
        <w:r>
          <w:rPr>
            <w:color w:val="000000" w:themeColor="text1"/>
          </w:rPr>
          <w:delText>(a)</w:delText>
        </w:r>
        <w:r w:rsidRPr="000C3240">
          <w:rPr>
            <w:color w:val="000000" w:themeColor="text1"/>
          </w:rPr>
          <w:tab/>
          <w:delText>be online; and</w:delText>
        </w:r>
      </w:del>
    </w:p>
    <w:p w14:paraId="24A5F1B1" w14:textId="77777777" w:rsidR="00483E6A" w:rsidRDefault="00483E6A" w:rsidP="00483E6A">
      <w:pPr>
        <w:pStyle w:val="paragraph"/>
        <w:rPr>
          <w:del w:id="2721" w:author="Author"/>
        </w:rPr>
      </w:pPr>
      <w:del w:id="2722" w:author="Author">
        <w:r>
          <w:tab/>
          <w:delText>(b)</w:delText>
        </w:r>
        <w:r>
          <w:tab/>
          <w:delText>include a functionality that permits the joint account holders to:</w:delText>
        </w:r>
      </w:del>
    </w:p>
    <w:p w14:paraId="0D35DA69" w14:textId="77777777" w:rsidR="00483E6A" w:rsidRPr="00F07699" w:rsidRDefault="00483E6A" w:rsidP="00483E6A">
      <w:pPr>
        <w:pStyle w:val="notetext"/>
        <w:rPr>
          <w:ins w:id="2723" w:author="Author"/>
          <w:shd w:val="clear" w:color="auto" w:fill="FFFFFF"/>
        </w:rPr>
      </w:pPr>
      <w:del w:id="2724" w:author="Author">
        <w:r>
          <w:tab/>
          <w:delText>(i)</w:delText>
        </w:r>
        <w:r>
          <w:tab/>
          <w:delText>elect</w:delText>
        </w:r>
        <w:r w:rsidRPr="00F03636">
          <w:delText>, to the satisfaction</w:delText>
        </w:r>
      </w:del>
      <w:ins w:id="2725" w:author="Author">
        <w:r w:rsidRPr="00F07699">
          <w:rPr>
            <w:shd w:val="clear" w:color="auto" w:fill="FFFFFF"/>
          </w:rPr>
          <w:t>Note:</w:t>
        </w:r>
        <w:r w:rsidRPr="00F07699">
          <w:rPr>
            <w:shd w:val="clear" w:color="auto" w:fill="FFFFFF"/>
          </w:rPr>
          <w:tab/>
          <w:t>See subrule 1.7(1) for the meaning of “eligible”. For the banking sector, see clause 2.1 of this Schedule for when a CDR consumer is eligible.</w:t>
        </w:r>
      </w:ins>
    </w:p>
    <w:p w14:paraId="6608B014" w14:textId="77777777" w:rsidR="00483E6A" w:rsidRPr="00F07699" w:rsidRDefault="00483E6A" w:rsidP="00483E6A">
      <w:pPr>
        <w:pStyle w:val="ActHead5"/>
        <w:rPr>
          <w:ins w:id="2726" w:author="Author"/>
          <w:lang w:val="en-US"/>
        </w:rPr>
      </w:pPr>
      <w:bookmarkStart w:id="2727" w:name="_Toc51329590"/>
      <w:bookmarkStart w:id="2728" w:name="_Toc51337623"/>
      <w:bookmarkStart w:id="2729" w:name="_Toc52200365"/>
      <w:ins w:id="2730" w:author="Author">
        <w:r w:rsidRPr="00F07699">
          <w:rPr>
            <w:lang w:val="en-US"/>
          </w:rPr>
          <w:t>4.3  Simplified outline of this Part</w:t>
        </w:r>
        <w:bookmarkEnd w:id="2727"/>
        <w:bookmarkEnd w:id="2728"/>
        <w:bookmarkEnd w:id="2729"/>
      </w:ins>
    </w:p>
    <w:p w14:paraId="7657E978" w14:textId="77777777" w:rsidR="00483E6A" w:rsidRPr="00F07699" w:rsidRDefault="00483E6A" w:rsidP="00483E6A">
      <w:pPr>
        <w:pStyle w:val="SOText"/>
        <w:rPr>
          <w:ins w:id="2731" w:author="Author"/>
        </w:rPr>
      </w:pPr>
      <w:ins w:id="2732" w:author="Author">
        <w:r w:rsidRPr="00F07699">
          <w:t>This Part does not apply to all joint accounts in the banking sector. Division 4.1</w:t>
        </w:r>
      </w:ins>
      <w:r w:rsidRPr="00F07699">
        <w:t xml:space="preserve"> of </w:t>
      </w:r>
      <w:ins w:id="2733" w:author="Author">
        <w:r w:rsidRPr="00F07699">
          <w:t xml:space="preserve">this Part sets out, among other things, </w:t>
        </w:r>
      </w:ins>
      <w:r w:rsidRPr="00F07699">
        <w:t xml:space="preserve">the </w:t>
      </w:r>
      <w:ins w:id="2734" w:author="Author">
        <w:r w:rsidRPr="00F07699">
          <w:t>joint accounts to which this Part applies.</w:t>
        </w:r>
      </w:ins>
    </w:p>
    <w:p w14:paraId="25A4AA9D" w14:textId="77777777" w:rsidR="00483E6A" w:rsidRPr="00F07699" w:rsidRDefault="00483E6A" w:rsidP="00483E6A">
      <w:pPr>
        <w:pStyle w:val="SOText"/>
        <w:rPr>
          <w:ins w:id="2735" w:author="Author"/>
        </w:rPr>
      </w:pPr>
      <w:ins w:id="2736" w:author="Author">
        <w:r w:rsidRPr="00F07699">
          <w:t xml:space="preserve">CDR </w:t>
        </w:r>
      </w:ins>
      <w:r w:rsidRPr="00F07699">
        <w:t xml:space="preserve">data </w:t>
      </w:r>
      <w:del w:id="2737" w:author="Author">
        <w:r w:rsidRPr="00F03636">
          <w:delText xml:space="preserve">holder, </w:delText>
        </w:r>
      </w:del>
      <w:r w:rsidRPr="00F07699">
        <w:t xml:space="preserve">that </w:t>
      </w:r>
      <w:del w:id="2738" w:author="Author">
        <w:r>
          <w:delText>both</w:delText>
        </w:r>
      </w:del>
      <w:ins w:id="2739" w:author="Author">
        <w:r w:rsidRPr="00F07699">
          <w:t>relates to a joint account to which this Part applies can be disclosed under these rules only if, among other things, an available disclosure option applies to the account. Division 4.2 of this Part sets out:</w:t>
        </w:r>
      </w:ins>
    </w:p>
    <w:p w14:paraId="393212FD" w14:textId="77777777" w:rsidR="00483E6A" w:rsidRPr="00F07699" w:rsidRDefault="00483E6A" w:rsidP="00483E6A">
      <w:pPr>
        <w:pStyle w:val="SOPara"/>
        <w:rPr>
          <w:ins w:id="2740" w:author="Author"/>
        </w:rPr>
      </w:pPr>
      <w:ins w:id="2741" w:author="Author">
        <w:r w:rsidRPr="00F07699">
          <w:lastRenderedPageBreak/>
          <w:tab/>
          <w:t>•</w:t>
        </w:r>
        <w:r w:rsidRPr="00F07699">
          <w:tab/>
          <w:t>what the available disclosure options are; and</w:t>
        </w:r>
      </w:ins>
    </w:p>
    <w:p w14:paraId="510F5877" w14:textId="77777777" w:rsidR="00483E6A" w:rsidRPr="00F07699" w:rsidRDefault="00483E6A" w:rsidP="00483E6A">
      <w:pPr>
        <w:pStyle w:val="SOPara"/>
        <w:rPr>
          <w:ins w:id="2742" w:author="Author"/>
        </w:rPr>
      </w:pPr>
      <w:ins w:id="2743" w:author="Author">
        <w:r w:rsidRPr="00F07699">
          <w:tab/>
          <w:t>•</w:t>
        </w:r>
        <w:r w:rsidRPr="00F07699">
          <w:tab/>
          <w:t>an obligation for data holders to provide a service (a joint account management service) for all joint accounts to which this Part applies through which</w:t>
        </w:r>
      </w:ins>
      <w:r w:rsidRPr="00F07699">
        <w:t xml:space="preserve"> joint account holders </w:t>
      </w:r>
      <w:del w:id="2744" w:author="Author">
        <w:r>
          <w:delText>will be able</w:delText>
        </w:r>
      </w:del>
      <w:ins w:id="2745" w:author="Author">
        <w:r w:rsidRPr="00F07699">
          <w:t>can indicate the disclosure option they would like to apply to the account; and</w:t>
        </w:r>
      </w:ins>
    </w:p>
    <w:p w14:paraId="54C19DED" w14:textId="77777777" w:rsidR="00483E6A" w:rsidRPr="00F07699" w:rsidRDefault="00483E6A" w:rsidP="00483E6A">
      <w:pPr>
        <w:pStyle w:val="SOPara"/>
      </w:pPr>
      <w:ins w:id="2746" w:author="Author">
        <w:r w:rsidRPr="00F07699">
          <w:tab/>
          <w:t>•</w:t>
        </w:r>
        <w:r w:rsidRPr="00F07699">
          <w:tab/>
          <w:t>when one joint account holder selects a disclosure option to apply</w:t>
        </w:r>
      </w:ins>
      <w:r w:rsidRPr="00F07699">
        <w:t xml:space="preserve"> to </w:t>
      </w:r>
      <w:del w:id="2747" w:author="Author">
        <w:r>
          <w:delText>perform the tasks referred to in subparagraphs (1)(a)(i), (ii) and (iii) together</w:delText>
        </w:r>
      </w:del>
      <w:ins w:id="2748" w:author="Author">
        <w:r w:rsidRPr="00F07699">
          <w:t>a joint account</w:t>
        </w:r>
        <w:r w:rsidRPr="00F07699">
          <w:rPr>
            <w:rFonts w:cs="Times New Roman"/>
          </w:rPr>
          <w:t>―</w:t>
        </w:r>
        <w:r w:rsidRPr="00F07699">
          <w:t>a process by which the other joint account holders can select a disclosure option to apply</w:t>
        </w:r>
      </w:ins>
      <w:r w:rsidRPr="00F07699">
        <w:t>; and</w:t>
      </w:r>
    </w:p>
    <w:p w14:paraId="22D47EFE" w14:textId="77777777" w:rsidR="00483E6A" w:rsidRDefault="00483E6A" w:rsidP="00483E6A">
      <w:pPr>
        <w:pStyle w:val="paragraphsub"/>
        <w:rPr>
          <w:del w:id="2749" w:author="Author"/>
        </w:rPr>
      </w:pPr>
      <w:del w:id="2750" w:author="Author">
        <w:r>
          <w:tab/>
          <w:delText>(ii)</w:delText>
        </w:r>
        <w:r>
          <w:tab/>
          <w:delText>revoke, to the satisfaction of the data holder, such an election.</w:delText>
        </w:r>
      </w:del>
    </w:p>
    <w:p w14:paraId="4D188D58" w14:textId="77777777" w:rsidR="00483E6A" w:rsidRDefault="00483E6A" w:rsidP="00483E6A">
      <w:pPr>
        <w:pStyle w:val="subsection"/>
        <w:rPr>
          <w:del w:id="2751" w:author="Author"/>
        </w:rPr>
      </w:pPr>
      <w:del w:id="2752" w:author="Author">
        <w:r>
          <w:tab/>
          <w:delText>(3)</w:delText>
        </w:r>
        <w:r>
          <w:tab/>
          <w:delText xml:space="preserve">Such a service is a </w:delText>
        </w:r>
        <w:r>
          <w:rPr>
            <w:b/>
            <w:i/>
          </w:rPr>
          <w:delText>joint account management service</w:delText>
        </w:r>
        <w:r>
          <w:delText>.</w:delText>
        </w:r>
      </w:del>
    </w:p>
    <w:p w14:paraId="41F35637" w14:textId="77777777" w:rsidR="00483E6A" w:rsidRPr="00F07699" w:rsidRDefault="00483E6A" w:rsidP="00483E6A">
      <w:pPr>
        <w:pStyle w:val="SOPara"/>
        <w:rPr>
          <w:ins w:id="2753" w:author="Author"/>
        </w:rPr>
      </w:pPr>
      <w:del w:id="2754" w:author="Author">
        <w:r w:rsidRPr="007C39E2">
          <w:delText>Note:</w:delText>
        </w:r>
        <w:r w:rsidRPr="007C39E2">
          <w:tab/>
          <w:delText xml:space="preserve">If no election is made on a particular </w:delText>
        </w:r>
      </w:del>
      <w:ins w:id="2755" w:author="Author">
        <w:r w:rsidRPr="00F07699">
          <w:tab/>
          <w:t>•</w:t>
        </w:r>
        <w:r w:rsidRPr="00F07699">
          <w:tab/>
          <w:t>some associated notification requirements.</w:t>
        </w:r>
      </w:ins>
    </w:p>
    <w:p w14:paraId="2F3F4F61" w14:textId="77777777" w:rsidR="00483E6A" w:rsidRPr="00F07699" w:rsidRDefault="00483E6A" w:rsidP="00483E6A">
      <w:pPr>
        <w:pStyle w:val="SOText"/>
        <w:rPr>
          <w:ins w:id="2756" w:author="Author"/>
        </w:rPr>
      </w:pPr>
      <w:ins w:id="2757" w:author="Author">
        <w:r w:rsidRPr="00F07699">
          <w:t xml:space="preserve">All </w:t>
        </w:r>
      </w:ins>
      <w:r w:rsidRPr="00F07699">
        <w:t>joint account</w:t>
      </w:r>
      <w:del w:id="2758" w:author="Author">
        <w:r w:rsidRPr="007C39E2">
          <w:delText xml:space="preserve">, it will not be possible to make consumer data requests for </w:delText>
        </w:r>
      </w:del>
      <w:ins w:id="2759" w:author="Author">
        <w:r w:rsidRPr="00F07699">
          <w:t xml:space="preserve"> holders must indicate that they would like the same disclosure option to apply to the joint account in order for the disclosure option to apply.</w:t>
        </w:r>
      </w:ins>
    </w:p>
    <w:p w14:paraId="2AD4F616" w14:textId="77777777" w:rsidR="00483E6A" w:rsidRPr="00F07699" w:rsidRDefault="00483E6A" w:rsidP="00483E6A">
      <w:pPr>
        <w:pStyle w:val="SOText"/>
        <w:rPr>
          <w:ins w:id="2760" w:author="Author"/>
        </w:rPr>
      </w:pPr>
      <w:ins w:id="2761" w:author="Author">
        <w:r w:rsidRPr="00F07699">
          <w:t xml:space="preserve">When an accredited person makes a consumer data request under Part 4 of these rules on behalf of a CDR consumer, and the request includes </w:t>
        </w:r>
      </w:ins>
      <w:r w:rsidRPr="00F07699">
        <w:t xml:space="preserve">CDR data relating to </w:t>
      </w:r>
      <w:ins w:id="2762" w:author="Author">
        <w:r w:rsidRPr="00F07699">
          <w:t>one or more joint accounts of which the CDR consumer is a joint account holder, Division 4.3 deals with how the request is processed.</w:t>
        </w:r>
      </w:ins>
    </w:p>
    <w:p w14:paraId="46F16629" w14:textId="77777777" w:rsidR="00483E6A" w:rsidRPr="00F07699" w:rsidRDefault="00483E6A" w:rsidP="00483E6A">
      <w:pPr>
        <w:pStyle w:val="subsection"/>
        <w:rPr>
          <w:ins w:id="2763" w:author="Author"/>
        </w:rPr>
      </w:pPr>
    </w:p>
    <w:p w14:paraId="35E90744" w14:textId="77777777" w:rsidR="00483E6A" w:rsidRPr="00F07699" w:rsidRDefault="00483E6A" w:rsidP="00483E6A">
      <w:pPr>
        <w:pStyle w:val="ActHead3"/>
        <w:rPr>
          <w:ins w:id="2764" w:author="Author"/>
          <w:lang w:val="en-US"/>
        </w:rPr>
      </w:pPr>
      <w:bookmarkStart w:id="2765" w:name="_Toc51329591"/>
      <w:bookmarkStart w:id="2766" w:name="_Toc51337624"/>
      <w:bookmarkStart w:id="2767" w:name="_Toc52200366"/>
      <w:ins w:id="2768" w:author="Author">
        <w:r w:rsidRPr="00F07699">
          <w:rPr>
            <w:lang w:val="en-US"/>
          </w:rPr>
          <w:t>Division 4.2—Disclosure options, joint account management service and notification requirements</w:t>
        </w:r>
        <w:bookmarkEnd w:id="2765"/>
        <w:bookmarkEnd w:id="2766"/>
        <w:bookmarkEnd w:id="2767"/>
      </w:ins>
    </w:p>
    <w:p w14:paraId="47C88369" w14:textId="77777777" w:rsidR="00483E6A" w:rsidRPr="00F07699" w:rsidRDefault="00483E6A" w:rsidP="00483E6A">
      <w:pPr>
        <w:pStyle w:val="ActHead5"/>
        <w:rPr>
          <w:ins w:id="2769" w:author="Author"/>
          <w:lang w:val="en-US"/>
        </w:rPr>
      </w:pPr>
      <w:bookmarkStart w:id="2770" w:name="_Toc51329592"/>
      <w:bookmarkStart w:id="2771" w:name="_Toc51337625"/>
      <w:bookmarkStart w:id="2772" w:name="_Toc52200367"/>
      <w:ins w:id="2773" w:author="Author">
        <w:r w:rsidRPr="00F07699">
          <w:rPr>
            <w:lang w:val="en-US"/>
          </w:rPr>
          <w:t>4.4  Simplified outline of this Division</w:t>
        </w:r>
        <w:bookmarkEnd w:id="2770"/>
        <w:bookmarkEnd w:id="2771"/>
        <w:bookmarkEnd w:id="2772"/>
      </w:ins>
    </w:p>
    <w:p w14:paraId="72662676" w14:textId="77777777" w:rsidR="00483E6A" w:rsidRPr="00F07699" w:rsidRDefault="00483E6A" w:rsidP="00483E6A">
      <w:pPr>
        <w:pStyle w:val="SOText"/>
      </w:pPr>
      <w:ins w:id="2774" w:author="Author">
        <w:r w:rsidRPr="00F07699">
          <w:t xml:space="preserve">This Division sets out </w:t>
        </w:r>
      </w:ins>
      <w:r w:rsidRPr="00F07699">
        <w:t xml:space="preserve">the </w:t>
      </w:r>
      <w:del w:id="2775" w:author="Author">
        <w:r w:rsidRPr="007C39E2">
          <w:delText>account under</w:delText>
        </w:r>
      </w:del>
      <w:ins w:id="2776" w:author="Author">
        <w:r w:rsidRPr="00F07699">
          <w:t xml:space="preserve">disclosure options that can apply to a joint account. These disclosure options are relevant when an </w:t>
        </w:r>
        <w:r w:rsidRPr="00F07699">
          <w:rPr>
            <w:lang w:val="en-US"/>
          </w:rPr>
          <w:t>accredited person makes a consumer data request on behalf of one joint account holder under Part 4 of</w:t>
        </w:r>
      </w:ins>
      <w:r w:rsidRPr="00F07699">
        <w:rPr>
          <w:lang w:val="en-US"/>
        </w:rPr>
        <w:t xml:space="preserve"> these rules.</w:t>
      </w:r>
    </w:p>
    <w:p w14:paraId="53DE7C78" w14:textId="77777777" w:rsidR="00483E6A" w:rsidRPr="00F07699" w:rsidRDefault="00483E6A" w:rsidP="00483E6A">
      <w:pPr>
        <w:pStyle w:val="SOText"/>
        <w:rPr>
          <w:ins w:id="2777" w:author="Author"/>
          <w:lang w:val="en-US"/>
        </w:rPr>
      </w:pPr>
      <w:del w:id="2778" w:author="Author">
        <w:r w:rsidRPr="00E1300D">
          <w:rPr>
            <w:color w:val="000000" w:themeColor="text1"/>
          </w:rPr>
          <w:tab/>
        </w:r>
        <w:r>
          <w:rPr>
            <w:color w:val="000000" w:themeColor="text1"/>
          </w:rPr>
          <w:delText>(4)</w:delText>
        </w:r>
        <w:r w:rsidRPr="00E1300D">
          <w:rPr>
            <w:color w:val="000000" w:themeColor="text1"/>
          </w:rPr>
          <w:tab/>
          <w:delText>If an election</w:delText>
        </w:r>
      </w:del>
      <w:ins w:id="2779" w:author="Author">
        <w:r w:rsidRPr="00F07699">
          <w:rPr>
            <w:lang w:val="en-US"/>
          </w:rPr>
          <w:t>One</w:t>
        </w:r>
      </w:ins>
      <w:r w:rsidRPr="00F07699">
        <w:rPr>
          <w:lang w:val="en-US"/>
        </w:rPr>
        <w:t xml:space="preserve"> is </w:t>
      </w:r>
      <w:del w:id="2780" w:author="Author">
        <w:r w:rsidRPr="00E1300D">
          <w:rPr>
            <w:color w:val="000000" w:themeColor="text1"/>
          </w:rPr>
          <w:delText xml:space="preserve">made on </w:delText>
        </w:r>
      </w:del>
      <w:ins w:id="2781" w:author="Author">
        <w:r w:rsidRPr="00F07699">
          <w:rPr>
            <w:lang w:val="en-US"/>
          </w:rPr>
          <w:t>a pre</w:t>
        </w:r>
        <w:r w:rsidRPr="00F07699">
          <w:rPr>
            <w:lang w:val="en-US"/>
          </w:rPr>
          <w:noBreakHyphen/>
          <w:t xml:space="preserve">approval option. If all </w:t>
        </w:r>
        <w:r w:rsidRPr="00F07699">
          <w:t xml:space="preserve">joint account holders indicate that they would like a </w:t>
        </w:r>
        <w:r w:rsidRPr="00F07699">
          <w:rPr>
            <w:lang w:val="en-US"/>
          </w:rPr>
          <w:t>pre</w:t>
        </w:r>
        <w:r w:rsidRPr="00F07699">
          <w:rPr>
            <w:lang w:val="en-US"/>
          </w:rPr>
          <w:noBreakHyphen/>
          <w:t xml:space="preserve">approval </w:t>
        </w:r>
        <w:r w:rsidRPr="00F07699">
          <w:t xml:space="preserve">option to apply to a joint account, </w:t>
        </w:r>
        <w:r w:rsidRPr="00F07699">
          <w:rPr>
            <w:lang w:val="en-US"/>
          </w:rPr>
          <w:t>CDR data relating to the joint account can be disclosed in response to the request without the approval of the other account holder, but the other account holders can revoke the pre</w:t>
        </w:r>
        <w:r w:rsidRPr="00F07699">
          <w:rPr>
            <w:lang w:val="en-US"/>
          </w:rPr>
          <w:noBreakHyphen/>
          <w:t>approval in relation to a particular consumer data request at any time.</w:t>
        </w:r>
      </w:ins>
    </w:p>
    <w:p w14:paraId="1959EE53" w14:textId="77777777" w:rsidR="00483E6A" w:rsidRPr="00F07699" w:rsidRDefault="00483E6A" w:rsidP="00483E6A">
      <w:pPr>
        <w:pStyle w:val="SOText"/>
        <w:rPr>
          <w:ins w:id="2782" w:author="Author"/>
          <w:lang w:val="en-US"/>
        </w:rPr>
      </w:pPr>
      <w:ins w:id="2783" w:author="Author">
        <w:r w:rsidRPr="00F07699">
          <w:rPr>
            <w:lang w:val="en-US"/>
          </w:rPr>
          <w:t>Another is a co</w:t>
        </w:r>
        <w:r w:rsidRPr="00F07699">
          <w:rPr>
            <w:lang w:val="en-US"/>
          </w:rPr>
          <w:noBreakHyphen/>
          <w:t>approval option. If all joint account holders indicate that they would like a co</w:t>
        </w:r>
        <w:r w:rsidRPr="00F07699">
          <w:rPr>
            <w:lang w:val="en-US"/>
          </w:rPr>
          <w:noBreakHyphen/>
          <w:t>approval option to apply to a joint account, CDR data relating to the joint account can be disclosed under these rules only with the approval of the all the account holders.</w:t>
        </w:r>
      </w:ins>
    </w:p>
    <w:p w14:paraId="2A189AC1" w14:textId="77777777" w:rsidR="00483E6A" w:rsidRPr="00F07699" w:rsidRDefault="00483E6A" w:rsidP="00483E6A">
      <w:pPr>
        <w:pStyle w:val="SOText"/>
        <w:rPr>
          <w:ins w:id="2784" w:author="Author"/>
          <w:lang w:val="en-US"/>
        </w:rPr>
      </w:pPr>
      <w:ins w:id="2785" w:author="Author">
        <w:r w:rsidRPr="00F07699">
          <w:rPr>
            <w:lang w:val="en-US"/>
          </w:rPr>
          <w:lastRenderedPageBreak/>
          <w:t>Data holders must offer pre</w:t>
        </w:r>
        <w:r w:rsidRPr="00F07699">
          <w:rPr>
            <w:lang w:val="en-US"/>
          </w:rPr>
          <w:noBreakHyphen/>
          <w:t>approval options on joint accounts, and may offer co</w:t>
        </w:r>
        <w:r w:rsidRPr="00F07699">
          <w:rPr>
            <w:lang w:val="en-US"/>
          </w:rPr>
          <w:noBreakHyphen/>
          <w:t>approval options.</w:t>
        </w:r>
      </w:ins>
    </w:p>
    <w:p w14:paraId="0CF5A539" w14:textId="77777777" w:rsidR="00483E6A" w:rsidRPr="00F07699" w:rsidRDefault="00483E6A" w:rsidP="00483E6A">
      <w:pPr>
        <w:pStyle w:val="SOText"/>
        <w:rPr>
          <w:ins w:id="2786" w:author="Author"/>
          <w:lang w:val="en-US"/>
        </w:rPr>
      </w:pPr>
      <w:ins w:id="2787" w:author="Author">
        <w:r w:rsidRPr="00F07699">
          <w:rPr>
            <w:lang w:val="en-US"/>
          </w:rPr>
          <w:t>Neither disclosure option applies to a joint account if:</w:t>
        </w:r>
      </w:ins>
    </w:p>
    <w:p w14:paraId="46D03DA5" w14:textId="77777777" w:rsidR="00483E6A" w:rsidRPr="00F07699" w:rsidRDefault="00483E6A" w:rsidP="00483E6A">
      <w:pPr>
        <w:pStyle w:val="SOPara"/>
        <w:rPr>
          <w:ins w:id="2788" w:author="Author"/>
        </w:rPr>
      </w:pPr>
      <w:ins w:id="2789" w:author="Author">
        <w:r w:rsidRPr="00F07699">
          <w:tab/>
          <w:t>•</w:t>
        </w:r>
        <w:r w:rsidRPr="00F07699">
          <w:tab/>
          <w:t>the joint account holders indicate that they would like different disclosure options to apply to the account; or</w:t>
        </w:r>
      </w:ins>
    </w:p>
    <w:p w14:paraId="3DD9B6C9" w14:textId="77777777" w:rsidR="00483E6A" w:rsidRPr="00F07699" w:rsidRDefault="00483E6A" w:rsidP="00483E6A">
      <w:pPr>
        <w:pStyle w:val="SOPara"/>
        <w:rPr>
          <w:ins w:id="2790" w:author="Author"/>
        </w:rPr>
      </w:pPr>
      <w:ins w:id="2791" w:author="Author">
        <w:r w:rsidRPr="00F07699">
          <w:tab/>
          <w:t>•</w:t>
        </w:r>
        <w:r w:rsidRPr="00F07699">
          <w:tab/>
          <w:t>any of the joint account holders do not indicate a disclosure option they would like to apply.</w:t>
        </w:r>
      </w:ins>
    </w:p>
    <w:p w14:paraId="644620AC" w14:textId="77777777" w:rsidR="00483E6A" w:rsidRPr="00F07699" w:rsidRDefault="00483E6A" w:rsidP="00483E6A">
      <w:pPr>
        <w:pStyle w:val="SOText"/>
        <w:rPr>
          <w:ins w:id="2792" w:author="Author"/>
        </w:rPr>
      </w:pPr>
      <w:ins w:id="2793" w:author="Author">
        <w:r w:rsidRPr="00F07699">
          <w:t xml:space="preserve">For each joint account to which this Part applies, a data holder must offer </w:t>
        </w:r>
      </w:ins>
      <w:r w:rsidRPr="00F07699">
        <w:t>a joint account management service</w:t>
      </w:r>
      <w:del w:id="2794" w:author="Author">
        <w:r w:rsidRPr="00E1300D">
          <w:rPr>
            <w:color w:val="000000" w:themeColor="text1"/>
          </w:rPr>
          <w:delText>,</w:delText>
        </w:r>
      </w:del>
      <w:ins w:id="2795" w:author="Author">
        <w:r w:rsidRPr="00F07699">
          <w:t xml:space="preserve"> that can be used by joint account holders to select and manage these disclosure options.</w:t>
        </w:r>
      </w:ins>
    </w:p>
    <w:p w14:paraId="716056A6" w14:textId="77777777" w:rsidR="00483E6A" w:rsidRPr="00F07699" w:rsidRDefault="00483E6A" w:rsidP="00483E6A">
      <w:pPr>
        <w:pStyle w:val="ActHead5"/>
        <w:rPr>
          <w:ins w:id="2796" w:author="Author"/>
          <w:lang w:val="en-US"/>
        </w:rPr>
      </w:pPr>
      <w:bookmarkStart w:id="2797" w:name="_Toc51337626"/>
      <w:bookmarkStart w:id="2798" w:name="_Toc52200368"/>
      <w:ins w:id="2799" w:author="Author">
        <w:r w:rsidRPr="00F07699">
          <w:rPr>
            <w:lang w:val="en-US"/>
          </w:rPr>
          <w:t>4.5  Disclosure options that can apply to joint accounts</w:t>
        </w:r>
        <w:bookmarkEnd w:id="2797"/>
        <w:bookmarkEnd w:id="2798"/>
      </w:ins>
    </w:p>
    <w:p w14:paraId="17E91B4A" w14:textId="77777777" w:rsidR="00483E6A" w:rsidRPr="00F07699" w:rsidRDefault="00483E6A" w:rsidP="00483E6A">
      <w:pPr>
        <w:pStyle w:val="subsection"/>
        <w:rPr>
          <w:ins w:id="2800" w:author="Author"/>
          <w:lang w:val="en-US"/>
        </w:rPr>
      </w:pPr>
      <w:ins w:id="2801" w:author="Author">
        <w:r w:rsidRPr="00F07699">
          <w:rPr>
            <w:lang w:val="en-US"/>
          </w:rPr>
          <w:tab/>
          <w:t>(1)</w:t>
        </w:r>
        <w:r w:rsidRPr="00F07699">
          <w:rPr>
            <w:lang w:val="en-US"/>
          </w:rPr>
          <w:tab/>
          <w:t xml:space="preserve">For this Part, a </w:t>
        </w:r>
        <w:r w:rsidRPr="00F07699">
          <w:rPr>
            <w:b/>
            <w:i/>
            <w:lang w:val="en-US"/>
          </w:rPr>
          <w:t>pre</w:t>
        </w:r>
        <w:r w:rsidRPr="00F07699">
          <w:rPr>
            <w:b/>
            <w:i/>
            <w:lang w:val="en-US"/>
          </w:rPr>
          <w:noBreakHyphen/>
          <w:t>approval option</w:t>
        </w:r>
        <w:r w:rsidRPr="00F07699">
          <w:rPr>
            <w:lang w:val="en-US"/>
          </w:rPr>
          <w:t xml:space="preserve"> applies to a joint account if:</w:t>
        </w:r>
      </w:ins>
    </w:p>
    <w:p w14:paraId="64C89875" w14:textId="77777777" w:rsidR="00483E6A" w:rsidRPr="00F07699" w:rsidRDefault="00483E6A" w:rsidP="00483E6A">
      <w:pPr>
        <w:pStyle w:val="paragraph"/>
        <w:rPr>
          <w:ins w:id="2802" w:author="Author"/>
          <w:lang w:val="en-US"/>
        </w:rPr>
      </w:pPr>
      <w:ins w:id="2803" w:author="Author">
        <w:r w:rsidRPr="00F07699">
          <w:rPr>
            <w:lang w:val="en-US"/>
          </w:rPr>
          <w:tab/>
          <w:t>(a)</w:t>
        </w:r>
        <w:r w:rsidRPr="00F07699">
          <w:rPr>
            <w:lang w:val="en-US"/>
          </w:rPr>
          <w:tab/>
          <w:t>all joint account holders have indicated that they would like that disclosure option to apply to the account; and</w:t>
        </w:r>
      </w:ins>
    </w:p>
    <w:p w14:paraId="7E8DB1A4" w14:textId="77777777" w:rsidR="00483E6A" w:rsidRPr="00F07699" w:rsidRDefault="00483E6A" w:rsidP="00483E6A">
      <w:pPr>
        <w:pStyle w:val="paragraph"/>
        <w:rPr>
          <w:ins w:id="2804" w:author="Author"/>
          <w:lang w:val="en-US"/>
        </w:rPr>
      </w:pPr>
      <w:ins w:id="2805" w:author="Author">
        <w:r w:rsidRPr="00F07699">
          <w:rPr>
            <w:lang w:val="en-US"/>
          </w:rPr>
          <w:tab/>
          <w:t>(b)</w:t>
        </w:r>
        <w:r w:rsidRPr="00F07699">
          <w:rPr>
            <w:lang w:val="en-US"/>
          </w:rPr>
          <w:tab/>
          <w:t>none has indicated that they no longer want that disclosure option to apply.</w:t>
        </w:r>
      </w:ins>
    </w:p>
    <w:p w14:paraId="1CE4EB6C" w14:textId="77777777" w:rsidR="00483E6A" w:rsidRPr="00F07699" w:rsidRDefault="00483E6A" w:rsidP="00483E6A">
      <w:pPr>
        <w:pStyle w:val="subsection"/>
        <w:rPr>
          <w:ins w:id="2806" w:author="Author"/>
          <w:lang w:val="en-US"/>
        </w:rPr>
      </w:pPr>
      <w:ins w:id="2807" w:author="Author">
        <w:r w:rsidRPr="00F07699">
          <w:rPr>
            <w:lang w:val="en-US"/>
          </w:rPr>
          <w:tab/>
          <w:t>(2)</w:t>
        </w:r>
        <w:r w:rsidRPr="00F07699">
          <w:rPr>
            <w:lang w:val="en-US"/>
          </w:rPr>
          <w:tab/>
          <w:t xml:space="preserve">For this Part, a </w:t>
        </w:r>
        <w:r w:rsidRPr="00F07699">
          <w:rPr>
            <w:b/>
            <w:i/>
            <w:lang w:val="en-US"/>
          </w:rPr>
          <w:t>co</w:t>
        </w:r>
        <w:r w:rsidRPr="00F07699">
          <w:rPr>
            <w:b/>
            <w:i/>
            <w:lang w:val="en-US"/>
          </w:rPr>
          <w:noBreakHyphen/>
          <w:t xml:space="preserve">approval option </w:t>
        </w:r>
        <w:r w:rsidRPr="00F07699">
          <w:rPr>
            <w:lang w:val="en-US"/>
          </w:rPr>
          <w:t>applies to a joint account if:</w:t>
        </w:r>
      </w:ins>
    </w:p>
    <w:p w14:paraId="1528580B" w14:textId="77777777" w:rsidR="00483E6A" w:rsidRPr="00F07699" w:rsidRDefault="00483E6A" w:rsidP="00483E6A">
      <w:pPr>
        <w:pStyle w:val="paragraph"/>
        <w:rPr>
          <w:ins w:id="2808" w:author="Author"/>
          <w:lang w:val="en-US"/>
        </w:rPr>
      </w:pPr>
      <w:ins w:id="2809" w:author="Author">
        <w:r w:rsidRPr="00F07699">
          <w:rPr>
            <w:lang w:val="en-US"/>
          </w:rPr>
          <w:tab/>
          <w:t>(a)</w:t>
        </w:r>
        <w:r w:rsidRPr="00F07699">
          <w:rPr>
            <w:lang w:val="en-US"/>
          </w:rPr>
          <w:tab/>
          <w:t>that disclosure option is offered on the account; and</w:t>
        </w:r>
      </w:ins>
    </w:p>
    <w:p w14:paraId="47C64E40" w14:textId="77777777" w:rsidR="00483E6A" w:rsidRPr="00F07699" w:rsidRDefault="00483E6A" w:rsidP="00483E6A">
      <w:pPr>
        <w:pStyle w:val="paragraph"/>
        <w:rPr>
          <w:ins w:id="2810" w:author="Author"/>
          <w:lang w:val="en-US"/>
        </w:rPr>
      </w:pPr>
      <w:ins w:id="2811" w:author="Author">
        <w:r w:rsidRPr="00F07699">
          <w:rPr>
            <w:lang w:val="en-US"/>
          </w:rPr>
          <w:tab/>
          <w:t>(b)</w:t>
        </w:r>
        <w:r w:rsidRPr="00F07699">
          <w:rPr>
            <w:lang w:val="en-US"/>
          </w:rPr>
          <w:tab/>
          <w:t>all joint account holders have indicated that they would like that disclosure option to apply to the account; and</w:t>
        </w:r>
      </w:ins>
    </w:p>
    <w:p w14:paraId="1DB4C631" w14:textId="77777777" w:rsidR="00483E6A" w:rsidRPr="00F07699" w:rsidRDefault="00483E6A" w:rsidP="00483E6A">
      <w:pPr>
        <w:pStyle w:val="paragraph"/>
        <w:rPr>
          <w:ins w:id="2812" w:author="Author"/>
          <w:lang w:val="en-US"/>
        </w:rPr>
      </w:pPr>
      <w:ins w:id="2813" w:author="Author">
        <w:r w:rsidRPr="00F07699">
          <w:rPr>
            <w:lang w:val="en-US"/>
          </w:rPr>
          <w:tab/>
          <w:t>(c)</w:t>
        </w:r>
        <w:r w:rsidRPr="00F07699">
          <w:rPr>
            <w:lang w:val="en-US"/>
          </w:rPr>
          <w:tab/>
          <w:t>none has indicated that they no longer want that disclosure option to apply.</w:t>
        </w:r>
      </w:ins>
    </w:p>
    <w:p w14:paraId="3B241094" w14:textId="77777777" w:rsidR="00483E6A" w:rsidRPr="00F07699" w:rsidRDefault="00483E6A" w:rsidP="00483E6A">
      <w:pPr>
        <w:pStyle w:val="subsection"/>
        <w:rPr>
          <w:ins w:id="2814" w:author="Author"/>
          <w:lang w:val="en-US"/>
        </w:rPr>
      </w:pPr>
      <w:ins w:id="2815" w:author="Author">
        <w:r w:rsidRPr="00F07699">
          <w:rPr>
            <w:lang w:val="en-US"/>
          </w:rPr>
          <w:tab/>
          <w:t>(3)</w:t>
        </w:r>
        <w:r w:rsidRPr="00F07699">
          <w:rPr>
            <w:lang w:val="en-US"/>
          </w:rPr>
          <w:tab/>
          <w:t xml:space="preserve">For this Part, a </w:t>
        </w:r>
        <w:r w:rsidRPr="00F07699">
          <w:rPr>
            <w:b/>
            <w:i/>
            <w:lang w:val="en-US"/>
          </w:rPr>
          <w:t>disclosure option</w:t>
        </w:r>
        <w:r w:rsidRPr="00F07699">
          <w:rPr>
            <w:lang w:val="en-US"/>
          </w:rPr>
          <w:t xml:space="preserve"> applies to a joint account</w:t>
        </w:r>
        <w:r w:rsidRPr="00F07699">
          <w:rPr>
            <w:b/>
            <w:i/>
            <w:lang w:val="en-US"/>
          </w:rPr>
          <w:t xml:space="preserve"> </w:t>
        </w:r>
        <w:r w:rsidRPr="00F07699">
          <w:rPr>
            <w:lang w:val="en-US"/>
          </w:rPr>
          <w:t>if a pre</w:t>
        </w:r>
        <w:r w:rsidRPr="00F07699">
          <w:rPr>
            <w:lang w:val="en-US"/>
          </w:rPr>
          <w:noBreakHyphen/>
          <w:t>approval option or a co</w:t>
        </w:r>
        <w:r w:rsidRPr="00F07699">
          <w:rPr>
            <w:lang w:val="en-US"/>
          </w:rPr>
          <w:noBreakHyphen/>
          <w:t>approval option applies to the joint account.</w:t>
        </w:r>
      </w:ins>
    </w:p>
    <w:p w14:paraId="719CE23E" w14:textId="77777777" w:rsidR="00483E6A" w:rsidRPr="00F07699" w:rsidRDefault="00483E6A" w:rsidP="00483E6A">
      <w:pPr>
        <w:pStyle w:val="ActHead5"/>
        <w:rPr>
          <w:ins w:id="2816" w:author="Author"/>
          <w:lang w:val="en-US"/>
        </w:rPr>
      </w:pPr>
      <w:bookmarkStart w:id="2817" w:name="_Toc51337627"/>
      <w:bookmarkStart w:id="2818" w:name="_Toc52200369"/>
      <w:ins w:id="2819" w:author="Author">
        <w:r w:rsidRPr="00F07699">
          <w:rPr>
            <w:lang w:val="en-US"/>
          </w:rPr>
          <w:t>4.6  Obligation to provide joint account management service</w:t>
        </w:r>
        <w:bookmarkEnd w:id="2817"/>
        <w:bookmarkEnd w:id="2818"/>
      </w:ins>
    </w:p>
    <w:p w14:paraId="2AA0549E" w14:textId="77777777" w:rsidR="00483E6A" w:rsidRPr="00F07699" w:rsidRDefault="00483E6A" w:rsidP="00483E6A">
      <w:pPr>
        <w:pStyle w:val="SubsectionHead"/>
        <w:rPr>
          <w:ins w:id="2820" w:author="Author"/>
          <w:lang w:val="en-US"/>
        </w:rPr>
      </w:pPr>
      <w:ins w:id="2821" w:author="Author">
        <w:r w:rsidRPr="00F07699">
          <w:rPr>
            <w:lang w:val="en-US"/>
          </w:rPr>
          <w:t>Obligation to provide joint account management service</w:t>
        </w:r>
      </w:ins>
    </w:p>
    <w:p w14:paraId="63DB010C" w14:textId="77777777" w:rsidR="00483E6A" w:rsidRPr="00F07699" w:rsidRDefault="00483E6A" w:rsidP="00483E6A">
      <w:pPr>
        <w:pStyle w:val="subsection"/>
        <w:rPr>
          <w:ins w:id="2822" w:author="Author"/>
          <w:lang w:val="en-US"/>
        </w:rPr>
      </w:pPr>
      <w:ins w:id="2823" w:author="Author">
        <w:r w:rsidRPr="00F07699">
          <w:rPr>
            <w:lang w:val="en-US"/>
          </w:rPr>
          <w:tab/>
          <w:t>(1)</w:t>
        </w:r>
        <w:r w:rsidRPr="00F07699">
          <w:rPr>
            <w:lang w:val="en-US"/>
          </w:rPr>
          <w:tab/>
          <w:t>For each joint account to which this Part applies, the data holder must provide a service to each joint account holder that:</w:t>
        </w:r>
      </w:ins>
    </w:p>
    <w:p w14:paraId="63C4066B" w14:textId="77777777" w:rsidR="00483E6A" w:rsidRPr="00F07699" w:rsidRDefault="00483E6A" w:rsidP="00483E6A">
      <w:pPr>
        <w:pStyle w:val="paragraph"/>
        <w:rPr>
          <w:ins w:id="2824" w:author="Author"/>
          <w:lang w:val="en-US"/>
        </w:rPr>
      </w:pPr>
      <w:ins w:id="2825" w:author="Author">
        <w:r w:rsidRPr="00F07699">
          <w:rPr>
            <w:lang w:val="en-US"/>
          </w:rPr>
          <w:tab/>
          <w:t>(a)</w:t>
        </w:r>
        <w:r w:rsidRPr="00F07699">
          <w:rPr>
            <w:lang w:val="en-US"/>
          </w:rPr>
          <w:tab/>
          <w:t>allows the joint account holder to indicate whether they would like:</w:t>
        </w:r>
      </w:ins>
    </w:p>
    <w:p w14:paraId="723727A3" w14:textId="77777777" w:rsidR="00483E6A" w:rsidRPr="00F07699" w:rsidRDefault="00483E6A" w:rsidP="00483E6A">
      <w:pPr>
        <w:pStyle w:val="paragraphsub"/>
        <w:rPr>
          <w:ins w:id="2826" w:author="Author"/>
          <w:lang w:val="en-US"/>
        </w:rPr>
      </w:pPr>
      <w:ins w:id="2827" w:author="Author">
        <w:r w:rsidRPr="00F07699">
          <w:rPr>
            <w:lang w:val="en-US"/>
          </w:rPr>
          <w:tab/>
          <w:t>(i)</w:t>
        </w:r>
        <w:r w:rsidRPr="00F07699">
          <w:rPr>
            <w:lang w:val="en-US"/>
          </w:rPr>
          <w:tab/>
          <w:t>the pre</w:t>
        </w:r>
        <w:r w:rsidRPr="00F07699">
          <w:rPr>
            <w:lang w:val="en-US"/>
          </w:rPr>
          <w:noBreakHyphen/>
          <w:t>approval option to apply; or</w:t>
        </w:r>
      </w:ins>
    </w:p>
    <w:p w14:paraId="48F88037" w14:textId="77777777" w:rsidR="00483E6A" w:rsidRPr="00F07699" w:rsidRDefault="00483E6A" w:rsidP="00483E6A">
      <w:pPr>
        <w:pStyle w:val="paragraphsub"/>
        <w:rPr>
          <w:ins w:id="2828" w:author="Author"/>
          <w:lang w:val="en-US"/>
        </w:rPr>
      </w:pPr>
      <w:ins w:id="2829" w:author="Author">
        <w:r w:rsidRPr="00F07699">
          <w:rPr>
            <w:lang w:val="en-US"/>
          </w:rPr>
          <w:tab/>
          <w:t>(ii)</w:t>
        </w:r>
        <w:r w:rsidRPr="00F07699">
          <w:rPr>
            <w:lang w:val="en-US"/>
          </w:rPr>
          <w:tab/>
          <w:t>if offered by</w:t>
        </w:r>
      </w:ins>
      <w:r w:rsidRPr="00F07699">
        <w:rPr>
          <w:lang w:val="en-US"/>
        </w:rPr>
        <w:t xml:space="preserve"> the data holder</w:t>
      </w:r>
      <w:ins w:id="2830" w:author="Author">
        <w:r w:rsidRPr="00F07699">
          <w:rPr>
            <w:lang w:val="en-US"/>
          </w:rPr>
          <w:t>―the co</w:t>
        </w:r>
        <w:r w:rsidRPr="00F07699">
          <w:rPr>
            <w:lang w:val="en-US"/>
          </w:rPr>
          <w:noBreakHyphen/>
          <w:t>approval option to apply; and</w:t>
        </w:r>
      </w:ins>
    </w:p>
    <w:p w14:paraId="005B9C52" w14:textId="77777777" w:rsidR="00483E6A" w:rsidRPr="00F07699" w:rsidRDefault="00483E6A" w:rsidP="00483E6A">
      <w:pPr>
        <w:pStyle w:val="paragraph"/>
        <w:rPr>
          <w:ins w:id="2831" w:author="Author"/>
          <w:lang w:val="en-US"/>
        </w:rPr>
      </w:pPr>
      <w:ins w:id="2832" w:author="Author">
        <w:r w:rsidRPr="00F07699">
          <w:rPr>
            <w:lang w:val="en-US"/>
          </w:rPr>
          <w:tab/>
          <w:t>(b)</w:t>
        </w:r>
        <w:r w:rsidRPr="00F07699">
          <w:rPr>
            <w:lang w:val="en-US"/>
          </w:rPr>
          <w:tab/>
          <w:t>allows the joint account holder to indicate whether they would like a different disclosure option, or no disclosure option, to apply; and</w:t>
        </w:r>
      </w:ins>
    </w:p>
    <w:p w14:paraId="55889D33" w14:textId="77777777" w:rsidR="00483E6A" w:rsidRPr="00F07699" w:rsidRDefault="00483E6A" w:rsidP="00483E6A">
      <w:pPr>
        <w:pStyle w:val="paragraph"/>
        <w:rPr>
          <w:ins w:id="2833" w:author="Author"/>
          <w:lang w:val="en-US"/>
        </w:rPr>
      </w:pPr>
      <w:ins w:id="2834" w:author="Author">
        <w:r w:rsidRPr="00F07699">
          <w:rPr>
            <w:lang w:val="en-US"/>
          </w:rPr>
          <w:tab/>
          <w:t>(c)</w:t>
        </w:r>
        <w:r w:rsidRPr="00F07699">
          <w:rPr>
            <w:lang w:val="en-US"/>
          </w:rPr>
          <w:tab/>
          <w:t>complies with this clause.</w:t>
        </w:r>
      </w:ins>
    </w:p>
    <w:p w14:paraId="75039C32" w14:textId="77777777" w:rsidR="00483E6A" w:rsidRPr="00F07699" w:rsidRDefault="00483E6A" w:rsidP="00483E6A">
      <w:pPr>
        <w:pStyle w:val="notetext"/>
        <w:rPr>
          <w:ins w:id="2835" w:author="Author"/>
        </w:rPr>
      </w:pPr>
      <w:ins w:id="2836" w:author="Author">
        <w:r w:rsidRPr="00F07699">
          <w:t>Note 1:</w:t>
        </w:r>
        <w:r w:rsidRPr="00F07699">
          <w:tab/>
          <w:t>This subclause is a civil penalty provision (see rule 9.8).</w:t>
        </w:r>
      </w:ins>
    </w:p>
    <w:p w14:paraId="268C1D41" w14:textId="77777777" w:rsidR="00483E6A" w:rsidRPr="00F07699" w:rsidRDefault="00483E6A" w:rsidP="00483E6A">
      <w:pPr>
        <w:pStyle w:val="notetext"/>
        <w:rPr>
          <w:ins w:id="2837" w:author="Author"/>
        </w:rPr>
      </w:pPr>
      <w:ins w:id="2838" w:author="Author">
        <w:r w:rsidRPr="00F07699">
          <w:t>Note 2:</w:t>
        </w:r>
        <w:r w:rsidRPr="00F07699">
          <w:tab/>
        </w:r>
        <w:r w:rsidRPr="00F07699">
          <w:rPr>
            <w:lang w:val="en-US"/>
          </w:rPr>
          <w:t xml:space="preserve">All </w:t>
        </w:r>
        <w:r w:rsidRPr="00F07699">
          <w:t>joint account holders must indicate that they would like the same disclosure option to apply in order for the disclosure option to apply to the joint account: see subclauses 4.5(1) and (2) of this Schedule.</w:t>
        </w:r>
      </w:ins>
    </w:p>
    <w:p w14:paraId="684B2073" w14:textId="77777777" w:rsidR="00483E6A" w:rsidRPr="00F07699" w:rsidRDefault="00483E6A" w:rsidP="00483E6A">
      <w:pPr>
        <w:pStyle w:val="subsection"/>
        <w:rPr>
          <w:ins w:id="2839" w:author="Author"/>
        </w:rPr>
      </w:pPr>
      <w:ins w:id="2840" w:author="Author">
        <w:r w:rsidRPr="00F07699">
          <w:tab/>
          <w:t>(2)</w:t>
        </w:r>
        <w:r w:rsidRPr="00F07699">
          <w:tab/>
          <w:t xml:space="preserve">Such a service is a </w:t>
        </w:r>
        <w:r w:rsidRPr="00F07699">
          <w:rPr>
            <w:b/>
            <w:i/>
          </w:rPr>
          <w:t>joint account management service</w:t>
        </w:r>
        <w:r w:rsidRPr="00F07699">
          <w:t>.</w:t>
        </w:r>
      </w:ins>
    </w:p>
    <w:p w14:paraId="2528D3D0" w14:textId="77777777" w:rsidR="00483E6A" w:rsidRPr="00F07699" w:rsidRDefault="00483E6A" w:rsidP="00483E6A">
      <w:pPr>
        <w:pStyle w:val="SubsectionHead"/>
        <w:rPr>
          <w:ins w:id="2841" w:author="Author"/>
        </w:rPr>
      </w:pPr>
      <w:ins w:id="2842" w:author="Author">
        <w:r w:rsidRPr="00F07699">
          <w:lastRenderedPageBreak/>
          <w:t>Requirements for joint account management service</w:t>
        </w:r>
      </w:ins>
    </w:p>
    <w:p w14:paraId="2A52ABF4" w14:textId="77777777" w:rsidR="00483E6A" w:rsidRPr="00F07699" w:rsidRDefault="00483E6A" w:rsidP="00483E6A">
      <w:pPr>
        <w:pStyle w:val="subsection"/>
        <w:rPr>
          <w:ins w:id="2843" w:author="Author"/>
        </w:rPr>
      </w:pPr>
      <w:ins w:id="2844" w:author="Author">
        <w:r w:rsidRPr="00F07699">
          <w:tab/>
          <w:t>(3)</w:t>
        </w:r>
        <w:r w:rsidRPr="00F07699">
          <w:tab/>
          <w:t>The service must be provided online and, if there is a data holders consumer dashboard for a joint account holder, may be included in the dashboard.</w:t>
        </w:r>
      </w:ins>
    </w:p>
    <w:p w14:paraId="409B7DDE" w14:textId="77777777" w:rsidR="00483E6A" w:rsidRPr="00F07699" w:rsidRDefault="00483E6A" w:rsidP="00483E6A">
      <w:pPr>
        <w:pStyle w:val="subsection"/>
        <w:rPr>
          <w:ins w:id="2845" w:author="Author"/>
        </w:rPr>
      </w:pPr>
      <w:ins w:id="2846" w:author="Author">
        <w:r w:rsidRPr="00F07699">
          <w:tab/>
          <w:t>(4)</w:t>
        </w:r>
        <w:r w:rsidRPr="00F07699">
          <w:tab/>
          <w:t>The service may, but need not, also be provided other than online.</w:t>
        </w:r>
      </w:ins>
    </w:p>
    <w:p w14:paraId="28387967" w14:textId="77777777" w:rsidR="00483E6A" w:rsidRPr="00F07699" w:rsidRDefault="00483E6A" w:rsidP="00483E6A">
      <w:pPr>
        <w:pStyle w:val="subsection"/>
      </w:pPr>
      <w:ins w:id="2847" w:author="Author">
        <w:r w:rsidRPr="00F07699">
          <w:tab/>
          <w:t>(5)</w:t>
        </w:r>
        <w:r w:rsidRPr="00F07699">
          <w:tab/>
          <w:t>The service</w:t>
        </w:r>
      </w:ins>
      <w:r w:rsidRPr="00F07699">
        <w:t xml:space="preserve"> must give effect to </w:t>
      </w:r>
      <w:del w:id="2848" w:author="Author">
        <w:r w:rsidRPr="00E1300D">
          <w:rPr>
            <w:color w:val="000000" w:themeColor="text1"/>
          </w:rPr>
          <w:delText>the election</w:delText>
        </w:r>
      </w:del>
      <w:ins w:id="2849" w:author="Author">
        <w:r w:rsidRPr="00F07699">
          <w:t>a disclosure option applying or no longer applying</w:t>
        </w:r>
      </w:ins>
      <w:r w:rsidRPr="00F07699">
        <w:t xml:space="preserve"> as soon as practicable.</w:t>
      </w:r>
    </w:p>
    <w:p w14:paraId="19963066" w14:textId="77777777" w:rsidR="00483E6A" w:rsidRPr="00F07699" w:rsidRDefault="00483E6A" w:rsidP="00483E6A">
      <w:pPr>
        <w:pStyle w:val="subsection"/>
        <w:rPr>
          <w:ins w:id="2850" w:author="Author"/>
        </w:rPr>
      </w:pPr>
      <w:ins w:id="2851" w:author="Author">
        <w:r w:rsidRPr="00F07699">
          <w:tab/>
          <w:t>(6)</w:t>
        </w:r>
        <w:r w:rsidRPr="00F07699">
          <w:tab/>
          <w:t>The service must not, when allowing joint account holders to indicate which disclosure option they would like to apply, do any of the following:</w:t>
        </w:r>
      </w:ins>
    </w:p>
    <w:p w14:paraId="31CB7393" w14:textId="77777777" w:rsidR="00483E6A" w:rsidRPr="00F07699" w:rsidRDefault="00483E6A" w:rsidP="00483E6A">
      <w:pPr>
        <w:pStyle w:val="paragraph"/>
        <w:rPr>
          <w:ins w:id="2852" w:author="Author"/>
        </w:rPr>
      </w:pPr>
      <w:ins w:id="2853" w:author="Author">
        <w:r w:rsidRPr="00F07699">
          <w:tab/>
          <w:t>(a)</w:t>
        </w:r>
        <w:r w:rsidRPr="00F07699">
          <w:tab/>
          <w:t>add any requirements to the process beyond those specified in the data standards and these rules;</w:t>
        </w:r>
      </w:ins>
    </w:p>
    <w:p w14:paraId="651DA2EB" w14:textId="77777777" w:rsidR="00483E6A" w:rsidRPr="00F07699" w:rsidRDefault="00483E6A" w:rsidP="00483E6A">
      <w:pPr>
        <w:pStyle w:val="paragraph"/>
        <w:rPr>
          <w:ins w:id="2854" w:author="Author"/>
        </w:rPr>
      </w:pPr>
      <w:ins w:id="2855" w:author="Author">
        <w:r w:rsidRPr="00F07699">
          <w:tab/>
          <w:t>(b)</w:t>
        </w:r>
        <w:r w:rsidRPr="00F07699">
          <w:tab/>
          <w:t>offer additional or alternative services as part of the process;</w:t>
        </w:r>
      </w:ins>
    </w:p>
    <w:p w14:paraId="3D000D61" w14:textId="77777777" w:rsidR="00483E6A" w:rsidRPr="00F07699" w:rsidRDefault="00483E6A" w:rsidP="00483E6A">
      <w:pPr>
        <w:pStyle w:val="paragraph"/>
        <w:rPr>
          <w:ins w:id="2856" w:author="Author"/>
          <w:szCs w:val="22"/>
          <w:shd w:val="clear" w:color="auto" w:fill="FFFFFF"/>
        </w:rPr>
      </w:pPr>
      <w:ins w:id="2857" w:author="Author">
        <w:r w:rsidRPr="00F07699">
          <w:tab/>
          <w:t>(c)</w:t>
        </w:r>
        <w:r w:rsidRPr="00F07699">
          <w:tab/>
          <w:t xml:space="preserve">include or refer to other documents, or provide any other information, </w:t>
        </w:r>
        <w:r w:rsidRPr="00F07699">
          <w:rPr>
            <w:szCs w:val="22"/>
            <w:shd w:val="clear" w:color="auto" w:fill="FFFFFF"/>
          </w:rPr>
          <w:t>so as to reduce comprehensibility;</w:t>
        </w:r>
      </w:ins>
    </w:p>
    <w:p w14:paraId="460E0D51" w14:textId="77777777" w:rsidR="00483E6A" w:rsidRPr="00F07699" w:rsidRDefault="00483E6A" w:rsidP="00483E6A">
      <w:pPr>
        <w:pStyle w:val="paragraph"/>
        <w:rPr>
          <w:ins w:id="2858" w:author="Author"/>
        </w:rPr>
      </w:pPr>
      <w:ins w:id="2859" w:author="Author">
        <w:r w:rsidRPr="00F07699">
          <w:tab/>
          <w:t>(d)</w:t>
        </w:r>
        <w:r w:rsidRPr="00F07699">
          <w:tab/>
          <w:t>offer any pre</w:t>
        </w:r>
        <w:r w:rsidRPr="00F07699">
          <w:noBreakHyphen/>
          <w:t>selected options.</w:t>
        </w:r>
      </w:ins>
    </w:p>
    <w:p w14:paraId="2421B66B" w14:textId="77777777" w:rsidR="00483E6A" w:rsidRPr="00F07699" w:rsidRDefault="00483E6A" w:rsidP="00483E6A">
      <w:pPr>
        <w:pStyle w:val="subsection"/>
        <w:rPr>
          <w:ins w:id="2860" w:author="Author"/>
        </w:rPr>
      </w:pPr>
      <w:ins w:id="2861" w:author="Author">
        <w:r w:rsidRPr="00F07699">
          <w:tab/>
          <w:t>(7)</w:t>
        </w:r>
        <w:r w:rsidRPr="00F07699">
          <w:tab/>
          <w:t>The service must, when allowing a joint account holder to indicate which disclosure option they would like to apply, notify them:</w:t>
        </w:r>
      </w:ins>
    </w:p>
    <w:p w14:paraId="3C5FE01E" w14:textId="77777777" w:rsidR="00483E6A" w:rsidRPr="00F07699" w:rsidRDefault="00483E6A" w:rsidP="00483E6A">
      <w:pPr>
        <w:pStyle w:val="paragraph"/>
        <w:rPr>
          <w:ins w:id="2862" w:author="Author"/>
        </w:rPr>
      </w:pPr>
      <w:ins w:id="2863" w:author="Author">
        <w:r w:rsidRPr="00F07699">
          <w:tab/>
          <w:t>(a)</w:t>
        </w:r>
        <w:r w:rsidRPr="00F07699">
          <w:tab/>
          <w:t>of the following information about each disclosure option offered using the service:</w:t>
        </w:r>
      </w:ins>
    </w:p>
    <w:p w14:paraId="4525B00C" w14:textId="77777777" w:rsidR="00483E6A" w:rsidRPr="00F07699" w:rsidRDefault="00483E6A" w:rsidP="00483E6A">
      <w:pPr>
        <w:pStyle w:val="paragraphsub"/>
        <w:rPr>
          <w:ins w:id="2864" w:author="Author"/>
        </w:rPr>
      </w:pPr>
      <w:ins w:id="2865" w:author="Author">
        <w:r w:rsidRPr="00F07699">
          <w:tab/>
          <w:t>(i)</w:t>
        </w:r>
        <w:r w:rsidRPr="00F07699">
          <w:tab/>
          <w:t>what the effect of the disclosure option applying is;</w:t>
        </w:r>
      </w:ins>
    </w:p>
    <w:p w14:paraId="51DF8B55" w14:textId="77777777" w:rsidR="00483E6A" w:rsidRPr="00F07699" w:rsidRDefault="00483E6A" w:rsidP="00483E6A">
      <w:pPr>
        <w:pStyle w:val="paragraphsub"/>
        <w:rPr>
          <w:ins w:id="2866" w:author="Author"/>
        </w:rPr>
      </w:pPr>
      <w:ins w:id="2867" w:author="Author">
        <w:r w:rsidRPr="00F07699">
          <w:tab/>
          <w:t>(ii)</w:t>
        </w:r>
        <w:r w:rsidRPr="00F07699">
          <w:tab/>
          <w:t>that they can indicate at any time that they would no longer like the disclosure option to apply;</w:t>
        </w:r>
      </w:ins>
    </w:p>
    <w:p w14:paraId="07F126F5" w14:textId="77777777" w:rsidR="00483E6A" w:rsidRPr="00F07699" w:rsidRDefault="00483E6A" w:rsidP="00483E6A">
      <w:pPr>
        <w:pStyle w:val="paragraphsub"/>
        <w:rPr>
          <w:ins w:id="2868" w:author="Author"/>
        </w:rPr>
      </w:pPr>
      <w:ins w:id="2869" w:author="Author">
        <w:r w:rsidRPr="00F07699">
          <w:tab/>
          <w:t>(iii)</w:t>
        </w:r>
        <w:r w:rsidRPr="00F07699">
          <w:tab/>
          <w:t>how they can indicate this;</w:t>
        </w:r>
      </w:ins>
    </w:p>
    <w:p w14:paraId="497027C5" w14:textId="77777777" w:rsidR="00483E6A" w:rsidRPr="00F07699" w:rsidRDefault="00483E6A" w:rsidP="00483E6A">
      <w:pPr>
        <w:pStyle w:val="paragraphsub"/>
        <w:rPr>
          <w:ins w:id="2870" w:author="Author"/>
        </w:rPr>
      </w:pPr>
      <w:ins w:id="2871" w:author="Author">
        <w:r w:rsidRPr="00F07699">
          <w:tab/>
          <w:t>(iv)</w:t>
        </w:r>
        <w:r w:rsidRPr="00F07699">
          <w:tab/>
          <w:t>what the effect of indicating this is; and</w:t>
        </w:r>
      </w:ins>
    </w:p>
    <w:p w14:paraId="6EB29531" w14:textId="77777777" w:rsidR="00483E6A" w:rsidRPr="00F07699" w:rsidRDefault="00483E6A" w:rsidP="00483E6A">
      <w:pPr>
        <w:pStyle w:val="paragraph"/>
        <w:rPr>
          <w:ins w:id="2872" w:author="Author"/>
        </w:rPr>
      </w:pPr>
      <w:ins w:id="2873" w:author="Author">
        <w:r w:rsidRPr="00F07699">
          <w:tab/>
          <w:t>(b)</w:t>
        </w:r>
        <w:r w:rsidRPr="00F07699">
          <w:tab/>
          <w:t>if more than one disclosure option is available―the difference between the available disclosure options; and</w:t>
        </w:r>
      </w:ins>
    </w:p>
    <w:p w14:paraId="541276D4" w14:textId="77777777" w:rsidR="00483E6A" w:rsidRPr="00F07699" w:rsidRDefault="00483E6A" w:rsidP="00483E6A">
      <w:pPr>
        <w:pStyle w:val="paragraph"/>
        <w:rPr>
          <w:ins w:id="2874" w:author="Author"/>
        </w:rPr>
      </w:pPr>
      <w:ins w:id="2875" w:author="Author">
        <w:r w:rsidRPr="00F07699">
          <w:tab/>
          <w:t>(c)</w:t>
        </w:r>
        <w:r w:rsidRPr="00F07699">
          <w:tab/>
          <w:t>that, if joint account holders do not indicate that they would like the same disclosure option to apply to the joint account, disclosure of joint account data relating to the account will ordinarily not be authorised under these rules; and</w:t>
        </w:r>
      </w:ins>
    </w:p>
    <w:p w14:paraId="636590EF" w14:textId="77777777" w:rsidR="00483E6A" w:rsidRPr="00F07699" w:rsidRDefault="00483E6A" w:rsidP="00483E6A">
      <w:pPr>
        <w:pStyle w:val="paragraph"/>
        <w:rPr>
          <w:ins w:id="2876" w:author="Author"/>
        </w:rPr>
      </w:pPr>
      <w:ins w:id="2877" w:author="Author">
        <w:r w:rsidRPr="00F07699">
          <w:tab/>
          <w:t>(d)</w:t>
        </w:r>
        <w:r w:rsidRPr="00F07699">
          <w:tab/>
          <w:t xml:space="preserve">that when CDR data relating to the joint account is disclosed under these rules, the data holder will ordinarily provide </w:t>
        </w:r>
        <w:r w:rsidRPr="00F07699">
          <w:rPr>
            <w:lang w:val="en-US"/>
          </w:rPr>
          <w:t xml:space="preserve">each </w:t>
        </w:r>
        <w:r w:rsidRPr="00F07699">
          <w:t>joint account holder with a consumer dashboard through which they will be able to see information about the disclosure.</w:t>
        </w:r>
      </w:ins>
    </w:p>
    <w:p w14:paraId="4A760C92" w14:textId="77777777" w:rsidR="00483E6A" w:rsidRPr="00F07699" w:rsidRDefault="00483E6A" w:rsidP="00483E6A">
      <w:pPr>
        <w:pStyle w:val="subsection"/>
        <w:rPr>
          <w:ins w:id="2878" w:author="Author"/>
        </w:rPr>
      </w:pPr>
      <w:ins w:id="2879" w:author="Author">
        <w:r w:rsidRPr="00F07699">
          <w:tab/>
          <w:t>(8)</w:t>
        </w:r>
        <w:r w:rsidRPr="00F07699">
          <w:tab/>
          <w:t>The service must be in accordance with the data standards.</w:t>
        </w:r>
      </w:ins>
    </w:p>
    <w:p w14:paraId="2DCD1E86" w14:textId="77777777" w:rsidR="00483E6A" w:rsidRPr="00F07699" w:rsidRDefault="00483E6A" w:rsidP="00483E6A">
      <w:pPr>
        <w:pStyle w:val="ActHead5"/>
        <w:rPr>
          <w:ins w:id="2880" w:author="Author"/>
        </w:rPr>
      </w:pPr>
      <w:bookmarkStart w:id="2881" w:name="_Toc51337628"/>
      <w:bookmarkStart w:id="2882" w:name="_Toc52200370"/>
      <w:ins w:id="2883" w:author="Author">
        <w:r w:rsidRPr="00F07699">
          <w:t>4.7  Asking other joint account holder to indicate disclosure option for joint account</w:t>
        </w:r>
        <w:bookmarkEnd w:id="2881"/>
        <w:bookmarkEnd w:id="2882"/>
      </w:ins>
    </w:p>
    <w:p w14:paraId="3118BA38" w14:textId="77777777" w:rsidR="00483E6A" w:rsidRPr="00F07699" w:rsidRDefault="00483E6A" w:rsidP="00483E6A">
      <w:pPr>
        <w:pStyle w:val="SubsectionHead"/>
        <w:rPr>
          <w:ins w:id="2884" w:author="Author"/>
        </w:rPr>
      </w:pPr>
      <w:ins w:id="2885" w:author="Author">
        <w:r w:rsidRPr="00F07699">
          <w:t>Application of clause</w:t>
        </w:r>
      </w:ins>
    </w:p>
    <w:p w14:paraId="1CACD162" w14:textId="77777777" w:rsidR="00483E6A" w:rsidRPr="00F07699" w:rsidRDefault="00483E6A" w:rsidP="00483E6A">
      <w:pPr>
        <w:pStyle w:val="subsection"/>
        <w:rPr>
          <w:ins w:id="2886" w:author="Author"/>
        </w:rPr>
      </w:pPr>
      <w:ins w:id="2887" w:author="Author">
        <w:r w:rsidRPr="00F07699">
          <w:tab/>
          <w:t>(1)</w:t>
        </w:r>
        <w:r w:rsidRPr="00F07699">
          <w:tab/>
          <w:t>This clause applies in relation to a particular joint account to which this Part applies if a joint account holder (</w:t>
        </w:r>
        <w:r w:rsidRPr="00F07699">
          <w:rPr>
            <w:b/>
            <w:i/>
          </w:rPr>
          <w:t>account holder A</w:t>
        </w:r>
        <w:r w:rsidRPr="00F07699">
          <w:t>) indicates, using the joint account management service, that they would like:</w:t>
        </w:r>
      </w:ins>
    </w:p>
    <w:p w14:paraId="2CE96AAE" w14:textId="77777777" w:rsidR="00483E6A" w:rsidRPr="00F07699" w:rsidRDefault="00483E6A" w:rsidP="00483E6A">
      <w:pPr>
        <w:pStyle w:val="paragraph"/>
        <w:rPr>
          <w:ins w:id="2888" w:author="Author"/>
        </w:rPr>
      </w:pPr>
      <w:ins w:id="2889" w:author="Author">
        <w:r w:rsidRPr="00F07699">
          <w:lastRenderedPageBreak/>
          <w:tab/>
          <w:t>(a)</w:t>
        </w:r>
        <w:r w:rsidRPr="00F07699">
          <w:tab/>
          <w:t>if no disclosure option applies to the account―a particular disclosure option to apply; or</w:t>
        </w:r>
      </w:ins>
    </w:p>
    <w:p w14:paraId="11AE5308" w14:textId="77777777" w:rsidR="00483E6A" w:rsidRPr="00F07699" w:rsidRDefault="00483E6A" w:rsidP="00483E6A">
      <w:pPr>
        <w:pStyle w:val="paragraph"/>
        <w:rPr>
          <w:ins w:id="2890" w:author="Author"/>
        </w:rPr>
      </w:pPr>
      <w:ins w:id="2891" w:author="Author">
        <w:r w:rsidRPr="00F07699">
          <w:tab/>
          <w:t>(b)</w:t>
        </w:r>
        <w:r w:rsidRPr="00F07699">
          <w:tab/>
          <w:t>if a disclosure option applies to the account―a different, or no, disclosure option to apply.</w:t>
        </w:r>
      </w:ins>
    </w:p>
    <w:p w14:paraId="67B407C3" w14:textId="77777777" w:rsidR="00483E6A" w:rsidRPr="00F07699" w:rsidRDefault="00483E6A" w:rsidP="00483E6A">
      <w:pPr>
        <w:pStyle w:val="SubsectionHead"/>
        <w:rPr>
          <w:ins w:id="2892" w:author="Author"/>
        </w:rPr>
      </w:pPr>
      <w:ins w:id="2893" w:author="Author">
        <w:r w:rsidRPr="00F07699">
          <w:t>Obligation to invite other account holders to indicate disclosure option</w:t>
        </w:r>
      </w:ins>
    </w:p>
    <w:p w14:paraId="009AA3FA" w14:textId="77777777" w:rsidR="00483E6A" w:rsidRPr="00F07699" w:rsidRDefault="00483E6A" w:rsidP="00483E6A">
      <w:pPr>
        <w:pStyle w:val="subsection"/>
        <w:rPr>
          <w:ins w:id="2894" w:author="Author"/>
        </w:rPr>
      </w:pPr>
      <w:ins w:id="2895" w:author="Author">
        <w:r w:rsidRPr="00F07699">
          <w:tab/>
          <w:t>(2)</w:t>
        </w:r>
        <w:r w:rsidRPr="00F07699">
          <w:tab/>
          <w:t>The data holder must, through its ordinary methods for contacting the other joint account holders:</w:t>
        </w:r>
      </w:ins>
    </w:p>
    <w:p w14:paraId="47916305" w14:textId="77777777" w:rsidR="00483E6A" w:rsidRPr="00F07699" w:rsidRDefault="00483E6A" w:rsidP="00483E6A">
      <w:pPr>
        <w:pStyle w:val="paragraph"/>
        <w:rPr>
          <w:ins w:id="2896" w:author="Author"/>
        </w:rPr>
      </w:pPr>
      <w:ins w:id="2897" w:author="Author">
        <w:r w:rsidRPr="00F07699">
          <w:tab/>
          <w:t>(a)</w:t>
        </w:r>
        <w:r w:rsidRPr="00F07699">
          <w:tab/>
          <w:t>explain to each of them what the consumer data right is; and</w:t>
        </w:r>
      </w:ins>
    </w:p>
    <w:p w14:paraId="2F908F4F" w14:textId="77777777" w:rsidR="00483E6A" w:rsidRPr="00F07699" w:rsidRDefault="00483E6A" w:rsidP="00483E6A">
      <w:pPr>
        <w:pStyle w:val="paragraph"/>
        <w:rPr>
          <w:ins w:id="2898" w:author="Author"/>
        </w:rPr>
      </w:pPr>
      <w:ins w:id="2899" w:author="Author">
        <w:r w:rsidRPr="00F07699">
          <w:tab/>
          <w:t>(b)</w:t>
        </w:r>
        <w:r w:rsidRPr="00F07699">
          <w:tab/>
          <w:t>inform them that account holder A has indicated that they would like the disclosure option referred to in subclause (1), or no disclosure option, to apply to the account, as applicable; and</w:t>
        </w:r>
      </w:ins>
    </w:p>
    <w:p w14:paraId="57D69C7E" w14:textId="77777777" w:rsidR="00483E6A" w:rsidRPr="00F07699" w:rsidRDefault="00483E6A" w:rsidP="00483E6A">
      <w:pPr>
        <w:pStyle w:val="paragraph"/>
        <w:rPr>
          <w:ins w:id="2900" w:author="Author"/>
        </w:rPr>
      </w:pPr>
      <w:ins w:id="2901" w:author="Author">
        <w:r w:rsidRPr="00F07699">
          <w:tab/>
          <w:t>(c)</w:t>
        </w:r>
        <w:r w:rsidRPr="00F07699">
          <w:tab/>
          <w:t>inform them that, at present, no disclosure option applies to the account; and</w:t>
        </w:r>
      </w:ins>
    </w:p>
    <w:p w14:paraId="5F3E82F6" w14:textId="77777777" w:rsidR="00483E6A" w:rsidRPr="00F07699" w:rsidRDefault="00483E6A" w:rsidP="00483E6A">
      <w:pPr>
        <w:pStyle w:val="paragraph"/>
        <w:rPr>
          <w:ins w:id="2902" w:author="Author"/>
        </w:rPr>
      </w:pPr>
      <w:ins w:id="2903" w:author="Author">
        <w:r w:rsidRPr="00F07699">
          <w:tab/>
          <w:t>(d)</w:t>
        </w:r>
        <w:r w:rsidRPr="00F07699">
          <w:tab/>
          <w:t>explain to them that no disclosure option will apply to the account unless all account holders have indicated that they would like the same disclosure option to apply; and</w:t>
        </w:r>
      </w:ins>
    </w:p>
    <w:p w14:paraId="7C32F480" w14:textId="77777777" w:rsidR="00483E6A" w:rsidRPr="00F07699" w:rsidRDefault="00483E6A" w:rsidP="00483E6A">
      <w:pPr>
        <w:pStyle w:val="paragraph"/>
        <w:rPr>
          <w:ins w:id="2904" w:author="Author"/>
        </w:rPr>
      </w:pPr>
      <w:ins w:id="2905" w:author="Author">
        <w:r w:rsidRPr="00F07699">
          <w:tab/>
          <w:t>(e)</w:t>
        </w:r>
        <w:r w:rsidRPr="00F07699">
          <w:tab/>
          <w:t>invite them to indicate that they would like the same disclosure option as indicated by account holder A to apply to the account; and</w:t>
        </w:r>
      </w:ins>
    </w:p>
    <w:p w14:paraId="49DACA3C" w14:textId="77777777" w:rsidR="00483E6A" w:rsidRPr="00F07699" w:rsidRDefault="00483E6A" w:rsidP="00483E6A">
      <w:pPr>
        <w:pStyle w:val="paragraph"/>
        <w:rPr>
          <w:ins w:id="2906" w:author="Author"/>
        </w:rPr>
      </w:pPr>
      <w:ins w:id="2907" w:author="Author">
        <w:r w:rsidRPr="00F07699">
          <w:tab/>
          <w:t>(f)</w:t>
        </w:r>
        <w:r w:rsidRPr="00F07699">
          <w:tab/>
          <w:t>if account holder A gave an indication pursuant to clause 4.10 of this Schedule—identify the accredited person.</w:t>
        </w:r>
      </w:ins>
    </w:p>
    <w:p w14:paraId="698D43D3" w14:textId="77777777" w:rsidR="00483E6A" w:rsidRPr="00F07699" w:rsidRDefault="00483E6A" w:rsidP="00483E6A">
      <w:pPr>
        <w:pStyle w:val="notetext"/>
      </w:pPr>
      <w:r w:rsidRPr="00F07699">
        <w:t>Note:</w:t>
      </w:r>
      <w:r w:rsidRPr="00F07699">
        <w:tab/>
        <w:t>This subclause is a civil penalty provision (see rule 9.8).</w:t>
      </w:r>
    </w:p>
    <w:p w14:paraId="6B6FE24C" w14:textId="77777777" w:rsidR="00483E6A" w:rsidRPr="00F07699" w:rsidRDefault="00483E6A" w:rsidP="00483E6A">
      <w:pPr>
        <w:pStyle w:val="ActHead3"/>
      </w:pPr>
      <w:bookmarkStart w:id="2908" w:name="_Toc51337629"/>
      <w:bookmarkStart w:id="2909" w:name="_Toc52200371"/>
      <w:bookmarkStart w:id="2910" w:name="_Toc50633231"/>
      <w:r w:rsidRPr="00F07699">
        <w:t>Division 4.</w:t>
      </w:r>
      <w:del w:id="2911" w:author="Author">
        <w:r>
          <w:delText>2</w:delText>
        </w:r>
        <w:r w:rsidRPr="007C39E2">
          <w:delText>—Operation of these rules in relation</w:delText>
        </w:r>
      </w:del>
      <w:ins w:id="2912" w:author="Author">
        <w:r w:rsidRPr="00F07699">
          <w:t>3—Consumer data requests that relate</w:t>
        </w:r>
      </w:ins>
      <w:r w:rsidRPr="00F07699">
        <w:t xml:space="preserve"> to joint accounts</w:t>
      </w:r>
      <w:bookmarkEnd w:id="2908"/>
      <w:bookmarkEnd w:id="2909"/>
      <w:bookmarkEnd w:id="2910"/>
    </w:p>
    <w:p w14:paraId="3E4965FC" w14:textId="77777777" w:rsidR="00483E6A" w:rsidRPr="007C39E2" w:rsidRDefault="00483E6A" w:rsidP="00483E6A">
      <w:pPr>
        <w:pStyle w:val="ActHead5"/>
        <w:rPr>
          <w:del w:id="2913" w:author="Author"/>
        </w:rPr>
      </w:pPr>
      <w:bookmarkStart w:id="2914" w:name="_Toc11771736"/>
      <w:bookmarkStart w:id="2915" w:name="_Toc50633232"/>
      <w:bookmarkStart w:id="2916" w:name="_Toc11771735"/>
      <w:del w:id="2917" w:author="Author">
        <w:r>
          <w:delText>4.3</w:delText>
        </w:r>
        <w:r w:rsidRPr="007C39E2">
          <w:delText xml:space="preserve">  Exception to the requirement to seek authorisation and to disclose</w:delText>
        </w:r>
        <w:bookmarkEnd w:id="2914"/>
        <w:bookmarkEnd w:id="2915"/>
      </w:del>
    </w:p>
    <w:p w14:paraId="20DA4F70" w14:textId="77777777" w:rsidR="00483E6A" w:rsidRPr="00F07699" w:rsidRDefault="00483E6A" w:rsidP="00483E6A">
      <w:pPr>
        <w:pStyle w:val="ActHead4"/>
        <w:rPr>
          <w:ins w:id="2918" w:author="Author"/>
        </w:rPr>
      </w:pPr>
      <w:bookmarkStart w:id="2919" w:name="_Toc51337630"/>
      <w:bookmarkStart w:id="2920" w:name="_Toc52200372"/>
      <w:ins w:id="2921" w:author="Author">
        <w:r w:rsidRPr="00F07699">
          <w:t>Subdivision 4.3.1—Preliminary</w:t>
        </w:r>
        <w:bookmarkEnd w:id="2919"/>
        <w:bookmarkEnd w:id="2920"/>
      </w:ins>
    </w:p>
    <w:p w14:paraId="72263BD3" w14:textId="77777777" w:rsidR="00483E6A" w:rsidRPr="00F07699" w:rsidRDefault="00483E6A" w:rsidP="00483E6A">
      <w:pPr>
        <w:pStyle w:val="ActHead5"/>
        <w:rPr>
          <w:ins w:id="2922" w:author="Author"/>
          <w:lang w:val="en-US"/>
        </w:rPr>
      </w:pPr>
      <w:bookmarkStart w:id="2923" w:name="_Toc51337631"/>
      <w:bookmarkStart w:id="2924" w:name="_Toc52200373"/>
      <w:ins w:id="2925" w:author="Author">
        <w:r w:rsidRPr="00F07699">
          <w:rPr>
            <w:lang w:val="en-US"/>
          </w:rPr>
          <w:t>4.8  Application of Division</w:t>
        </w:r>
        <w:bookmarkEnd w:id="2923"/>
        <w:bookmarkEnd w:id="2924"/>
      </w:ins>
    </w:p>
    <w:p w14:paraId="3FD1FA13" w14:textId="77777777" w:rsidR="00483E6A" w:rsidRPr="007C39E2" w:rsidRDefault="00483E6A" w:rsidP="00483E6A">
      <w:pPr>
        <w:pStyle w:val="subsection"/>
        <w:rPr>
          <w:del w:id="2926" w:author="Author"/>
        </w:rPr>
      </w:pPr>
      <w:r w:rsidRPr="00F07699">
        <w:rPr>
          <w:lang w:val="en-US"/>
        </w:rPr>
        <w:tab/>
        <w:t>(1)</w:t>
      </w:r>
      <w:r w:rsidRPr="00F07699">
        <w:rPr>
          <w:lang w:val="en-US"/>
        </w:rPr>
        <w:tab/>
        <w:t xml:space="preserve">This </w:t>
      </w:r>
      <w:del w:id="2927" w:author="Author">
        <w:r w:rsidRPr="007C39E2">
          <w:delText>clause</w:delText>
        </w:r>
      </w:del>
      <w:ins w:id="2928" w:author="Author">
        <w:r w:rsidRPr="00F07699">
          <w:rPr>
            <w:lang w:val="en-US"/>
          </w:rPr>
          <w:t>Division</w:t>
        </w:r>
      </w:ins>
      <w:r w:rsidRPr="00F07699">
        <w:rPr>
          <w:lang w:val="en-US"/>
        </w:rPr>
        <w:t xml:space="preserve"> applies </w:t>
      </w:r>
      <w:del w:id="2929" w:author="Author">
        <w:r w:rsidRPr="007C39E2">
          <w:delText xml:space="preserve">to required consumer data or voluntary consumer data that was requested under </w:delText>
        </w:r>
      </w:del>
      <w:ins w:id="2930" w:author="Author">
        <w:r w:rsidRPr="00F07699">
          <w:rPr>
            <w:lang w:val="en-US"/>
          </w:rPr>
          <w:t xml:space="preserve">in relation to </w:t>
        </w:r>
      </w:ins>
      <w:r w:rsidRPr="00F07699">
        <w:rPr>
          <w:lang w:val="en-US"/>
        </w:rPr>
        <w:t xml:space="preserve">a consumer data request </w:t>
      </w:r>
      <w:del w:id="2931" w:author="Author">
        <w:r w:rsidRPr="007C39E2">
          <w:delText xml:space="preserve">under </w:delText>
        </w:r>
        <w:r>
          <w:delText>Part 3</w:delText>
        </w:r>
        <w:r w:rsidRPr="007C39E2">
          <w:delText xml:space="preserve"> or </w:delText>
        </w:r>
        <w:r>
          <w:delText>Part 4</w:delText>
        </w:r>
        <w:r w:rsidRPr="007C39E2">
          <w:delText xml:space="preserve"> of these rules if:</w:delText>
        </w:r>
      </w:del>
    </w:p>
    <w:p w14:paraId="75737E72" w14:textId="77777777" w:rsidR="00483E6A" w:rsidRPr="007C39E2" w:rsidRDefault="00483E6A" w:rsidP="00483E6A">
      <w:pPr>
        <w:pStyle w:val="paragraph"/>
        <w:rPr>
          <w:del w:id="2932" w:author="Author"/>
        </w:rPr>
      </w:pPr>
      <w:del w:id="2933" w:author="Author">
        <w:r w:rsidRPr="007C39E2">
          <w:tab/>
        </w:r>
        <w:r>
          <w:delText>(</w:delText>
        </w:r>
      </w:del>
      <w:ins w:id="2934" w:author="Author">
        <w:r w:rsidRPr="00F07699">
          <w:rPr>
            <w:lang w:val="en-US"/>
          </w:rPr>
          <w:t xml:space="preserve">to </w:t>
        </w:r>
      </w:ins>
      <w:r w:rsidRPr="00F07699">
        <w:rPr>
          <w:lang w:val="en-US"/>
        </w:rPr>
        <w:t xml:space="preserve">a </w:t>
      </w:r>
      <w:del w:id="2935" w:author="Author">
        <w:r>
          <w:delText>)</w:delText>
        </w:r>
        <w:r w:rsidRPr="007C39E2">
          <w:tab/>
          <w:delText>the data relates to a joint account; and</w:delText>
        </w:r>
      </w:del>
    </w:p>
    <w:p w14:paraId="6AC6C98E" w14:textId="77777777" w:rsidR="00483E6A" w:rsidRPr="007C39E2" w:rsidRDefault="00483E6A" w:rsidP="00483E6A">
      <w:pPr>
        <w:pStyle w:val="paragraph"/>
        <w:rPr>
          <w:del w:id="2936" w:author="Author"/>
        </w:rPr>
      </w:pPr>
      <w:del w:id="2937" w:author="Author">
        <w:r w:rsidRPr="007C39E2">
          <w:tab/>
        </w:r>
        <w:r>
          <w:delText>(b)</w:delText>
        </w:r>
        <w:r w:rsidRPr="007C39E2">
          <w:tab/>
          <w:delText>either:</w:delText>
        </w:r>
      </w:del>
    </w:p>
    <w:p w14:paraId="672F4D63" w14:textId="77777777" w:rsidR="00483E6A" w:rsidRPr="007C39E2" w:rsidRDefault="00483E6A" w:rsidP="00483E6A">
      <w:pPr>
        <w:pStyle w:val="paragraphsub"/>
        <w:rPr>
          <w:del w:id="2938" w:author="Author"/>
        </w:rPr>
      </w:pPr>
      <w:del w:id="2939" w:author="Author">
        <w:r w:rsidRPr="007C39E2">
          <w:tab/>
        </w:r>
        <w:r>
          <w:delText>(i)</w:delText>
        </w:r>
        <w:r w:rsidRPr="007C39E2">
          <w:tab/>
          <w:delText>at the time the request was made, there was no current election as described in clause </w:delText>
        </w:r>
        <w:r>
          <w:delText>4.2</w:delText>
        </w:r>
        <w:r w:rsidRPr="007C39E2">
          <w:delText xml:space="preserve"> of this Schedule; or</w:delText>
        </w:r>
      </w:del>
    </w:p>
    <w:p w14:paraId="1CB8B219" w14:textId="77777777" w:rsidR="00483E6A" w:rsidRPr="007C39E2" w:rsidRDefault="00483E6A" w:rsidP="00483E6A">
      <w:pPr>
        <w:pStyle w:val="paragraphsub"/>
        <w:rPr>
          <w:del w:id="2940" w:author="Author"/>
        </w:rPr>
      </w:pPr>
      <w:del w:id="2941" w:author="Author">
        <w:r w:rsidRPr="007C39E2">
          <w:tab/>
        </w:r>
        <w:r>
          <w:delText>(ii)</w:delText>
        </w:r>
        <w:r w:rsidRPr="007C39E2">
          <w:tab/>
          <w:delText>there was a current election, but the request did not accord with the election.</w:delText>
        </w:r>
      </w:del>
    </w:p>
    <w:p w14:paraId="74952878" w14:textId="77777777" w:rsidR="00483E6A" w:rsidRPr="007C39E2" w:rsidRDefault="00483E6A" w:rsidP="00483E6A">
      <w:pPr>
        <w:pStyle w:val="notetext"/>
        <w:rPr>
          <w:del w:id="2942" w:author="Author"/>
        </w:rPr>
      </w:pPr>
      <w:del w:id="2943" w:author="Author">
        <w:r w:rsidRPr="007C39E2">
          <w:delText>Note:</w:delText>
        </w:r>
        <w:r w:rsidRPr="007C39E2">
          <w:tab/>
          <w:delText>If there is no current election as described in clause </w:delText>
        </w:r>
        <w:r>
          <w:delText>4.2</w:delText>
        </w:r>
        <w:r w:rsidRPr="007C39E2">
          <w:delText xml:space="preserve"> of this Schedule, consumer data requests cannot be made for CDR data relating to the joint account.</w:delText>
        </w:r>
      </w:del>
    </w:p>
    <w:p w14:paraId="193E7710" w14:textId="77777777" w:rsidR="00483E6A" w:rsidRPr="00F07699" w:rsidRDefault="00483E6A" w:rsidP="00483E6A">
      <w:pPr>
        <w:pStyle w:val="subsection"/>
        <w:rPr>
          <w:lang w:val="en-US"/>
        </w:rPr>
      </w:pPr>
      <w:del w:id="2944" w:author="Author">
        <w:r w:rsidRPr="007C39E2">
          <w:delText>Example:</w:delText>
        </w:r>
        <w:r w:rsidRPr="007C39E2">
          <w:tab/>
          <w:delText>For subparagraph </w:delText>
        </w:r>
        <w:r>
          <w:delText>(1)(b)(ii)</w:delText>
        </w:r>
        <w:r w:rsidRPr="007C39E2">
          <w:delText xml:space="preserve">, if the joint account holders had elected that both together would be able to make consumer data requests directly to the </w:delText>
        </w:r>
      </w:del>
      <w:r w:rsidRPr="00F07699">
        <w:rPr>
          <w:lang w:val="en-US"/>
        </w:rPr>
        <w:t>data holder</w:t>
      </w:r>
      <w:del w:id="2945" w:author="Author">
        <w:r w:rsidRPr="007C39E2">
          <w:delText xml:space="preserve">, and the request was made by one of the joint account holders on their </w:delText>
        </w:r>
        <w:r w:rsidRPr="007C39E2">
          <w:lastRenderedPageBreak/>
          <w:delText>own, the request would not accord with the election.</w:delText>
        </w:r>
      </w:del>
      <w:ins w:id="2946" w:author="Author">
        <w:r w:rsidRPr="00F07699">
          <w:rPr>
            <w:lang w:val="en-US"/>
          </w:rPr>
          <w:t xml:space="preserve"> under Part 4 of these rules that:</w:t>
        </w:r>
      </w:ins>
    </w:p>
    <w:p w14:paraId="0C6A50D8" w14:textId="77777777" w:rsidR="00483E6A" w:rsidRPr="00F07699" w:rsidRDefault="00483E6A" w:rsidP="00483E6A">
      <w:pPr>
        <w:pStyle w:val="paragraph"/>
        <w:rPr>
          <w:ins w:id="2947" w:author="Author"/>
          <w:lang w:val="en-US"/>
        </w:rPr>
      </w:pPr>
      <w:del w:id="2948" w:author="Author">
        <w:r w:rsidRPr="00E53912">
          <w:rPr>
            <w:color w:val="000000" w:themeColor="text1"/>
          </w:rPr>
          <w:tab/>
        </w:r>
        <w:r>
          <w:rPr>
            <w:color w:val="000000" w:themeColor="text1"/>
          </w:rPr>
          <w:delText>(2)</w:delText>
        </w:r>
        <w:r w:rsidRPr="00E53912">
          <w:rPr>
            <w:color w:val="000000" w:themeColor="text1"/>
          </w:rPr>
          <w:tab/>
          <w:delText>The data holder</w:delText>
        </w:r>
        <w:r w:rsidRPr="00773999">
          <w:rPr>
            <w:color w:val="000000" w:themeColor="text1"/>
          </w:rPr>
          <w:delText xml:space="preserve"> </w:delText>
        </w:r>
        <w:r w:rsidRPr="00E53912">
          <w:rPr>
            <w:color w:val="000000" w:themeColor="text1"/>
          </w:rPr>
          <w:delText xml:space="preserve">must not disclose the </w:delText>
        </w:r>
      </w:del>
      <w:ins w:id="2949" w:author="Author">
        <w:r w:rsidRPr="00F07699">
          <w:rPr>
            <w:lang w:val="en-US"/>
          </w:rPr>
          <w:tab/>
          <w:t>(a)</w:t>
        </w:r>
        <w:r w:rsidRPr="00F07699">
          <w:rPr>
            <w:lang w:val="en-US"/>
          </w:rPr>
          <w:tab/>
          <w:t>is for disclosure of any of the following CDR data in relation to a particular joint account to which this Part applies:</w:t>
        </w:r>
      </w:ins>
    </w:p>
    <w:p w14:paraId="65AC3280" w14:textId="77777777" w:rsidR="00483E6A" w:rsidRPr="00F07699" w:rsidRDefault="00483E6A" w:rsidP="00483E6A">
      <w:pPr>
        <w:pStyle w:val="paragraphsub"/>
        <w:rPr>
          <w:ins w:id="2950" w:author="Author"/>
          <w:lang w:val="en-US"/>
        </w:rPr>
      </w:pPr>
      <w:ins w:id="2951" w:author="Author">
        <w:r w:rsidRPr="00F07699">
          <w:rPr>
            <w:lang w:val="en-US"/>
          </w:rPr>
          <w:tab/>
          <w:t>(i)</w:t>
        </w:r>
        <w:r w:rsidRPr="00F07699">
          <w:rPr>
            <w:lang w:val="en-US"/>
          </w:rPr>
          <w:tab/>
          <w:t>account data in relation to the joint account;</w:t>
        </w:r>
      </w:ins>
    </w:p>
    <w:p w14:paraId="1A1A5602" w14:textId="77777777" w:rsidR="00483E6A" w:rsidRPr="00F07699" w:rsidRDefault="00483E6A" w:rsidP="00483E6A">
      <w:pPr>
        <w:pStyle w:val="paragraphsub"/>
        <w:rPr>
          <w:lang w:val="en-US"/>
        </w:rPr>
      </w:pPr>
      <w:ins w:id="2952" w:author="Author">
        <w:r w:rsidRPr="00F07699">
          <w:rPr>
            <w:lang w:val="en-US"/>
          </w:rPr>
          <w:tab/>
          <w:t>(ii)</w:t>
        </w:r>
        <w:r w:rsidRPr="00F07699">
          <w:rPr>
            <w:lang w:val="en-US"/>
          </w:rPr>
          <w:tab/>
          <w:t xml:space="preserve">transaction </w:t>
        </w:r>
      </w:ins>
      <w:r w:rsidRPr="00F07699">
        <w:rPr>
          <w:lang w:val="en-US"/>
        </w:rPr>
        <w:t xml:space="preserve">data in relation to </w:t>
      </w:r>
      <w:del w:id="2953" w:author="Author">
        <w:r w:rsidRPr="00E53912">
          <w:rPr>
            <w:color w:val="000000" w:themeColor="text1"/>
          </w:rPr>
          <w:delText>which this clause applies.</w:delText>
        </w:r>
      </w:del>
      <w:ins w:id="2954" w:author="Author">
        <w:r w:rsidRPr="00F07699">
          <w:rPr>
            <w:lang w:val="en-US"/>
          </w:rPr>
          <w:t>the joint account;</w:t>
        </w:r>
      </w:ins>
    </w:p>
    <w:p w14:paraId="7F6247B7" w14:textId="77777777" w:rsidR="00483E6A" w:rsidRPr="00F07699" w:rsidRDefault="00483E6A" w:rsidP="00483E6A">
      <w:pPr>
        <w:pStyle w:val="paragraphsub"/>
        <w:rPr>
          <w:ins w:id="2955" w:author="Author"/>
          <w:lang w:val="en-US"/>
        </w:rPr>
      </w:pPr>
      <w:del w:id="2956" w:author="Author">
        <w:r w:rsidRPr="00E53912">
          <w:rPr>
            <w:color w:val="000000" w:themeColor="text1"/>
          </w:rPr>
          <w:delText>Note 1:</w:delText>
        </w:r>
        <w:r w:rsidRPr="00E53912">
          <w:rPr>
            <w:color w:val="000000" w:themeColor="text1"/>
          </w:rPr>
          <w:tab/>
          <w:delText xml:space="preserve">This clause does not prevent a data holder from disclosing any </w:delText>
        </w:r>
      </w:del>
      <w:ins w:id="2957" w:author="Author">
        <w:r w:rsidRPr="00F07699">
          <w:rPr>
            <w:lang w:val="en-US"/>
          </w:rPr>
          <w:tab/>
          <w:t>(iii)</w:t>
        </w:r>
        <w:r w:rsidRPr="00F07699">
          <w:rPr>
            <w:lang w:val="en-US"/>
          </w:rPr>
          <w:tab/>
          <w:t>product specific data in relation to a product that a joint account holder uses and that relates to the joint account; and</w:t>
        </w:r>
      </w:ins>
    </w:p>
    <w:p w14:paraId="78663223" w14:textId="77777777" w:rsidR="00483E6A" w:rsidRPr="00F07699" w:rsidRDefault="00483E6A" w:rsidP="00483E6A">
      <w:pPr>
        <w:pStyle w:val="paragraph"/>
        <w:rPr>
          <w:ins w:id="2958" w:author="Author"/>
          <w:lang w:val="en-US"/>
        </w:rPr>
      </w:pPr>
      <w:ins w:id="2959" w:author="Author">
        <w:r w:rsidRPr="00F07699">
          <w:rPr>
            <w:lang w:val="en-US"/>
          </w:rPr>
          <w:tab/>
          <w:t>(b)</w:t>
        </w:r>
        <w:r w:rsidRPr="00F07699">
          <w:rPr>
            <w:lang w:val="en-US"/>
          </w:rPr>
          <w:tab/>
          <w:t>is not made on behalf of a secondary user of the account.</w:t>
        </w:r>
      </w:ins>
    </w:p>
    <w:p w14:paraId="039E4FE5" w14:textId="77777777" w:rsidR="00483E6A" w:rsidRPr="00F07699" w:rsidRDefault="00483E6A" w:rsidP="00483E6A">
      <w:pPr>
        <w:pStyle w:val="notetext"/>
        <w:rPr>
          <w:ins w:id="2960" w:author="Author"/>
          <w:lang w:val="en-US"/>
        </w:rPr>
      </w:pPr>
      <w:ins w:id="2961" w:author="Author">
        <w:r w:rsidRPr="00F07699">
          <w:rPr>
            <w:lang w:val="en-US"/>
          </w:rPr>
          <w:t>Note:</w:t>
        </w:r>
        <w:r w:rsidRPr="00F07699">
          <w:rPr>
            <w:lang w:val="en-US"/>
          </w:rPr>
          <w:tab/>
          <w:t>A secondary user for a joint account will not be eligible to ask an accredited person to make a consumer data request on their behalf unless a pre-approval option already applies to the account.</w:t>
        </w:r>
      </w:ins>
    </w:p>
    <w:p w14:paraId="6B6BBC4F" w14:textId="77777777" w:rsidR="00483E6A" w:rsidRPr="00F07699" w:rsidRDefault="00483E6A" w:rsidP="00483E6A">
      <w:pPr>
        <w:pStyle w:val="subsection"/>
        <w:rPr>
          <w:ins w:id="2962" w:author="Author"/>
          <w:lang w:val="en-US"/>
        </w:rPr>
      </w:pPr>
      <w:ins w:id="2963" w:author="Author">
        <w:r w:rsidRPr="00F07699">
          <w:rPr>
            <w:lang w:val="en-US"/>
          </w:rPr>
          <w:tab/>
          <w:t>(2)</w:t>
        </w:r>
        <w:r w:rsidRPr="00F07699">
          <w:rPr>
            <w:lang w:val="en-US"/>
          </w:rPr>
          <w:tab/>
          <w:t xml:space="preserve">This Division applies whether or not the request is also for disclosure of </w:t>
        </w:r>
      </w:ins>
      <w:r w:rsidRPr="00F07699">
        <w:rPr>
          <w:lang w:val="en-US"/>
        </w:rPr>
        <w:t>other CDR data</w:t>
      </w:r>
      <w:del w:id="2964" w:author="Author">
        <w:r w:rsidRPr="00E53912">
          <w:rPr>
            <w:color w:val="000000" w:themeColor="text1"/>
          </w:rPr>
          <w:delText xml:space="preserve"> that might have been requested at the same time but</w:delText>
        </w:r>
      </w:del>
      <w:ins w:id="2965" w:author="Author">
        <w:r w:rsidRPr="00F07699">
          <w:rPr>
            <w:lang w:val="en-US"/>
          </w:rPr>
          <w:t>.</w:t>
        </w:r>
      </w:ins>
    </w:p>
    <w:p w14:paraId="1F2424C7" w14:textId="77777777" w:rsidR="00483E6A" w:rsidRPr="00F07699" w:rsidRDefault="00483E6A" w:rsidP="00483E6A">
      <w:pPr>
        <w:pStyle w:val="subsection"/>
        <w:rPr>
          <w:lang w:val="en-US"/>
        </w:rPr>
      </w:pPr>
      <w:ins w:id="2966" w:author="Author">
        <w:r w:rsidRPr="00F07699">
          <w:rPr>
            <w:lang w:val="en-US"/>
          </w:rPr>
          <w:tab/>
          <w:t>(3)</w:t>
        </w:r>
        <w:r w:rsidRPr="00F07699">
          <w:rPr>
            <w:lang w:val="en-US"/>
          </w:rPr>
          <w:tab/>
          <w:t>If a particular consumer data request to a data holder under Part 4 of these rules relates to more than one joint account</w:t>
        </w:r>
      </w:ins>
      <w:r w:rsidRPr="00F07699">
        <w:rPr>
          <w:lang w:val="en-US"/>
        </w:rPr>
        <w:t xml:space="preserve"> to which this </w:t>
      </w:r>
      <w:del w:id="2967" w:author="Author">
        <w:r w:rsidRPr="00E53912">
          <w:rPr>
            <w:color w:val="000000" w:themeColor="text1"/>
          </w:rPr>
          <w:delText>clause does not apply</w:delText>
        </w:r>
      </w:del>
      <w:ins w:id="2968" w:author="Author">
        <w:r w:rsidRPr="00F07699">
          <w:rPr>
            <w:lang w:val="en-US"/>
          </w:rPr>
          <w:t>Part applies, this Division applies separately in relation to each such joint account</w:t>
        </w:r>
      </w:ins>
      <w:r w:rsidRPr="00F07699">
        <w:rPr>
          <w:lang w:val="en-US"/>
        </w:rPr>
        <w:t>.</w:t>
      </w:r>
    </w:p>
    <w:p w14:paraId="48A3A65B" w14:textId="77777777" w:rsidR="00483E6A" w:rsidRPr="00F07699" w:rsidRDefault="00483E6A" w:rsidP="00483E6A">
      <w:pPr>
        <w:pStyle w:val="ActHead5"/>
        <w:rPr>
          <w:ins w:id="2969" w:author="Author"/>
          <w:lang w:val="en-US"/>
        </w:rPr>
      </w:pPr>
      <w:bookmarkStart w:id="2970" w:name="_Toc51337632"/>
      <w:bookmarkStart w:id="2971" w:name="_Toc52200374"/>
      <w:del w:id="2972" w:author="Author">
        <w:r w:rsidRPr="00E53912">
          <w:rPr>
            <w:color w:val="000000" w:themeColor="text1"/>
          </w:rPr>
          <w:delText>Note 2:</w:delText>
        </w:r>
        <w:r w:rsidRPr="00E53912">
          <w:rPr>
            <w:color w:val="000000" w:themeColor="text1"/>
          </w:rPr>
          <w:tab/>
          <w:delText xml:space="preserve">This subclause </w:delText>
        </w:r>
      </w:del>
      <w:ins w:id="2973" w:author="Author">
        <w:r w:rsidRPr="00F07699">
          <w:rPr>
            <w:lang w:val="en-US"/>
          </w:rPr>
          <w:t>4.9  Interpretation</w:t>
        </w:r>
        <w:bookmarkEnd w:id="2970"/>
        <w:bookmarkEnd w:id="2971"/>
      </w:ins>
    </w:p>
    <w:p w14:paraId="4931D683" w14:textId="77777777" w:rsidR="00483E6A" w:rsidRPr="00F07699" w:rsidRDefault="00483E6A" w:rsidP="00483E6A">
      <w:pPr>
        <w:pStyle w:val="subsection"/>
        <w:rPr>
          <w:ins w:id="2974" w:author="Author"/>
          <w:lang w:val="en-US"/>
        </w:rPr>
      </w:pPr>
      <w:ins w:id="2975" w:author="Author">
        <w:r w:rsidRPr="00F07699">
          <w:rPr>
            <w:lang w:val="en-US"/>
          </w:rPr>
          <w:tab/>
        </w:r>
        <w:r w:rsidRPr="00F07699">
          <w:rPr>
            <w:lang w:val="en-US"/>
          </w:rPr>
          <w:tab/>
          <w:t>For this Division:</w:t>
        </w:r>
      </w:ins>
    </w:p>
    <w:p w14:paraId="17FF372F" w14:textId="77777777" w:rsidR="00483E6A" w:rsidRPr="00F07699" w:rsidRDefault="00483E6A" w:rsidP="00483E6A">
      <w:pPr>
        <w:pStyle w:val="paragraph"/>
        <w:rPr>
          <w:ins w:id="2976" w:author="Author"/>
          <w:lang w:val="en-US"/>
        </w:rPr>
      </w:pPr>
      <w:ins w:id="2977" w:author="Author">
        <w:r w:rsidRPr="00F07699">
          <w:rPr>
            <w:lang w:val="en-US"/>
          </w:rPr>
          <w:tab/>
          <w:t>(a)</w:t>
        </w:r>
        <w:r w:rsidRPr="00F07699">
          <w:rPr>
            <w:lang w:val="en-US"/>
          </w:rPr>
          <w:tab/>
        </w:r>
        <w:r w:rsidRPr="00F07699">
          <w:rPr>
            <w:b/>
            <w:i/>
            <w:lang w:val="en-US"/>
          </w:rPr>
          <w:t xml:space="preserve">account holder A </w:t>
        </w:r>
        <w:r w:rsidRPr="00F07699">
          <w:rPr>
            <w:lang w:val="en-US"/>
          </w:rPr>
          <w:t>is the joint account holder on whose behalf the consumer data request referred to in clause 4.8 was made; and</w:t>
        </w:r>
      </w:ins>
    </w:p>
    <w:p w14:paraId="34F4C683" w14:textId="77777777" w:rsidR="00483E6A" w:rsidRPr="00F07699" w:rsidRDefault="00483E6A" w:rsidP="00483E6A">
      <w:pPr>
        <w:pStyle w:val="paragraph"/>
        <w:rPr>
          <w:ins w:id="2978" w:author="Author"/>
          <w:lang w:val="en-US"/>
        </w:rPr>
      </w:pPr>
      <w:ins w:id="2979" w:author="Author">
        <w:r w:rsidRPr="00F07699">
          <w:rPr>
            <w:lang w:val="en-US"/>
          </w:rPr>
          <w:tab/>
          <w:t>(b)</w:t>
        </w:r>
        <w:r w:rsidRPr="00F07699">
          <w:rPr>
            <w:lang w:val="en-US"/>
          </w:rPr>
          <w:tab/>
        </w:r>
        <w:r w:rsidRPr="00F07699">
          <w:rPr>
            <w:b/>
            <w:i/>
            <w:lang w:val="en-US"/>
          </w:rPr>
          <w:t xml:space="preserve">account holder B </w:t>
        </w:r>
        <w:r w:rsidRPr="00F07699">
          <w:rPr>
            <w:lang w:val="en-US"/>
          </w:rPr>
          <w:t>is any other joint account holder; and</w:t>
        </w:r>
      </w:ins>
    </w:p>
    <w:p w14:paraId="2D707186" w14:textId="77777777" w:rsidR="00483E6A" w:rsidRPr="00F07699" w:rsidRDefault="00483E6A" w:rsidP="00483E6A">
      <w:pPr>
        <w:pStyle w:val="paragraph"/>
        <w:rPr>
          <w:ins w:id="2980" w:author="Author"/>
          <w:lang w:val="en-US"/>
        </w:rPr>
      </w:pPr>
      <w:ins w:id="2981" w:author="Author">
        <w:r w:rsidRPr="00F07699">
          <w:rPr>
            <w:lang w:val="en-US"/>
          </w:rPr>
          <w:tab/>
          <w:t>(c)</w:t>
        </w:r>
        <w:r w:rsidRPr="00F07699">
          <w:rPr>
            <w:lang w:val="en-US"/>
          </w:rPr>
          <w:tab/>
        </w:r>
        <w:r w:rsidRPr="00F07699">
          <w:rPr>
            <w:b/>
            <w:i/>
            <w:lang w:val="en-US"/>
          </w:rPr>
          <w:t xml:space="preserve">joint account data </w:t>
        </w:r>
        <w:r w:rsidRPr="00F07699">
          <w:rPr>
            <w:lang w:val="en-US"/>
          </w:rPr>
          <w:t>is the CDR data that is referred to in paragraph 4.8(1)(a) of this Schedule that was the subject of the request.</w:t>
        </w:r>
      </w:ins>
    </w:p>
    <w:p w14:paraId="4DBFE4AA" w14:textId="77777777" w:rsidR="00483E6A" w:rsidRPr="00F07699" w:rsidRDefault="00483E6A" w:rsidP="00483E6A">
      <w:pPr>
        <w:pStyle w:val="ActHead4"/>
        <w:rPr>
          <w:ins w:id="2982" w:author="Author"/>
        </w:rPr>
      </w:pPr>
      <w:bookmarkStart w:id="2983" w:name="_Toc51337633"/>
      <w:bookmarkStart w:id="2984" w:name="_Toc52200375"/>
      <w:ins w:id="2985" w:author="Author">
        <w:r w:rsidRPr="00F07699">
          <w:rPr>
            <w:lang w:val="en-US"/>
          </w:rPr>
          <w:t>Subdivision 4.3.2—How c</w:t>
        </w:r>
        <w:r w:rsidRPr="00F07699">
          <w:t>onsumer data requests to data holders under Part 4 of these rules that relate to joint accounts are handled</w:t>
        </w:r>
        <w:bookmarkEnd w:id="2983"/>
        <w:bookmarkEnd w:id="2984"/>
      </w:ins>
    </w:p>
    <w:p w14:paraId="55B4366E" w14:textId="77777777" w:rsidR="00483E6A" w:rsidRPr="00F07699" w:rsidRDefault="00483E6A" w:rsidP="00483E6A">
      <w:pPr>
        <w:pStyle w:val="ActHead5"/>
        <w:rPr>
          <w:ins w:id="2986" w:author="Author"/>
        </w:rPr>
      </w:pPr>
      <w:bookmarkStart w:id="2987" w:name="_Toc51337634"/>
      <w:bookmarkStart w:id="2988" w:name="_Toc52200376"/>
      <w:ins w:id="2989" w:author="Author">
        <w:r w:rsidRPr="00F07699">
          <w:t>4.10  Asking account holder A to indicate disclosure option for joint account</w:t>
        </w:r>
        <w:bookmarkEnd w:id="2987"/>
        <w:bookmarkEnd w:id="2988"/>
      </w:ins>
    </w:p>
    <w:p w14:paraId="7D9910A5" w14:textId="77777777" w:rsidR="00483E6A" w:rsidRPr="00F07699" w:rsidRDefault="00483E6A" w:rsidP="00483E6A">
      <w:pPr>
        <w:pStyle w:val="subsection"/>
        <w:rPr>
          <w:ins w:id="2990" w:author="Author"/>
        </w:rPr>
      </w:pPr>
      <w:ins w:id="2991" w:author="Author">
        <w:r w:rsidRPr="00F07699">
          <w:tab/>
          <w:t>(1)</w:t>
        </w:r>
        <w:r w:rsidRPr="00F07699">
          <w:tab/>
          <w:t>This clause applies if:</w:t>
        </w:r>
      </w:ins>
    </w:p>
    <w:p w14:paraId="74207F5A" w14:textId="77777777" w:rsidR="00483E6A" w:rsidRPr="00F07699" w:rsidRDefault="00483E6A" w:rsidP="00483E6A">
      <w:pPr>
        <w:pStyle w:val="paragraph"/>
        <w:rPr>
          <w:ins w:id="2992" w:author="Author"/>
        </w:rPr>
      </w:pPr>
      <w:ins w:id="2993" w:author="Author">
        <w:r w:rsidRPr="00F07699">
          <w:tab/>
          <w:t>(a)</w:t>
        </w:r>
        <w:r w:rsidRPr="00F07699">
          <w:tab/>
          <w:t>a data holder asks account holder A to authorise disclosure in accordance with Division 4.4 of these rules; and</w:t>
        </w:r>
      </w:ins>
    </w:p>
    <w:p w14:paraId="1DC291D0" w14:textId="77777777" w:rsidR="00483E6A" w:rsidRPr="00F07699" w:rsidRDefault="00483E6A" w:rsidP="00483E6A">
      <w:pPr>
        <w:pStyle w:val="paragraph"/>
        <w:rPr>
          <w:ins w:id="2994" w:author="Author"/>
        </w:rPr>
      </w:pPr>
      <w:ins w:id="2995" w:author="Author">
        <w:r w:rsidRPr="00F07699">
          <w:tab/>
          <w:t>(b)</w:t>
        </w:r>
        <w:r w:rsidRPr="00F07699">
          <w:tab/>
          <w:t>account holder A has not indicated which disclosure option they would like to apply to the account.</w:t>
        </w:r>
      </w:ins>
    </w:p>
    <w:p w14:paraId="4C60A49D" w14:textId="77777777" w:rsidR="00483E6A" w:rsidRPr="00F07699" w:rsidRDefault="00483E6A" w:rsidP="00483E6A">
      <w:pPr>
        <w:pStyle w:val="subsection"/>
        <w:rPr>
          <w:ins w:id="2996" w:author="Author"/>
        </w:rPr>
      </w:pPr>
      <w:ins w:id="2997" w:author="Author">
        <w:r w:rsidRPr="00F07699">
          <w:tab/>
          <w:t>(2)</w:t>
        </w:r>
        <w:r w:rsidRPr="00F07699">
          <w:tab/>
          <w:t>The data holder must also ask account holder A to indicate:</w:t>
        </w:r>
      </w:ins>
    </w:p>
    <w:p w14:paraId="329802E3" w14:textId="77777777" w:rsidR="00483E6A" w:rsidRPr="00F07699" w:rsidRDefault="00483E6A" w:rsidP="00483E6A">
      <w:pPr>
        <w:pStyle w:val="paragraph"/>
        <w:rPr>
          <w:ins w:id="2998" w:author="Author"/>
        </w:rPr>
      </w:pPr>
      <w:ins w:id="2999" w:author="Author">
        <w:r w:rsidRPr="00F07699">
          <w:tab/>
          <w:t>(a)</w:t>
        </w:r>
        <w:r w:rsidRPr="00F07699">
          <w:tab/>
          <w:t>through the joint account management service; and</w:t>
        </w:r>
      </w:ins>
    </w:p>
    <w:p w14:paraId="0CB38EDE" w14:textId="77777777" w:rsidR="00483E6A" w:rsidRPr="00F07699" w:rsidRDefault="00483E6A" w:rsidP="00483E6A">
      <w:pPr>
        <w:pStyle w:val="paragraph"/>
        <w:rPr>
          <w:ins w:id="3000" w:author="Author"/>
        </w:rPr>
      </w:pPr>
      <w:ins w:id="3001" w:author="Author">
        <w:r w:rsidRPr="00F07699">
          <w:tab/>
          <w:t>(b)</w:t>
        </w:r>
        <w:r w:rsidRPr="00F07699">
          <w:tab/>
          <w:t>in accordance with the data standards;</w:t>
        </w:r>
      </w:ins>
    </w:p>
    <w:p w14:paraId="5F7C8A4D" w14:textId="77777777" w:rsidR="00483E6A" w:rsidRPr="00F07699" w:rsidRDefault="00483E6A" w:rsidP="00483E6A">
      <w:pPr>
        <w:pStyle w:val="subsection20"/>
        <w:rPr>
          <w:ins w:id="3002" w:author="Author"/>
        </w:rPr>
      </w:pPr>
      <w:ins w:id="3003" w:author="Author">
        <w:r w:rsidRPr="00F07699">
          <w:tab/>
        </w:r>
        <w:r w:rsidRPr="00F07699">
          <w:tab/>
          <w:t>the disclosure option they would like to apply to the account.</w:t>
        </w:r>
      </w:ins>
    </w:p>
    <w:p w14:paraId="47D299E4" w14:textId="77777777" w:rsidR="00483E6A" w:rsidRPr="00F07699" w:rsidRDefault="00483E6A" w:rsidP="00483E6A">
      <w:pPr>
        <w:pStyle w:val="notetext"/>
      </w:pPr>
      <w:ins w:id="3004" w:author="Author">
        <w:r w:rsidRPr="00F07699">
          <w:t>Note 1:</w:t>
        </w:r>
        <w:r w:rsidRPr="00F07699">
          <w:tab/>
          <w:t xml:space="preserve">This clause </w:t>
        </w:r>
      </w:ins>
      <w:r w:rsidRPr="00F07699">
        <w:t>is a civil penalty provision (see rule 9.8</w:t>
      </w:r>
      <w:del w:id="3005" w:author="Author">
        <w:r w:rsidRPr="00E53912">
          <w:rPr>
            <w:color w:val="000000" w:themeColor="text1"/>
          </w:rPr>
          <w:delText xml:space="preserve"> of these rules</w:delText>
        </w:r>
      </w:del>
      <w:r w:rsidRPr="00F07699">
        <w:t>).</w:t>
      </w:r>
    </w:p>
    <w:p w14:paraId="7566AB92" w14:textId="77777777" w:rsidR="00483E6A" w:rsidRPr="00F07699" w:rsidRDefault="00483E6A" w:rsidP="00483E6A">
      <w:pPr>
        <w:pStyle w:val="notetext"/>
        <w:rPr>
          <w:ins w:id="3006" w:author="Author"/>
        </w:rPr>
      </w:pPr>
      <w:del w:id="3007" w:author="Author">
        <w:r w:rsidRPr="00E53912">
          <w:rPr>
            <w:color w:val="000000" w:themeColor="text1"/>
          </w:rPr>
          <w:lastRenderedPageBreak/>
          <w:tab/>
        </w:r>
        <w:r>
          <w:rPr>
            <w:color w:val="000000" w:themeColor="text1"/>
          </w:rPr>
          <w:delText>(3)</w:delText>
        </w:r>
        <w:r w:rsidRPr="00E53912">
          <w:rPr>
            <w:color w:val="000000" w:themeColor="text1"/>
          </w:rPr>
          <w:tab/>
          <w:delText xml:space="preserve">For a request under </w:delText>
        </w:r>
        <w:r>
          <w:rPr>
            <w:color w:val="000000" w:themeColor="text1"/>
          </w:rPr>
          <w:delText>Part 4</w:delText>
        </w:r>
        <w:r w:rsidRPr="00E53912">
          <w:rPr>
            <w:color w:val="000000" w:themeColor="text1"/>
          </w:rPr>
          <w:delText xml:space="preserve"> of these rules, </w:delText>
        </w:r>
      </w:del>
      <w:ins w:id="3008" w:author="Author">
        <w:r w:rsidRPr="00F07699">
          <w:t>Note 2:</w:t>
        </w:r>
        <w:r w:rsidRPr="00F07699">
          <w:tab/>
          <w:t>The disclosure option will not apply to the account unless the account holder B indicates that they would like the same disclosure option to apply.</w:t>
        </w:r>
      </w:ins>
    </w:p>
    <w:p w14:paraId="7ED107E1" w14:textId="77777777" w:rsidR="00483E6A" w:rsidRPr="00F07699" w:rsidRDefault="00483E6A" w:rsidP="00483E6A">
      <w:pPr>
        <w:pStyle w:val="notetext"/>
        <w:rPr>
          <w:ins w:id="3009" w:author="Author"/>
        </w:rPr>
      </w:pPr>
      <w:ins w:id="3010" w:author="Author">
        <w:r w:rsidRPr="00F07699">
          <w:t>Note 3:</w:t>
        </w:r>
        <w:r w:rsidRPr="00F07699">
          <w:tab/>
          <w:t>If account holder A indicates a disclosure option that it would like to apply to the joint account, the data holder would then need to ask account holder B to indicate which disclosure option they would like to apply to the joint account in accordance with clause 4.7 of this Schedule.</w:t>
        </w:r>
      </w:ins>
    </w:p>
    <w:p w14:paraId="34284F14" w14:textId="77777777" w:rsidR="00483E6A" w:rsidRPr="00F07699" w:rsidRDefault="00483E6A" w:rsidP="00483E6A">
      <w:pPr>
        <w:pStyle w:val="ActHead5"/>
        <w:rPr>
          <w:ins w:id="3011" w:author="Author"/>
        </w:rPr>
      </w:pPr>
      <w:bookmarkStart w:id="3012" w:name="_Toc51337635"/>
      <w:bookmarkStart w:id="3013" w:name="_Toc52200377"/>
      <w:ins w:id="3014" w:author="Author">
        <w:r w:rsidRPr="00F07699">
          <w:t>4.11  Asking account holder B for approval to disclose joint account data</w:t>
        </w:r>
        <w:bookmarkEnd w:id="3012"/>
        <w:bookmarkEnd w:id="3013"/>
      </w:ins>
    </w:p>
    <w:p w14:paraId="096E945A" w14:textId="77777777" w:rsidR="00483E6A" w:rsidRPr="00F07699" w:rsidRDefault="00483E6A" w:rsidP="00483E6A">
      <w:pPr>
        <w:pStyle w:val="subsection"/>
        <w:rPr>
          <w:ins w:id="3015" w:author="Author"/>
        </w:rPr>
      </w:pPr>
      <w:ins w:id="3016" w:author="Author">
        <w:r w:rsidRPr="00F07699">
          <w:tab/>
          <w:t>(1)</w:t>
        </w:r>
        <w:r w:rsidRPr="00F07699">
          <w:tab/>
          <w:t>This clause applies if:</w:t>
        </w:r>
      </w:ins>
    </w:p>
    <w:p w14:paraId="723DEB40" w14:textId="77777777" w:rsidR="00483E6A" w:rsidRPr="00F07699" w:rsidRDefault="00483E6A" w:rsidP="00483E6A">
      <w:pPr>
        <w:pStyle w:val="paragraph"/>
        <w:rPr>
          <w:ins w:id="3017" w:author="Author"/>
        </w:rPr>
      </w:pPr>
      <w:ins w:id="3018" w:author="Author">
        <w:r w:rsidRPr="00F07699">
          <w:tab/>
          <w:t>(a)</w:t>
        </w:r>
        <w:r w:rsidRPr="00F07699">
          <w:tab/>
          <w:t>account holder A has authorised, under Division 4.4 of these rules, the disclosure of the joint account data; and</w:t>
        </w:r>
      </w:ins>
    </w:p>
    <w:p w14:paraId="4C76FD0C" w14:textId="77777777" w:rsidR="00483E6A" w:rsidRPr="00F07699" w:rsidRDefault="00483E6A" w:rsidP="00483E6A">
      <w:pPr>
        <w:pStyle w:val="paragraph"/>
        <w:rPr>
          <w:ins w:id="3019" w:author="Author"/>
        </w:rPr>
      </w:pPr>
      <w:ins w:id="3020" w:author="Author">
        <w:r w:rsidRPr="00F07699">
          <w:tab/>
          <w:t>(b)</w:t>
        </w:r>
        <w:r w:rsidRPr="00F07699">
          <w:tab/>
          <w:t>a co</w:t>
        </w:r>
        <w:r w:rsidRPr="00F07699">
          <w:noBreakHyphen/>
          <w:t>approval option applies to the joint account.</w:t>
        </w:r>
      </w:ins>
    </w:p>
    <w:p w14:paraId="0BD68683" w14:textId="77777777" w:rsidR="00483E6A" w:rsidRPr="00F07699" w:rsidRDefault="00483E6A" w:rsidP="00483E6A">
      <w:pPr>
        <w:pStyle w:val="subsection"/>
        <w:rPr>
          <w:ins w:id="3021" w:author="Author"/>
        </w:rPr>
      </w:pPr>
      <w:ins w:id="3022" w:author="Author">
        <w:r w:rsidRPr="00F07699">
          <w:tab/>
          <w:t>(2)</w:t>
        </w:r>
        <w:r w:rsidRPr="00F07699">
          <w:tab/>
        </w:r>
      </w:ins>
      <w:r w:rsidRPr="00F07699">
        <w:t>The data holder must</w:t>
      </w:r>
      <w:del w:id="3023" w:author="Author">
        <w:r w:rsidRPr="001151F8">
          <w:delText xml:space="preserve"> not </w:delText>
        </w:r>
        <w:r w:rsidRPr="00E53912">
          <w:rPr>
            <w:color w:val="000000" w:themeColor="text1"/>
          </w:rPr>
          <w:delText>seek</w:delText>
        </w:r>
      </w:del>
      <w:ins w:id="3024" w:author="Author">
        <w:r w:rsidRPr="00F07699">
          <w:t>, through its ordinary methods for contacting account holder B:</w:t>
        </w:r>
      </w:ins>
    </w:p>
    <w:p w14:paraId="3FF2F834" w14:textId="77777777" w:rsidR="00483E6A" w:rsidRPr="00F07699" w:rsidRDefault="00483E6A" w:rsidP="00483E6A">
      <w:pPr>
        <w:pStyle w:val="paragraph"/>
        <w:rPr>
          <w:ins w:id="3025" w:author="Author"/>
        </w:rPr>
      </w:pPr>
      <w:ins w:id="3026" w:author="Author">
        <w:r w:rsidRPr="00F07699">
          <w:tab/>
          <w:t>(a)</w:t>
        </w:r>
        <w:r w:rsidRPr="00F07699">
          <w:tab/>
          <w:t>indicate that an accredited person has requested disclosure of CDR data that relates to the joint account on behalf of account holder A; and</w:t>
        </w:r>
      </w:ins>
    </w:p>
    <w:p w14:paraId="6728A799" w14:textId="77777777" w:rsidR="00483E6A" w:rsidRPr="00F07699" w:rsidRDefault="00483E6A" w:rsidP="00483E6A">
      <w:pPr>
        <w:pStyle w:val="paragraph"/>
        <w:rPr>
          <w:ins w:id="3027" w:author="Author"/>
        </w:rPr>
      </w:pPr>
      <w:ins w:id="3028" w:author="Author">
        <w:r w:rsidRPr="00F07699">
          <w:tab/>
          <w:t>(b)</w:t>
        </w:r>
        <w:r w:rsidRPr="00F07699">
          <w:tab/>
          <w:t>outline the matters referred to in subclause (1); and</w:t>
        </w:r>
      </w:ins>
    </w:p>
    <w:p w14:paraId="1DB28814" w14:textId="77777777" w:rsidR="00483E6A" w:rsidRPr="00F07699" w:rsidRDefault="00483E6A" w:rsidP="00483E6A">
      <w:pPr>
        <w:pStyle w:val="paragraph"/>
        <w:rPr>
          <w:ins w:id="3029" w:author="Author"/>
        </w:rPr>
      </w:pPr>
      <w:ins w:id="3030" w:author="Author">
        <w:r w:rsidRPr="00F07699">
          <w:tab/>
          <w:t>(c)</w:t>
        </w:r>
        <w:r w:rsidRPr="00F07699">
          <w:tab/>
          <w:t>indicate the matters referred to in paragraphs 4.23(a), (b), (c), (d) and (e) of these rules so far as they relate to the request; and</w:t>
        </w:r>
      </w:ins>
    </w:p>
    <w:p w14:paraId="651B2587" w14:textId="77777777" w:rsidR="00483E6A" w:rsidRPr="00F07699" w:rsidRDefault="00483E6A" w:rsidP="00483E6A">
      <w:pPr>
        <w:pStyle w:val="paragraph"/>
        <w:rPr>
          <w:ins w:id="3031" w:author="Author"/>
        </w:rPr>
      </w:pPr>
      <w:ins w:id="3032" w:author="Author">
        <w:r w:rsidRPr="00F07699">
          <w:tab/>
          <w:t>(d)</w:t>
        </w:r>
        <w:r w:rsidRPr="00F07699">
          <w:tab/>
          <w:t>ask account holder B whether they approve of the joint account data being disclosed; and</w:t>
        </w:r>
      </w:ins>
    </w:p>
    <w:p w14:paraId="5D7BAA12" w14:textId="77777777" w:rsidR="00483E6A" w:rsidRPr="00F07699" w:rsidRDefault="00483E6A" w:rsidP="00483E6A">
      <w:pPr>
        <w:pStyle w:val="paragraph"/>
        <w:rPr>
          <w:ins w:id="3033" w:author="Author"/>
        </w:rPr>
      </w:pPr>
      <w:ins w:id="3034" w:author="Author">
        <w:r w:rsidRPr="00F07699">
          <w:tab/>
          <w:t>(e)</w:t>
        </w:r>
        <w:r w:rsidRPr="00F07699">
          <w:tab/>
          <w:t>indicate the time by which the data holder needs account holder B to give this approval; and</w:t>
        </w:r>
      </w:ins>
    </w:p>
    <w:p w14:paraId="6C38624E" w14:textId="77777777" w:rsidR="00483E6A" w:rsidRPr="00F07699" w:rsidRDefault="00483E6A" w:rsidP="00483E6A">
      <w:pPr>
        <w:pStyle w:val="paragraph"/>
        <w:rPr>
          <w:ins w:id="3035" w:author="Author"/>
        </w:rPr>
      </w:pPr>
      <w:ins w:id="3036" w:author="Author">
        <w:r w:rsidRPr="00F07699">
          <w:tab/>
          <w:t>(f)</w:t>
        </w:r>
        <w:r w:rsidRPr="00F07699">
          <w:tab/>
          <w:t>inform them that they may, at any time, remove the approval; and</w:t>
        </w:r>
      </w:ins>
    </w:p>
    <w:p w14:paraId="4A204E82" w14:textId="77777777" w:rsidR="00483E6A" w:rsidRPr="00F07699" w:rsidRDefault="00483E6A" w:rsidP="00483E6A">
      <w:pPr>
        <w:pStyle w:val="paragraph"/>
        <w:rPr>
          <w:ins w:id="3037" w:author="Author"/>
        </w:rPr>
      </w:pPr>
      <w:ins w:id="3038" w:author="Author">
        <w:r w:rsidRPr="00F07699">
          <w:tab/>
          <w:t>(g)</w:t>
        </w:r>
        <w:r w:rsidRPr="00F07699">
          <w:tab/>
          <w:t>provide them with instructions for how to remove the approval; and</w:t>
        </w:r>
      </w:ins>
    </w:p>
    <w:p w14:paraId="5470BAF3" w14:textId="77777777" w:rsidR="00483E6A" w:rsidRPr="00F07699" w:rsidRDefault="00483E6A" w:rsidP="00483E6A">
      <w:pPr>
        <w:pStyle w:val="paragraph"/>
        <w:rPr>
          <w:ins w:id="3039" w:author="Author"/>
        </w:rPr>
      </w:pPr>
      <w:ins w:id="3040" w:author="Author">
        <w:r w:rsidRPr="00F07699">
          <w:tab/>
          <w:t>(h)</w:t>
        </w:r>
        <w:r w:rsidRPr="00F07699">
          <w:tab/>
          <w:t>indicate what the effect of removing the approval would be.</w:t>
        </w:r>
      </w:ins>
    </w:p>
    <w:p w14:paraId="03C0E16F" w14:textId="77777777" w:rsidR="00483E6A" w:rsidRPr="00F07699" w:rsidRDefault="00483E6A" w:rsidP="00483E6A">
      <w:pPr>
        <w:pStyle w:val="notetext"/>
        <w:rPr>
          <w:ins w:id="3041" w:author="Author"/>
        </w:rPr>
      </w:pPr>
      <w:ins w:id="3042" w:author="Author">
        <w:r w:rsidRPr="00F07699">
          <w:t>Note:</w:t>
        </w:r>
        <w:r w:rsidRPr="00F07699">
          <w:tab/>
          <w:t>For removal of an approval, see clause 4.14 of this Schedule.</w:t>
        </w:r>
      </w:ins>
    </w:p>
    <w:p w14:paraId="19951B0B" w14:textId="77777777" w:rsidR="00483E6A" w:rsidRPr="00F07699" w:rsidRDefault="00483E6A" w:rsidP="00483E6A">
      <w:pPr>
        <w:pStyle w:val="ActHead5"/>
        <w:rPr>
          <w:ins w:id="3043" w:author="Author"/>
        </w:rPr>
      </w:pPr>
      <w:bookmarkStart w:id="3044" w:name="_Toc51337636"/>
      <w:bookmarkStart w:id="3045" w:name="_Toc52200378"/>
      <w:ins w:id="3046" w:author="Author">
        <w:r w:rsidRPr="00F07699">
          <w:t>4.12  Continuation and removal of approvals</w:t>
        </w:r>
        <w:bookmarkEnd w:id="3044"/>
        <w:bookmarkEnd w:id="3045"/>
      </w:ins>
    </w:p>
    <w:p w14:paraId="083B45EC" w14:textId="77777777" w:rsidR="00483E6A" w:rsidRPr="00F07699" w:rsidRDefault="00483E6A" w:rsidP="00483E6A">
      <w:pPr>
        <w:pStyle w:val="subsection"/>
        <w:rPr>
          <w:ins w:id="3047" w:author="Author"/>
        </w:rPr>
      </w:pPr>
      <w:ins w:id="3048" w:author="Author">
        <w:r w:rsidRPr="00F07699">
          <w:tab/>
          <w:t>(1)</w:t>
        </w:r>
        <w:r w:rsidRPr="00F07699">
          <w:tab/>
          <w:t>Account holder B may remove an approval given under this Division at any time (regardless of whether the approval was given expressly under a co</w:t>
        </w:r>
        <w:r w:rsidRPr="00F07699">
          <w:noBreakHyphen/>
          <w:t>approval option or whether a pre</w:t>
        </w:r>
        <w:r w:rsidRPr="00F07699">
          <w:noBreakHyphen/>
          <w:t>approval option applies).</w:t>
        </w:r>
      </w:ins>
    </w:p>
    <w:p w14:paraId="64F628CD" w14:textId="77777777" w:rsidR="00483E6A" w:rsidRPr="00F07699" w:rsidRDefault="00483E6A" w:rsidP="00483E6A">
      <w:pPr>
        <w:pStyle w:val="subsection"/>
        <w:rPr>
          <w:ins w:id="3049" w:author="Author"/>
        </w:rPr>
      </w:pPr>
      <w:ins w:id="3050" w:author="Author">
        <w:r w:rsidRPr="00F07699">
          <w:tab/>
          <w:t>(2)</w:t>
        </w:r>
        <w:r w:rsidRPr="00F07699">
          <w:tab/>
          <w:t>If account holder B approves of the disclosure in accordance with this Division, the approval is taken to apply while the authorisation referred to in paragraph 4.11(1)(a) is current, unless removed sooner in accordance with this Division.</w:t>
        </w:r>
      </w:ins>
    </w:p>
    <w:p w14:paraId="528837E8" w14:textId="77777777" w:rsidR="00483E6A" w:rsidRPr="00F07699" w:rsidRDefault="00483E6A" w:rsidP="00483E6A">
      <w:pPr>
        <w:pStyle w:val="ActHead5"/>
        <w:rPr>
          <w:ins w:id="3051" w:author="Author"/>
          <w:lang w:val="en-US"/>
        </w:rPr>
      </w:pPr>
      <w:bookmarkStart w:id="3052" w:name="_Toc51337637"/>
      <w:bookmarkStart w:id="3053" w:name="_Toc52200379"/>
      <w:ins w:id="3054" w:author="Author">
        <w:r w:rsidRPr="00F07699">
          <w:rPr>
            <w:lang w:val="en-US"/>
          </w:rPr>
          <w:t>4.13  Joint account data the data holder is authorised to disclose</w:t>
        </w:r>
        <w:bookmarkEnd w:id="3052"/>
        <w:bookmarkEnd w:id="3053"/>
      </w:ins>
    </w:p>
    <w:p w14:paraId="4ED5ADA6" w14:textId="77777777" w:rsidR="00483E6A" w:rsidRPr="00F07699" w:rsidRDefault="00483E6A" w:rsidP="00483E6A">
      <w:pPr>
        <w:pStyle w:val="notemargin"/>
        <w:rPr>
          <w:ins w:id="3055" w:author="Author"/>
          <w:lang w:val="en-US"/>
        </w:rPr>
      </w:pPr>
      <w:ins w:id="3056" w:author="Author">
        <w:r w:rsidRPr="00F07699">
          <w:rPr>
            <w:lang w:val="en-US"/>
          </w:rPr>
          <w:t>Note:</w:t>
        </w:r>
        <w:r w:rsidRPr="00F07699">
          <w:rPr>
            <w:lang w:val="en-US"/>
          </w:rPr>
          <w:tab/>
          <w:t>Under rule 4.6 of these rules, a data holder:</w:t>
        </w:r>
      </w:ins>
    </w:p>
    <w:p w14:paraId="7673A87F" w14:textId="77777777" w:rsidR="00483E6A" w:rsidRPr="00F07699" w:rsidRDefault="00483E6A" w:rsidP="00483E6A">
      <w:pPr>
        <w:pStyle w:val="notemargin"/>
        <w:spacing w:before="40"/>
        <w:ind w:left="993" w:hanging="284"/>
        <w:rPr>
          <w:ins w:id="3057" w:author="Author"/>
          <w:lang w:val="en-US"/>
        </w:rPr>
      </w:pPr>
      <w:ins w:id="3058" w:author="Author">
        <w:r w:rsidRPr="00F07699">
          <w:rPr>
            <w:lang w:val="en-US"/>
          </w:rPr>
          <w:t>●</w:t>
        </w:r>
        <w:r w:rsidRPr="00F07699">
          <w:rPr>
            <w:lang w:val="en-US"/>
          </w:rPr>
          <w:tab/>
          <w:t>may disclose requested voluntary consumer data (subrule 4.6(2)); and</w:t>
        </w:r>
      </w:ins>
    </w:p>
    <w:p w14:paraId="4E13FF41" w14:textId="77777777" w:rsidR="00483E6A" w:rsidRPr="00F07699" w:rsidRDefault="00483E6A" w:rsidP="00483E6A">
      <w:pPr>
        <w:pStyle w:val="notemargin"/>
        <w:spacing w:before="40"/>
        <w:ind w:left="993" w:hanging="284"/>
        <w:rPr>
          <w:ins w:id="3059" w:author="Author"/>
          <w:lang w:val="en-US"/>
        </w:rPr>
      </w:pPr>
      <w:ins w:id="3060" w:author="Author">
        <w:r w:rsidRPr="00F07699">
          <w:rPr>
            <w:lang w:val="en-US"/>
          </w:rPr>
          <w:t>●</w:t>
        </w:r>
        <w:r w:rsidRPr="00F07699">
          <w:rPr>
            <w:lang w:val="en-US"/>
          </w:rPr>
          <w:tab/>
          <w:t>must disclose requested required consumer data (subrule 4.6(4));</w:t>
        </w:r>
      </w:ins>
    </w:p>
    <w:p w14:paraId="703448D6" w14:textId="77777777" w:rsidR="00483E6A" w:rsidRPr="00F07699" w:rsidRDefault="00483E6A" w:rsidP="00483E6A">
      <w:pPr>
        <w:pStyle w:val="notemargin"/>
        <w:spacing w:before="40"/>
        <w:rPr>
          <w:ins w:id="3061" w:author="Author"/>
          <w:lang w:val="en-US"/>
        </w:rPr>
      </w:pPr>
      <w:ins w:id="3062" w:author="Author">
        <w:r w:rsidRPr="00F07699">
          <w:rPr>
            <w:lang w:val="en-US"/>
          </w:rPr>
          <w:tab/>
        </w:r>
        <w:r w:rsidRPr="00F07699">
          <w:rPr>
            <w:lang w:val="en-US"/>
          </w:rPr>
          <w:tab/>
          <w:t xml:space="preserve">that it is authorised to disclose. </w:t>
        </w:r>
      </w:ins>
    </w:p>
    <w:p w14:paraId="20DB2CFC" w14:textId="77777777" w:rsidR="00483E6A" w:rsidRPr="00F07699" w:rsidRDefault="00483E6A" w:rsidP="00483E6A">
      <w:pPr>
        <w:pStyle w:val="notemargin"/>
        <w:rPr>
          <w:ins w:id="3063" w:author="Author"/>
          <w:lang w:val="en-US"/>
        </w:rPr>
      </w:pPr>
      <w:ins w:id="3064" w:author="Author">
        <w:r w:rsidRPr="00F07699">
          <w:rPr>
            <w:lang w:val="en-US"/>
          </w:rPr>
          <w:tab/>
          <w:t>This clause provides for additional requirements for when the data holder is authorised to disclose joint account data for the purposes of rule 4.6.</w:t>
        </w:r>
      </w:ins>
    </w:p>
    <w:p w14:paraId="1359811D" w14:textId="77777777" w:rsidR="00483E6A" w:rsidRPr="00F07699" w:rsidRDefault="00483E6A" w:rsidP="00483E6A">
      <w:pPr>
        <w:pStyle w:val="subsection"/>
        <w:rPr>
          <w:ins w:id="3065" w:author="Author"/>
          <w:lang w:val="en-US"/>
        </w:rPr>
      </w:pPr>
      <w:ins w:id="3066" w:author="Author">
        <w:r w:rsidRPr="00F07699">
          <w:rPr>
            <w:lang w:val="en-US"/>
          </w:rPr>
          <w:lastRenderedPageBreak/>
          <w:tab/>
          <w:t>(1)</w:t>
        </w:r>
        <w:r w:rsidRPr="00F07699">
          <w:rPr>
            <w:lang w:val="en-US"/>
          </w:rPr>
          <w:tab/>
          <w:t>For subrules 4.6(2) and (4) of these rules, the data holder is authorised to disclose joint account data only if:</w:t>
        </w:r>
      </w:ins>
    </w:p>
    <w:p w14:paraId="6BBAE689" w14:textId="77777777" w:rsidR="00483E6A" w:rsidRPr="00F07699" w:rsidRDefault="00483E6A" w:rsidP="00483E6A">
      <w:pPr>
        <w:pStyle w:val="paragraph"/>
        <w:rPr>
          <w:ins w:id="3067" w:author="Author"/>
        </w:rPr>
      </w:pPr>
      <w:ins w:id="3068" w:author="Author">
        <w:r w:rsidRPr="00F07699">
          <w:rPr>
            <w:lang w:val="en-US"/>
          </w:rPr>
          <w:tab/>
          <w:t>(a)</w:t>
        </w:r>
        <w:r w:rsidRPr="00F07699">
          <w:rPr>
            <w:lang w:val="en-US"/>
          </w:rPr>
          <w:tab/>
          <w:t xml:space="preserve">account </w:t>
        </w:r>
        <w:r w:rsidRPr="00F07699">
          <w:t>holder A has authorised the data holder to disclose that CDR data under Division 4.4 of these rules; and</w:t>
        </w:r>
      </w:ins>
    </w:p>
    <w:p w14:paraId="7C2B0E07" w14:textId="77777777" w:rsidR="00483E6A" w:rsidRPr="00F07699" w:rsidRDefault="00483E6A" w:rsidP="00483E6A">
      <w:pPr>
        <w:pStyle w:val="paragraph"/>
        <w:rPr>
          <w:ins w:id="3069" w:author="Author"/>
        </w:rPr>
      </w:pPr>
      <w:ins w:id="3070" w:author="Author">
        <w:r w:rsidRPr="00F07699">
          <w:tab/>
          <w:t>(b)</w:t>
        </w:r>
        <w:r w:rsidRPr="00F07699">
          <w:tab/>
          <w:t>subclause (2), (3) or (4) applies.</w:t>
        </w:r>
      </w:ins>
    </w:p>
    <w:p w14:paraId="1AC610EA" w14:textId="77777777" w:rsidR="00483E6A" w:rsidRPr="00F07699" w:rsidRDefault="00483E6A" w:rsidP="00483E6A">
      <w:pPr>
        <w:pStyle w:val="SubsectionHead"/>
        <w:rPr>
          <w:ins w:id="3071" w:author="Author"/>
        </w:rPr>
      </w:pPr>
      <w:ins w:id="3072" w:author="Author">
        <w:r w:rsidRPr="00F07699">
          <w:t>Pre</w:t>
        </w:r>
        <w:r w:rsidRPr="00F07699">
          <w:noBreakHyphen/>
          <w:t>approval option</w:t>
        </w:r>
      </w:ins>
    </w:p>
    <w:p w14:paraId="3B83A9EA" w14:textId="77777777" w:rsidR="00483E6A" w:rsidRPr="00F07699" w:rsidRDefault="00483E6A" w:rsidP="00483E6A">
      <w:pPr>
        <w:pStyle w:val="subsection"/>
        <w:rPr>
          <w:ins w:id="3073" w:author="Author"/>
        </w:rPr>
      </w:pPr>
      <w:ins w:id="3074" w:author="Author">
        <w:r w:rsidRPr="00F07699">
          <w:tab/>
          <w:t>(2)</w:t>
        </w:r>
        <w:r w:rsidRPr="00F07699">
          <w:tab/>
          <w:t>This subclause applies if:</w:t>
        </w:r>
      </w:ins>
    </w:p>
    <w:p w14:paraId="451A45BB" w14:textId="77777777" w:rsidR="00483E6A" w:rsidRPr="00F07699" w:rsidRDefault="00483E6A" w:rsidP="00483E6A">
      <w:pPr>
        <w:pStyle w:val="paragraph"/>
        <w:rPr>
          <w:ins w:id="3075" w:author="Author"/>
        </w:rPr>
      </w:pPr>
      <w:ins w:id="3076" w:author="Author">
        <w:r w:rsidRPr="00F07699">
          <w:tab/>
          <w:t>(a)</w:t>
        </w:r>
        <w:r w:rsidRPr="00F07699">
          <w:tab/>
          <w:t>a pre</w:t>
        </w:r>
        <w:r w:rsidRPr="00F07699">
          <w:noBreakHyphen/>
          <w:t>approval option applies to the joint account; and</w:t>
        </w:r>
      </w:ins>
    </w:p>
    <w:p w14:paraId="1BF1FAF7" w14:textId="77777777" w:rsidR="00483E6A" w:rsidRPr="00F07699" w:rsidRDefault="00483E6A" w:rsidP="00483E6A">
      <w:pPr>
        <w:pStyle w:val="paragraph"/>
        <w:rPr>
          <w:ins w:id="3077" w:author="Author"/>
        </w:rPr>
      </w:pPr>
      <w:ins w:id="3078" w:author="Author">
        <w:r w:rsidRPr="00F07699">
          <w:tab/>
          <w:t>(b)</w:t>
        </w:r>
        <w:r w:rsidRPr="00F07699">
          <w:tab/>
          <w:t>no account holder B has removed the approval using its consumer dashboard.</w:t>
        </w:r>
      </w:ins>
    </w:p>
    <w:p w14:paraId="2D359C04" w14:textId="77777777" w:rsidR="00483E6A" w:rsidRPr="00F07699" w:rsidRDefault="00483E6A" w:rsidP="00483E6A">
      <w:pPr>
        <w:pStyle w:val="SubsectionHead"/>
        <w:rPr>
          <w:ins w:id="3079" w:author="Author"/>
        </w:rPr>
      </w:pPr>
      <w:ins w:id="3080" w:author="Author">
        <w:r w:rsidRPr="00F07699">
          <w:t>Co</w:t>
        </w:r>
        <w:r w:rsidRPr="00F07699">
          <w:noBreakHyphen/>
          <w:t>approval option</w:t>
        </w:r>
      </w:ins>
    </w:p>
    <w:p w14:paraId="7CAF0776" w14:textId="77777777" w:rsidR="00483E6A" w:rsidRPr="00F07699" w:rsidRDefault="00483E6A" w:rsidP="00483E6A">
      <w:pPr>
        <w:pStyle w:val="subsection"/>
        <w:rPr>
          <w:ins w:id="3081" w:author="Author"/>
        </w:rPr>
      </w:pPr>
      <w:ins w:id="3082" w:author="Author">
        <w:r w:rsidRPr="00F07699">
          <w:tab/>
          <w:t>(3)</w:t>
        </w:r>
        <w:r w:rsidRPr="00F07699">
          <w:tab/>
          <w:t>This subclause applies if:</w:t>
        </w:r>
      </w:ins>
    </w:p>
    <w:p w14:paraId="61BE3B0B" w14:textId="77777777" w:rsidR="00483E6A" w:rsidRPr="00F07699" w:rsidRDefault="00483E6A" w:rsidP="00483E6A">
      <w:pPr>
        <w:pStyle w:val="paragraph"/>
        <w:rPr>
          <w:ins w:id="3083" w:author="Author"/>
        </w:rPr>
      </w:pPr>
      <w:ins w:id="3084" w:author="Author">
        <w:r w:rsidRPr="00F07699">
          <w:tab/>
          <w:t>(a)</w:t>
        </w:r>
        <w:r w:rsidRPr="00F07699">
          <w:tab/>
          <w:t>a co</w:t>
        </w:r>
        <w:r w:rsidRPr="00F07699">
          <w:noBreakHyphen/>
          <w:t>approval option applies to the joint account; and</w:t>
        </w:r>
      </w:ins>
    </w:p>
    <w:p w14:paraId="59EBF487" w14:textId="77777777" w:rsidR="00483E6A" w:rsidRPr="00F07699" w:rsidRDefault="00483E6A" w:rsidP="00483E6A">
      <w:pPr>
        <w:pStyle w:val="paragraph"/>
        <w:rPr>
          <w:ins w:id="3085" w:author="Author"/>
        </w:rPr>
      </w:pPr>
      <w:ins w:id="3086" w:author="Author">
        <w:r w:rsidRPr="00F07699">
          <w:tab/>
          <w:t>(b)</w:t>
        </w:r>
        <w:r w:rsidRPr="00F07699">
          <w:tab/>
          <w:t>for each account holder B, either:</w:t>
        </w:r>
      </w:ins>
    </w:p>
    <w:p w14:paraId="4C10CF96" w14:textId="77777777" w:rsidR="00483E6A" w:rsidRPr="00F07699" w:rsidRDefault="00483E6A" w:rsidP="00483E6A">
      <w:pPr>
        <w:pStyle w:val="paragraphsub"/>
        <w:rPr>
          <w:ins w:id="3087" w:author="Author"/>
        </w:rPr>
      </w:pPr>
      <w:ins w:id="3088" w:author="Author">
        <w:r w:rsidRPr="00F07699">
          <w:tab/>
          <w:t>(i)</w:t>
        </w:r>
        <w:r w:rsidRPr="00F07699">
          <w:tab/>
          <w:t>the account holder B approved the disclosure in accordance with clause 4.11 of this Schedule within the time frame referred to in paragraph 4.11(2)(e) of this Schedule and has not removed the approval using their consumer dashboard; or</w:t>
        </w:r>
      </w:ins>
    </w:p>
    <w:p w14:paraId="3BF88097" w14:textId="77777777" w:rsidR="00483E6A" w:rsidRPr="00F07699" w:rsidRDefault="00483E6A" w:rsidP="00483E6A">
      <w:pPr>
        <w:pStyle w:val="paragraphsub"/>
        <w:rPr>
          <w:ins w:id="3089" w:author="Author"/>
        </w:rPr>
      </w:pPr>
      <w:ins w:id="3090" w:author="Author">
        <w:r w:rsidRPr="00F07699">
          <w:tab/>
          <w:t>(ii)</w:t>
        </w:r>
        <w:r w:rsidRPr="00F07699">
          <w:tab/>
          <w:t>the data holder considers it necessary to avoid seeking the approval of the account holder B in order to prevent physical or financial harm or abuse to account holder A.</w:t>
        </w:r>
      </w:ins>
    </w:p>
    <w:p w14:paraId="4769E531" w14:textId="77777777" w:rsidR="00483E6A" w:rsidRPr="00F07699" w:rsidRDefault="00483E6A" w:rsidP="00483E6A">
      <w:pPr>
        <w:pStyle w:val="notetext"/>
        <w:rPr>
          <w:ins w:id="3091" w:author="Author"/>
        </w:rPr>
      </w:pPr>
      <w:ins w:id="3092" w:author="Author">
        <w:r w:rsidRPr="00F07699">
          <w:t>Note:</w:t>
        </w:r>
        <w:r w:rsidRPr="00F07699">
          <w:tab/>
          <w:t>Data holders are required to offer the disclosure option referred to in subclause (2). Data holders may, but are not required to, offer the disclosure option referred to in subclause (3). See subclause 4.6(1) of this Schedule.</w:t>
        </w:r>
      </w:ins>
    </w:p>
    <w:p w14:paraId="448A5574" w14:textId="77777777" w:rsidR="00483E6A" w:rsidRPr="00F07699" w:rsidRDefault="00483E6A" w:rsidP="00483E6A">
      <w:pPr>
        <w:pStyle w:val="subsection"/>
        <w:rPr>
          <w:ins w:id="3093" w:author="Author"/>
        </w:rPr>
      </w:pPr>
      <w:ins w:id="3094" w:author="Author">
        <w:r w:rsidRPr="00F07699">
          <w:tab/>
          <w:t>(4)</w:t>
        </w:r>
        <w:r w:rsidRPr="00F07699">
          <w:tab/>
        </w:r>
        <w:bookmarkStart w:id="3095" w:name="_Ref48226337"/>
        <w:bookmarkEnd w:id="3095"/>
        <w:r w:rsidRPr="00F07699">
          <w:t>This subclause applies if:</w:t>
        </w:r>
      </w:ins>
    </w:p>
    <w:p w14:paraId="09FD1604" w14:textId="77777777" w:rsidR="00483E6A" w:rsidRPr="00F07699" w:rsidRDefault="00483E6A" w:rsidP="00483E6A">
      <w:pPr>
        <w:pStyle w:val="paragraph"/>
        <w:rPr>
          <w:ins w:id="3096" w:author="Author"/>
        </w:rPr>
      </w:pPr>
      <w:ins w:id="3097" w:author="Author">
        <w:r w:rsidRPr="00F07699">
          <w:tab/>
          <w:t>(a)</w:t>
        </w:r>
        <w:r w:rsidRPr="00F07699">
          <w:tab/>
          <w:t>no disclosure option applies to the joint account; and</w:t>
        </w:r>
      </w:ins>
    </w:p>
    <w:p w14:paraId="4D4246E2" w14:textId="77777777" w:rsidR="00483E6A" w:rsidRPr="00F07699" w:rsidRDefault="00483E6A" w:rsidP="00483E6A">
      <w:pPr>
        <w:pStyle w:val="paragraph"/>
        <w:rPr>
          <w:ins w:id="3098" w:author="Author"/>
        </w:rPr>
      </w:pPr>
      <w:ins w:id="3099" w:author="Author">
        <w:r w:rsidRPr="00F07699">
          <w:tab/>
          <w:t>(b)</w:t>
        </w:r>
        <w:r w:rsidRPr="00F07699">
          <w:tab/>
          <w:t>the data holder considers it necessary to avoid inviting at least one of the account holders B to choose a disclosure option order to prevent physical or financial harm or abuse to account holder A.</w:t>
        </w:r>
      </w:ins>
    </w:p>
    <w:p w14:paraId="02A6251F" w14:textId="77777777" w:rsidR="00483E6A" w:rsidRPr="00F07699" w:rsidRDefault="00483E6A" w:rsidP="00483E6A">
      <w:pPr>
        <w:pStyle w:val="ActHead5"/>
        <w:rPr>
          <w:ins w:id="3100" w:author="Author"/>
        </w:rPr>
      </w:pPr>
      <w:bookmarkStart w:id="3101" w:name="_Toc41042950"/>
      <w:bookmarkStart w:id="3102" w:name="_Toc51337638"/>
      <w:bookmarkStart w:id="3103" w:name="_Toc52200380"/>
      <w:ins w:id="3104" w:author="Author">
        <w:r w:rsidRPr="00F07699">
          <w:t xml:space="preserve">4.14  Consumer dashboard </w:t>
        </w:r>
        <w:bookmarkEnd w:id="3101"/>
        <w:r w:rsidRPr="00F07699">
          <w:t>for account holder B</w:t>
        </w:r>
        <w:bookmarkEnd w:id="3102"/>
        <w:bookmarkEnd w:id="3103"/>
      </w:ins>
    </w:p>
    <w:p w14:paraId="3AEAC1A5" w14:textId="77777777" w:rsidR="00483E6A" w:rsidRPr="00F07699" w:rsidRDefault="00483E6A" w:rsidP="00483E6A">
      <w:pPr>
        <w:pStyle w:val="SubsectionHead"/>
        <w:rPr>
          <w:ins w:id="3105" w:author="Author"/>
        </w:rPr>
      </w:pPr>
      <w:ins w:id="3106" w:author="Author">
        <w:r w:rsidRPr="00F07699">
          <w:t>Obligation for data holder to provide account holder B with consumer dashboard</w:t>
        </w:r>
      </w:ins>
    </w:p>
    <w:p w14:paraId="5B13B74D" w14:textId="77777777" w:rsidR="00483E6A" w:rsidRPr="00F07699" w:rsidRDefault="00483E6A" w:rsidP="00483E6A">
      <w:pPr>
        <w:pStyle w:val="subsection"/>
        <w:rPr>
          <w:ins w:id="3107" w:author="Author"/>
        </w:rPr>
      </w:pPr>
      <w:ins w:id="3108" w:author="Author">
        <w:r w:rsidRPr="00F07699">
          <w:tab/>
          <w:t>(1)</w:t>
        </w:r>
        <w:r w:rsidRPr="00F07699">
          <w:tab/>
          <w:t>If a disclosure option applies or has applied to the joint account, the data holder must ensure that each account holder B has an online service that:</w:t>
        </w:r>
      </w:ins>
    </w:p>
    <w:p w14:paraId="1E6BE615" w14:textId="77777777" w:rsidR="00483E6A" w:rsidRPr="00F07699" w:rsidRDefault="00483E6A" w:rsidP="00483E6A">
      <w:pPr>
        <w:pStyle w:val="paragraph"/>
        <w:rPr>
          <w:ins w:id="3109" w:author="Author"/>
        </w:rPr>
      </w:pPr>
      <w:ins w:id="3110" w:author="Author">
        <w:r w:rsidRPr="00F07699">
          <w:tab/>
          <w:t>(a)</w:t>
        </w:r>
        <w:r w:rsidRPr="00F07699">
          <w:tab/>
          <w:t>if a disclosure option applies to the account―can be used by account holder B to manage approvals to disclose CDR data in response to consumer data requests under Part 4 of these rules for CDR in relation to the joint account; and</w:t>
        </w:r>
      </w:ins>
    </w:p>
    <w:p w14:paraId="2C6676B1" w14:textId="77777777" w:rsidR="00483E6A" w:rsidRPr="00F07699" w:rsidRDefault="00483E6A" w:rsidP="00483E6A">
      <w:pPr>
        <w:pStyle w:val="paragraph"/>
        <w:rPr>
          <w:ins w:id="3111" w:author="Author"/>
        </w:rPr>
      </w:pPr>
      <w:ins w:id="3112" w:author="Author">
        <w:r w:rsidRPr="00F07699">
          <w:tab/>
          <w:t>(b)</w:t>
        </w:r>
        <w:r w:rsidRPr="00F07699">
          <w:tab/>
          <w:t>contains the details referred to in paragraph 1.15(1)(b) of these rules that relate to requests for CDR data under Part 4 of these rules in relation to the joint account; and</w:t>
        </w:r>
      </w:ins>
    </w:p>
    <w:p w14:paraId="71E42D94" w14:textId="77777777" w:rsidR="00483E6A" w:rsidRPr="00F07699" w:rsidRDefault="00483E6A" w:rsidP="00483E6A">
      <w:pPr>
        <w:pStyle w:val="paragraph"/>
        <w:rPr>
          <w:ins w:id="3113" w:author="Author"/>
        </w:rPr>
      </w:pPr>
      <w:ins w:id="3114" w:author="Author">
        <w:r w:rsidRPr="00F07699">
          <w:lastRenderedPageBreak/>
          <w:tab/>
          <w:t>(c)</w:t>
        </w:r>
        <w:r w:rsidRPr="00F07699">
          <w:tab/>
          <w:t>if a disclosure option applies to the account―has the functionality referred to in paragraph 1.15(1)(c) of these rules, as if:</w:t>
        </w:r>
      </w:ins>
    </w:p>
    <w:p w14:paraId="59B57954" w14:textId="77777777" w:rsidR="00483E6A" w:rsidRPr="00F07699" w:rsidRDefault="00483E6A" w:rsidP="00483E6A">
      <w:pPr>
        <w:pStyle w:val="paragraphsub"/>
        <w:rPr>
          <w:ins w:id="3115" w:author="Author"/>
        </w:rPr>
      </w:pPr>
      <w:ins w:id="3116" w:author="Author">
        <w:r w:rsidRPr="00F07699">
          <w:tab/>
          <w:t>(i)</w:t>
        </w:r>
        <w:r w:rsidRPr="00F07699">
          <w:tab/>
          <w:t>references in that paragraph to</w:t>
        </w:r>
      </w:ins>
      <w:r w:rsidRPr="00F07699">
        <w:t xml:space="preserve"> authorisations </w:t>
      </w:r>
      <w:ins w:id="3117" w:author="Author">
        <w:r w:rsidRPr="00F07699">
          <w:t xml:space="preserve">were instead references </w:t>
        </w:r>
      </w:ins>
      <w:r w:rsidRPr="00F07699">
        <w:t xml:space="preserve">to </w:t>
      </w:r>
      <w:del w:id="3118" w:author="Author">
        <w:r w:rsidRPr="00E53912">
          <w:rPr>
            <w:color w:val="000000" w:themeColor="text1"/>
          </w:rPr>
          <w:delText>disclose</w:delText>
        </w:r>
      </w:del>
      <w:ins w:id="3119" w:author="Author">
        <w:r w:rsidRPr="00F07699">
          <w:t>approvals; and</w:t>
        </w:r>
      </w:ins>
    </w:p>
    <w:p w14:paraId="21FC8161" w14:textId="77777777" w:rsidR="00483E6A" w:rsidRPr="00F07699" w:rsidRDefault="00483E6A" w:rsidP="00483E6A">
      <w:pPr>
        <w:pStyle w:val="paragraphsub"/>
      </w:pPr>
      <w:ins w:id="3120" w:author="Author">
        <w:r w:rsidRPr="00F07699">
          <w:tab/>
          <w:t>(ii)</w:t>
        </w:r>
        <w:r w:rsidRPr="00F07699">
          <w:tab/>
          <w:t>references in</w:t>
        </w:r>
      </w:ins>
      <w:r w:rsidRPr="00F07699">
        <w:t xml:space="preserve"> that </w:t>
      </w:r>
      <w:del w:id="3121" w:author="Author">
        <w:r w:rsidRPr="00E53912">
          <w:rPr>
            <w:color w:val="000000" w:themeColor="text1"/>
          </w:rPr>
          <w:delText>data</w:delText>
        </w:r>
      </w:del>
      <w:ins w:id="3122" w:author="Author">
        <w:r w:rsidRPr="00F07699">
          <w:t>paragraph to withdrawals were instead references to removals</w:t>
        </w:r>
      </w:ins>
      <w:r w:rsidRPr="00F07699">
        <w:t>.</w:t>
      </w:r>
    </w:p>
    <w:bookmarkEnd w:id="2916"/>
    <w:p w14:paraId="6EFC355C" w14:textId="77777777" w:rsidR="00483E6A" w:rsidRPr="00F07699" w:rsidRDefault="00483E6A" w:rsidP="00483E6A">
      <w:pPr>
        <w:pStyle w:val="notetext"/>
      </w:pPr>
      <w:r w:rsidRPr="00F07699">
        <w:t>Note:</w:t>
      </w:r>
      <w:r w:rsidRPr="00F07699">
        <w:tab/>
        <w:t>This subclause is a civil penalty provision (see rule 9.8</w:t>
      </w:r>
      <w:del w:id="3123" w:author="Author">
        <w:r w:rsidRPr="001151F8">
          <w:delText xml:space="preserve"> of these rules</w:delText>
        </w:r>
      </w:del>
      <w:r w:rsidRPr="00F07699">
        <w:t>).</w:t>
      </w:r>
    </w:p>
    <w:p w14:paraId="5C98036E" w14:textId="77777777" w:rsidR="00483E6A" w:rsidRPr="005C145A" w:rsidRDefault="00483E6A" w:rsidP="00483E6A">
      <w:pPr>
        <w:pStyle w:val="ActHead5"/>
        <w:rPr>
          <w:del w:id="3124" w:author="Author"/>
        </w:rPr>
      </w:pPr>
      <w:bookmarkStart w:id="3125" w:name="_Toc11771738"/>
      <w:bookmarkStart w:id="3126" w:name="_Toc50633233"/>
      <w:del w:id="3127" w:author="Author">
        <w:r>
          <w:delText>4.4</w:delText>
        </w:r>
        <w:r w:rsidRPr="005C145A">
          <w:delText xml:space="preserve"> </w:delText>
        </w:r>
      </w:del>
      <w:ins w:id="3128" w:author="Author">
        <w:r w:rsidRPr="00F07699">
          <w:tab/>
          <w:t>(2)</w:t>
        </w:r>
        <w:r w:rsidRPr="00F07699">
          <w:tab/>
          <w:t>Such a service is the data holder’s</w:t>
        </w:r>
      </w:ins>
      <w:r w:rsidRPr="00F07699">
        <w:t xml:space="preserve"> </w:t>
      </w:r>
      <w:r w:rsidRPr="00F07699">
        <w:rPr>
          <w:i/>
        </w:rPr>
        <w:t>consumer dashboard</w:t>
      </w:r>
      <w:r w:rsidRPr="00F07699">
        <w:t xml:space="preserve"> for </w:t>
      </w:r>
      <w:del w:id="3129" w:author="Author">
        <w:r w:rsidRPr="005C145A">
          <w:delText>joint accounts</w:delText>
        </w:r>
        <w:r w:rsidRPr="005C145A">
          <w:rPr>
            <w:color w:val="000000" w:themeColor="text1"/>
          </w:rPr>
          <w:delText>—</w:delText>
        </w:r>
        <w:r w:rsidRPr="005C145A">
          <w:delText>data holder</w:delText>
        </w:r>
        <w:bookmarkEnd w:id="3125"/>
        <w:bookmarkEnd w:id="3126"/>
      </w:del>
    </w:p>
    <w:p w14:paraId="4EC87A49" w14:textId="77777777" w:rsidR="00483E6A" w:rsidRPr="00F07699" w:rsidRDefault="00483E6A" w:rsidP="00483E6A">
      <w:pPr>
        <w:pStyle w:val="subsection"/>
      </w:pPr>
      <w:del w:id="3130" w:author="Author">
        <w:r w:rsidRPr="005C145A">
          <w:tab/>
        </w:r>
        <w:r w:rsidRPr="005C145A">
          <w:tab/>
          <w:delText xml:space="preserve">If, for a particular joint </w:delText>
        </w:r>
      </w:del>
      <w:r w:rsidRPr="00F07699">
        <w:t xml:space="preserve">account </w:t>
      </w:r>
      <w:del w:id="3131" w:author="Author">
        <w:r w:rsidRPr="005C145A">
          <w:delText xml:space="preserve">with a data </w:delText>
        </w:r>
      </w:del>
      <w:r w:rsidRPr="00F07699">
        <w:t>holder</w:t>
      </w:r>
      <w:del w:id="3132" w:author="Author">
        <w:r w:rsidRPr="005C145A">
          <w:delText>:</w:delText>
        </w:r>
      </w:del>
      <w:ins w:id="3133" w:author="Author">
        <w:r w:rsidRPr="00F07699">
          <w:t xml:space="preserve"> B.</w:t>
        </w:r>
      </w:ins>
    </w:p>
    <w:p w14:paraId="7C082EDD" w14:textId="77777777" w:rsidR="00483E6A" w:rsidRPr="005C145A" w:rsidRDefault="00483E6A" w:rsidP="00483E6A">
      <w:pPr>
        <w:pStyle w:val="paragraph"/>
        <w:rPr>
          <w:del w:id="3134" w:author="Author"/>
        </w:rPr>
      </w:pPr>
      <w:del w:id="3135" w:author="Author">
        <w:r w:rsidRPr="005C145A">
          <w:tab/>
        </w:r>
        <w:r>
          <w:delText>(a)</w:delText>
        </w:r>
        <w:r w:rsidRPr="005C145A">
          <w:tab/>
          <w:delText>the election referred to in paragraph </w:delText>
        </w:r>
        <w:r>
          <w:delText>4.2(1)(a)</w:delText>
        </w:r>
        <w:r w:rsidRPr="005C145A">
          <w:delText xml:space="preserve"> of this Schedule, or paragraph </w:delText>
        </w:r>
        <w:r>
          <w:delText>4.2(2)(b)</w:delText>
        </w:r>
        <w:r w:rsidRPr="005C145A">
          <w:delText xml:space="preserve"> of this Schedule (if offered by the data holder), has been made; and</w:delText>
        </w:r>
      </w:del>
    </w:p>
    <w:p w14:paraId="60FAC726" w14:textId="77777777" w:rsidR="00483E6A" w:rsidRPr="00F07699" w:rsidRDefault="00483E6A" w:rsidP="00483E6A">
      <w:pPr>
        <w:pStyle w:val="subsection"/>
        <w:rPr>
          <w:ins w:id="3136" w:author="Author"/>
        </w:rPr>
      </w:pPr>
      <w:del w:id="3137" w:author="Author">
        <w:r w:rsidRPr="005C145A">
          <w:tab/>
        </w:r>
        <w:r>
          <w:delText>(b)</w:delText>
        </w:r>
        <w:r w:rsidRPr="005C145A">
          <w:tab/>
        </w:r>
      </w:del>
      <w:ins w:id="3138" w:author="Author">
        <w:r w:rsidRPr="00F07699">
          <w:tab/>
          <w:t>(3)</w:t>
        </w:r>
        <w:r w:rsidRPr="00F07699">
          <w:tab/>
          <w:t>A data holder does not contravene subrule (1) in relation to subparagraphs 1.15(1)(c)(ii) and (iii) of these rules as referenced by paragraph (1)(c) so long as it takes reasonable steps to ensure that the functionality complies with those subparagraphs.</w:t>
        </w:r>
      </w:ins>
    </w:p>
    <w:p w14:paraId="0FB6E82E" w14:textId="77777777" w:rsidR="00483E6A" w:rsidRPr="00F07699" w:rsidRDefault="00483E6A" w:rsidP="00483E6A">
      <w:pPr>
        <w:pStyle w:val="SubsectionHead"/>
        <w:rPr>
          <w:ins w:id="3139" w:author="Author"/>
        </w:rPr>
      </w:pPr>
      <w:ins w:id="3140" w:author="Author">
        <w:r w:rsidRPr="00F07699">
          <w:t>Exception in the case of physical or financial harm or abuse</w:t>
        </w:r>
      </w:ins>
    </w:p>
    <w:p w14:paraId="76F5EB59" w14:textId="77777777" w:rsidR="00483E6A" w:rsidRPr="00F07699" w:rsidRDefault="00483E6A" w:rsidP="00483E6A">
      <w:pPr>
        <w:pStyle w:val="subsection"/>
        <w:rPr>
          <w:ins w:id="3141" w:author="Author"/>
        </w:rPr>
      </w:pPr>
      <w:ins w:id="3142" w:author="Author">
        <w:r w:rsidRPr="00F07699">
          <w:tab/>
          <w:t>(4)</w:t>
        </w:r>
        <w:r w:rsidRPr="00F07699">
          <w:tab/>
          <w:t xml:space="preserve">Despite this clause, </w:t>
        </w:r>
      </w:ins>
      <w:r w:rsidRPr="00F07699">
        <w:t xml:space="preserve">the data holder </w:t>
      </w:r>
      <w:del w:id="3143" w:author="Author">
        <w:r w:rsidRPr="005C145A">
          <w:delText>provides a joint</w:delText>
        </w:r>
      </w:del>
      <w:ins w:id="3144" w:author="Author">
        <w:r w:rsidRPr="00F07699">
          <w:t>may decline:</w:t>
        </w:r>
      </w:ins>
    </w:p>
    <w:p w14:paraId="5352AFD7" w14:textId="77777777" w:rsidR="00483E6A" w:rsidRPr="00F07699" w:rsidRDefault="00483E6A" w:rsidP="00483E6A">
      <w:pPr>
        <w:pStyle w:val="paragraph"/>
      </w:pPr>
      <w:ins w:id="3145" w:author="Author">
        <w:r w:rsidRPr="00F07699">
          <w:tab/>
          <w:t>(a)</w:t>
        </w:r>
        <w:r w:rsidRPr="00F07699">
          <w:tab/>
          <w:t>to provide an</w:t>
        </w:r>
      </w:ins>
      <w:r w:rsidRPr="00F07699">
        <w:t xml:space="preserve"> account holder </w:t>
      </w:r>
      <w:ins w:id="3146" w:author="Author">
        <w:r w:rsidRPr="00F07699">
          <w:t xml:space="preserve">B </w:t>
        </w:r>
      </w:ins>
      <w:r w:rsidRPr="00F07699">
        <w:t>with a consumer dashboard</w:t>
      </w:r>
      <w:del w:id="3147" w:author="Author">
        <w:r w:rsidRPr="005C145A">
          <w:delText xml:space="preserve"> in accordance with subrule </w:delText>
        </w:r>
        <w:r>
          <w:delText>1.15(1)</w:delText>
        </w:r>
        <w:r w:rsidRPr="005C145A">
          <w:delText xml:space="preserve"> of these rules;</w:delText>
        </w:r>
      </w:del>
      <w:ins w:id="3148" w:author="Author">
        <w:r w:rsidRPr="00F07699">
          <w:t>; or</w:t>
        </w:r>
      </w:ins>
    </w:p>
    <w:p w14:paraId="2630A459" w14:textId="77777777" w:rsidR="00483E6A" w:rsidRPr="00F07699" w:rsidRDefault="00483E6A" w:rsidP="00483E6A">
      <w:pPr>
        <w:pStyle w:val="paragraph"/>
        <w:rPr>
          <w:ins w:id="3149" w:author="Author"/>
        </w:rPr>
      </w:pPr>
      <w:r w:rsidRPr="00F07699">
        <w:tab/>
      </w:r>
      <w:del w:id="3150" w:author="Author">
        <w:r w:rsidRPr="005C145A">
          <w:tab/>
          <w:delText>the data</w:delText>
        </w:r>
      </w:del>
      <w:ins w:id="3151" w:author="Author">
        <w:r w:rsidRPr="00F07699">
          <w:t>(b)</w:t>
        </w:r>
        <w:r w:rsidRPr="00F07699">
          <w:tab/>
          <w:t>if an account</w:t>
        </w:r>
      </w:ins>
      <w:r w:rsidRPr="00F07699">
        <w:t xml:space="preserve"> holder </w:t>
      </w:r>
      <w:del w:id="3152" w:author="Author">
        <w:r w:rsidRPr="005C145A">
          <w:delText>must also provide a</w:delText>
        </w:r>
        <w:r w:rsidRPr="005C145A">
          <w:rPr>
            <w:color w:val="000000" w:themeColor="text1"/>
          </w:rPr>
          <w:delText>n equivalent</w:delText>
        </w:r>
      </w:del>
      <w:ins w:id="3153" w:author="Author">
        <w:r w:rsidRPr="00F07699">
          <w:t>B already has a</w:t>
        </w:r>
      </w:ins>
      <w:r w:rsidRPr="00F07699">
        <w:t xml:space="preserve"> consumer dashboard</w:t>
      </w:r>
      <w:ins w:id="3154" w:author="Author">
        <w:r w:rsidRPr="00F07699">
          <w:t>―</w:t>
        </w:r>
      </w:ins>
      <w:r w:rsidRPr="00F07699">
        <w:t xml:space="preserve">to </w:t>
      </w:r>
      <w:ins w:id="3155" w:author="Author">
        <w:r w:rsidRPr="00F07699">
          <w:t xml:space="preserve">reflect details of </w:t>
        </w:r>
      </w:ins>
      <w:r w:rsidRPr="00F07699">
        <w:t xml:space="preserve">the </w:t>
      </w:r>
      <w:del w:id="3156" w:author="Author">
        <w:r w:rsidRPr="005C145A">
          <w:delText>other joint</w:delText>
        </w:r>
      </w:del>
      <w:ins w:id="3157" w:author="Author">
        <w:r w:rsidRPr="00F07699">
          <w:t>request relating to the joint account in account holder B’s dashboard;</w:t>
        </w:r>
      </w:ins>
    </w:p>
    <w:p w14:paraId="331DAA9F" w14:textId="77777777" w:rsidR="00483E6A" w:rsidRPr="00F07699" w:rsidRDefault="00483E6A" w:rsidP="00483E6A">
      <w:pPr>
        <w:pStyle w:val="subsection"/>
        <w:spacing w:before="40"/>
      </w:pPr>
      <w:ins w:id="3158" w:author="Author">
        <w:r w:rsidRPr="00F07699">
          <w:tab/>
        </w:r>
        <w:r w:rsidRPr="00F07699">
          <w:tab/>
          <w:t>if it considers it necessary to do either in order to prevent physical or financial harm or abuse to</w:t>
        </w:r>
      </w:ins>
      <w:r w:rsidRPr="00F07699">
        <w:t xml:space="preserve"> account holder</w:t>
      </w:r>
      <w:ins w:id="3159" w:author="Author">
        <w:r w:rsidRPr="00F07699">
          <w:t xml:space="preserve"> A</w:t>
        </w:r>
      </w:ins>
      <w:r w:rsidRPr="00F07699">
        <w:t>.</w:t>
      </w:r>
    </w:p>
    <w:p w14:paraId="142769C2" w14:textId="77777777" w:rsidR="00483E6A" w:rsidRPr="00F07699" w:rsidRDefault="00483E6A" w:rsidP="00483E6A">
      <w:pPr>
        <w:pStyle w:val="ActHead5"/>
        <w:rPr>
          <w:ins w:id="3160" w:author="Author"/>
        </w:rPr>
      </w:pPr>
      <w:bookmarkStart w:id="3161" w:name="_Toc51337639"/>
      <w:bookmarkStart w:id="3162" w:name="_Toc52200381"/>
      <w:del w:id="3163" w:author="Author">
        <w:r w:rsidRPr="005C145A">
          <w:delText>Note:</w:delText>
        </w:r>
        <w:r w:rsidRPr="005C145A">
          <w:tab/>
          <w:delText>A data</w:delText>
        </w:r>
      </w:del>
      <w:ins w:id="3164" w:author="Author">
        <w:r w:rsidRPr="00F07699">
          <w:t>4.15  Consumer dashboard for account</w:t>
        </w:r>
      </w:ins>
      <w:r w:rsidRPr="00F07699">
        <w:t xml:space="preserve"> holder </w:t>
      </w:r>
      <w:del w:id="3165" w:author="Author">
        <w:r w:rsidRPr="005C145A">
          <w:delText>is required to provide</w:delText>
        </w:r>
      </w:del>
      <w:ins w:id="3166" w:author="Author">
        <w:r w:rsidRPr="00F07699">
          <w:t>A</w:t>
        </w:r>
        <w:bookmarkEnd w:id="3161"/>
        <w:bookmarkEnd w:id="3162"/>
      </w:ins>
    </w:p>
    <w:p w14:paraId="471102B4" w14:textId="77777777" w:rsidR="00483E6A" w:rsidRPr="00F07699" w:rsidRDefault="00483E6A" w:rsidP="00483E6A">
      <w:pPr>
        <w:pStyle w:val="subsection"/>
        <w:rPr>
          <w:ins w:id="3167" w:author="Author"/>
        </w:rPr>
      </w:pPr>
      <w:ins w:id="3168" w:author="Author">
        <w:r w:rsidRPr="00F07699">
          <w:tab/>
        </w:r>
        <w:r w:rsidRPr="00F07699">
          <w:tab/>
          <w:t>For subparagraph 1.15(1)(d) of these rules, if account holder B’s</w:t>
        </w:r>
      </w:ins>
      <w:r w:rsidRPr="00F07699">
        <w:t xml:space="preserve"> consumer </w:t>
      </w:r>
      <w:ins w:id="3169" w:author="Author">
        <w:r w:rsidRPr="00F07699">
          <w:t xml:space="preserve">dashboard contains details of approvals under clause 4.14 of this Schedule, the </w:t>
        </w:r>
      </w:ins>
      <w:r w:rsidRPr="00F07699">
        <w:t xml:space="preserve">dashboards </w:t>
      </w:r>
      <w:del w:id="3170" w:author="Author">
        <w:r w:rsidRPr="005C145A">
          <w:delText>only if a</w:delText>
        </w:r>
      </w:del>
      <w:ins w:id="3171" w:author="Author">
        <w:r w:rsidRPr="00F07699">
          <w:t>of account holder A and any other account holder B must contain those details.</w:t>
        </w:r>
      </w:ins>
    </w:p>
    <w:p w14:paraId="72A19B50" w14:textId="77777777" w:rsidR="00483E6A" w:rsidRPr="00F07699" w:rsidRDefault="00483E6A" w:rsidP="00483E6A">
      <w:pPr>
        <w:pStyle w:val="ActHead5"/>
        <w:rPr>
          <w:ins w:id="3172" w:author="Author"/>
        </w:rPr>
      </w:pPr>
      <w:bookmarkStart w:id="3173" w:name="_Toc51337640"/>
      <w:bookmarkStart w:id="3174" w:name="_Toc52200382"/>
      <w:ins w:id="3175" w:author="Author">
        <w:r w:rsidRPr="00F07699">
          <w:t>4.16  Notification requirements for</w:t>
        </w:r>
      </w:ins>
      <w:r w:rsidRPr="00F07699">
        <w:t xml:space="preserve"> consumer data </w:t>
      </w:r>
      <w:del w:id="3176" w:author="Author">
        <w:r w:rsidRPr="005C145A">
          <w:delText xml:space="preserve">request is made by an accredited person. Such </w:delText>
        </w:r>
      </w:del>
      <w:r w:rsidRPr="00F07699">
        <w:t xml:space="preserve">requests </w:t>
      </w:r>
      <w:del w:id="3177" w:author="Author">
        <w:r w:rsidRPr="005C145A">
          <w:delText>are made under Part 4 of these rules</w:delText>
        </w:r>
      </w:del>
      <w:ins w:id="3178" w:author="Author">
        <w:r w:rsidRPr="00F07699">
          <w:t>on joint accounts</w:t>
        </w:r>
        <w:bookmarkEnd w:id="3173"/>
        <w:bookmarkEnd w:id="3174"/>
      </w:ins>
    </w:p>
    <w:p w14:paraId="3CD049CB" w14:textId="77777777" w:rsidR="00483E6A" w:rsidRPr="00F07699" w:rsidRDefault="00483E6A" w:rsidP="00483E6A">
      <w:pPr>
        <w:pStyle w:val="subsection"/>
        <w:rPr>
          <w:ins w:id="3179" w:author="Author"/>
        </w:rPr>
      </w:pPr>
      <w:ins w:id="3180" w:author="Author">
        <w:r w:rsidRPr="00F07699">
          <w:tab/>
          <w:t>(1)</w:t>
        </w:r>
        <w:r w:rsidRPr="00F07699">
          <w:tab/>
          <w:t>If account holder A, using their consumer dashboard, gives, amends or removes an authorisation, the data holder must:</w:t>
        </w:r>
      </w:ins>
    </w:p>
    <w:p w14:paraId="1DABC2CC" w14:textId="77777777" w:rsidR="00483E6A" w:rsidRPr="00F07699" w:rsidRDefault="00483E6A" w:rsidP="00483E6A">
      <w:pPr>
        <w:pStyle w:val="paragraph"/>
        <w:rPr>
          <w:ins w:id="3181" w:author="Author"/>
        </w:rPr>
      </w:pPr>
      <w:ins w:id="3182" w:author="Author">
        <w:r w:rsidRPr="00F07699">
          <w:tab/>
          <w:t>(a)</w:t>
        </w:r>
        <w:r w:rsidRPr="00F07699">
          <w:tab/>
          <w:t>notify each account holder B through its ordinary means of contacting the account holder B; and</w:t>
        </w:r>
      </w:ins>
    </w:p>
    <w:p w14:paraId="615CBB9D" w14:textId="77777777" w:rsidR="00483E6A" w:rsidRPr="00F07699" w:rsidRDefault="00483E6A" w:rsidP="00483E6A">
      <w:pPr>
        <w:pStyle w:val="paragraph"/>
        <w:rPr>
          <w:ins w:id="3183" w:author="Author"/>
        </w:rPr>
      </w:pPr>
      <w:ins w:id="3184" w:author="Author">
        <w:r w:rsidRPr="00F07699">
          <w:tab/>
          <w:t>(b)</w:t>
        </w:r>
        <w:r w:rsidRPr="00F07699">
          <w:tab/>
          <w:t>in the case of an amendment, include in the notification:</w:t>
        </w:r>
      </w:ins>
    </w:p>
    <w:p w14:paraId="3D965605" w14:textId="77777777" w:rsidR="00483E6A" w:rsidRPr="00F07699" w:rsidRDefault="00483E6A" w:rsidP="00483E6A">
      <w:pPr>
        <w:pStyle w:val="paragraphsub"/>
        <w:rPr>
          <w:ins w:id="3185" w:author="Author"/>
        </w:rPr>
      </w:pPr>
      <w:ins w:id="3186" w:author="Author">
        <w:r w:rsidRPr="00F07699">
          <w:lastRenderedPageBreak/>
          <w:tab/>
          <w:t>(i)</w:t>
        </w:r>
        <w:r w:rsidRPr="00F07699">
          <w:tab/>
          <w:t>the nature of the amendments; and</w:t>
        </w:r>
      </w:ins>
    </w:p>
    <w:p w14:paraId="4B6ECB71" w14:textId="77777777" w:rsidR="00483E6A" w:rsidRPr="00F07699" w:rsidRDefault="00483E6A" w:rsidP="00483E6A">
      <w:pPr>
        <w:pStyle w:val="paragraphsub"/>
      </w:pPr>
      <w:ins w:id="3187" w:author="Author">
        <w:r w:rsidRPr="00F07699">
          <w:tab/>
          <w:t>(ii)</w:t>
        </w:r>
        <w:r w:rsidRPr="00F07699">
          <w:tab/>
          <w:t>how account holder B can remove an approval to prevent further CDR data relating to the joint account being disclosed under these rules</w:t>
        </w:r>
      </w:ins>
      <w:r w:rsidRPr="00F07699">
        <w:t>.</w:t>
      </w:r>
    </w:p>
    <w:p w14:paraId="747F8EC8" w14:textId="77777777" w:rsidR="00483E6A" w:rsidRPr="00F07699" w:rsidRDefault="00483E6A" w:rsidP="00483E6A">
      <w:pPr>
        <w:pStyle w:val="notetext"/>
      </w:pPr>
      <w:r w:rsidRPr="00F07699">
        <w:t>Note:</w:t>
      </w:r>
      <w:r w:rsidRPr="00F07699">
        <w:tab/>
        <w:t>This clause is a civil penalty provision (see rule 9.8).</w:t>
      </w:r>
    </w:p>
    <w:p w14:paraId="5C957B9A" w14:textId="77777777" w:rsidR="00483E6A" w:rsidRPr="005C145A" w:rsidRDefault="00483E6A" w:rsidP="00483E6A">
      <w:pPr>
        <w:pStyle w:val="ActHead5"/>
        <w:rPr>
          <w:del w:id="3188" w:author="Author"/>
        </w:rPr>
      </w:pPr>
      <w:bookmarkStart w:id="3189" w:name="_Toc11771740"/>
      <w:bookmarkStart w:id="3190" w:name="_Toc50633234"/>
      <w:del w:id="3191" w:author="Author">
        <w:r>
          <w:delText>4.5</w:delText>
        </w:r>
        <w:r w:rsidRPr="005C145A">
          <w:delText xml:space="preserve">  Seeking authorisation to share CDR data</w:delText>
        </w:r>
        <w:r w:rsidRPr="005C145A">
          <w:rPr>
            <w:color w:val="000000" w:themeColor="text1"/>
          </w:rPr>
          <w:delText>—</w:delText>
        </w:r>
        <w:r w:rsidRPr="005C145A">
          <w:delText>joint accounts</w:delText>
        </w:r>
        <w:bookmarkEnd w:id="3189"/>
        <w:bookmarkEnd w:id="3190"/>
      </w:del>
    </w:p>
    <w:p w14:paraId="6DB3A0FA" w14:textId="77777777" w:rsidR="00483E6A" w:rsidRPr="00F07699" w:rsidRDefault="00483E6A" w:rsidP="00483E6A">
      <w:pPr>
        <w:pStyle w:val="subsection"/>
        <w:rPr>
          <w:ins w:id="3192" w:author="Author"/>
        </w:rPr>
      </w:pPr>
      <w:del w:id="3193" w:author="Author">
        <w:r w:rsidRPr="007C39E2">
          <w:tab/>
        </w:r>
        <w:r>
          <w:delText>(1)</w:delText>
        </w:r>
      </w:del>
      <w:ins w:id="3194" w:author="Author">
        <w:r w:rsidRPr="00F07699">
          <w:tab/>
          <w:t>(2)</w:t>
        </w:r>
        <w:r w:rsidRPr="00F07699">
          <w:tab/>
          <w:t>If account holder B:</w:t>
        </w:r>
      </w:ins>
    </w:p>
    <w:p w14:paraId="1F339574" w14:textId="77777777" w:rsidR="00483E6A" w:rsidRPr="00F07699" w:rsidRDefault="00483E6A" w:rsidP="00483E6A">
      <w:pPr>
        <w:pStyle w:val="paragraph"/>
        <w:rPr>
          <w:ins w:id="3195" w:author="Author"/>
        </w:rPr>
      </w:pPr>
      <w:ins w:id="3196" w:author="Author">
        <w:r w:rsidRPr="00F07699">
          <w:tab/>
          <w:t>(a)</w:t>
        </w:r>
        <w:r w:rsidRPr="00F07699">
          <w:tab/>
          <w:t>using their consumer dashboard, gives or removes an approval; or</w:t>
        </w:r>
      </w:ins>
    </w:p>
    <w:p w14:paraId="18F935B8" w14:textId="77777777" w:rsidR="00483E6A" w:rsidRPr="00F07699" w:rsidRDefault="00483E6A" w:rsidP="00483E6A">
      <w:pPr>
        <w:pStyle w:val="paragraph"/>
        <w:rPr>
          <w:ins w:id="3197" w:author="Author"/>
        </w:rPr>
      </w:pPr>
      <w:ins w:id="3198" w:author="Author">
        <w:r w:rsidRPr="00F07699">
          <w:tab/>
          <w:t>(b)</w:t>
        </w:r>
        <w:r w:rsidRPr="00F07699">
          <w:tab/>
          <w:t xml:space="preserve">does not provide an approval within </w:t>
        </w:r>
        <w:r w:rsidRPr="00F07699">
          <w:rPr>
            <w:lang w:val="en-US"/>
          </w:rPr>
          <w:t xml:space="preserve">the time frame referred to in paragraph 4.11(2)(e) </w:t>
        </w:r>
        <w:r w:rsidRPr="00F07699">
          <w:t>of this Schedule;</w:t>
        </w:r>
      </w:ins>
    </w:p>
    <w:p w14:paraId="2B8E9EA0" w14:textId="77777777" w:rsidR="00483E6A" w:rsidRPr="00F07699" w:rsidRDefault="00483E6A" w:rsidP="00483E6A">
      <w:pPr>
        <w:pStyle w:val="subsection20"/>
        <w:rPr>
          <w:ins w:id="3199" w:author="Author"/>
        </w:rPr>
      </w:pPr>
      <w:ins w:id="3200" w:author="Author">
        <w:r w:rsidRPr="00F07699">
          <w:tab/>
        </w:r>
        <w:r w:rsidRPr="00F07699">
          <w:tab/>
          <w:t>the data holder must notify account holder A and any other account holder B through its ordinary means of contacting them.</w:t>
        </w:r>
      </w:ins>
    </w:p>
    <w:p w14:paraId="19681E3E" w14:textId="77777777" w:rsidR="00483E6A" w:rsidRPr="00F07699" w:rsidRDefault="00483E6A" w:rsidP="00483E6A">
      <w:pPr>
        <w:pStyle w:val="notetext"/>
        <w:rPr>
          <w:ins w:id="3201" w:author="Author"/>
        </w:rPr>
      </w:pPr>
      <w:ins w:id="3202" w:author="Author">
        <w:r w:rsidRPr="00F07699">
          <w:t>Note:</w:t>
        </w:r>
      </w:ins>
      <w:r w:rsidRPr="00F07699">
        <w:tab/>
        <w:t xml:space="preserve">This clause </w:t>
      </w:r>
      <w:del w:id="3203" w:author="Author">
        <w:r w:rsidRPr="007C39E2">
          <w:delText xml:space="preserve">applies to </w:delText>
        </w:r>
      </w:del>
      <w:ins w:id="3204" w:author="Author">
        <w:r w:rsidRPr="00F07699">
          <w:t>is a civil penalty provision (see rule 9.8).</w:t>
        </w:r>
      </w:ins>
    </w:p>
    <w:p w14:paraId="4A5CFA41" w14:textId="77777777" w:rsidR="00483E6A" w:rsidRPr="007C39E2" w:rsidRDefault="00483E6A" w:rsidP="00483E6A">
      <w:pPr>
        <w:pStyle w:val="subsection"/>
        <w:rPr>
          <w:del w:id="3205" w:author="Author"/>
        </w:rPr>
      </w:pPr>
      <w:ins w:id="3206" w:author="Author">
        <w:r w:rsidRPr="00F07699">
          <w:rPr>
            <w:lang w:val="en-US"/>
          </w:rPr>
          <w:tab/>
          <w:t>(3)</w:t>
        </w:r>
        <w:r w:rsidRPr="00F07699">
          <w:rPr>
            <w:lang w:val="en-US"/>
          </w:rPr>
          <w:tab/>
          <w:t xml:space="preserve">However, a notification under this clause is not </w:t>
        </w:r>
      </w:ins>
      <w:r w:rsidRPr="00F07699">
        <w:rPr>
          <w:lang w:val="en-US"/>
        </w:rPr>
        <w:t xml:space="preserve">required </w:t>
      </w:r>
      <w:del w:id="3207" w:author="Author">
        <w:r w:rsidRPr="007C39E2">
          <w:delText xml:space="preserve">consumer data or voluntary consumer data that was requested under a consumer data request under Part 4 of these rules </w:delText>
        </w:r>
      </w:del>
      <w:r w:rsidRPr="00F07699">
        <w:rPr>
          <w:lang w:val="en-US"/>
        </w:rPr>
        <w:t>if</w:t>
      </w:r>
      <w:del w:id="3208" w:author="Author">
        <w:r w:rsidRPr="007C39E2">
          <w:delText>:</w:delText>
        </w:r>
      </w:del>
    </w:p>
    <w:p w14:paraId="6BF95F42" w14:textId="77777777" w:rsidR="00483E6A" w:rsidRPr="007C39E2" w:rsidRDefault="00483E6A" w:rsidP="00483E6A">
      <w:pPr>
        <w:pStyle w:val="paragraph"/>
        <w:rPr>
          <w:del w:id="3209" w:author="Author"/>
        </w:rPr>
      </w:pPr>
      <w:del w:id="3210" w:author="Author">
        <w:r w:rsidRPr="007C39E2">
          <w:tab/>
        </w:r>
        <w:r>
          <w:delText>(a)</w:delText>
        </w:r>
        <w:r w:rsidRPr="007C39E2">
          <w:tab/>
          <w:delText>the data relates to a joint account; and</w:delText>
        </w:r>
      </w:del>
    </w:p>
    <w:p w14:paraId="58C86A66" w14:textId="77777777" w:rsidR="00483E6A" w:rsidRPr="007C39E2" w:rsidRDefault="00483E6A" w:rsidP="00483E6A">
      <w:pPr>
        <w:pStyle w:val="paragraph"/>
        <w:rPr>
          <w:del w:id="3211" w:author="Author"/>
        </w:rPr>
      </w:pPr>
      <w:del w:id="3212" w:author="Author">
        <w:r w:rsidRPr="007C39E2">
          <w:tab/>
        </w:r>
        <w:r>
          <w:delText>(b)</w:delText>
        </w:r>
        <w:r w:rsidRPr="007C39E2">
          <w:tab/>
          <w:delText>the request was pursuant to a current election under paragraph </w:delText>
        </w:r>
        <w:r>
          <w:delText>4.2(2)(b)</w:delText>
        </w:r>
        <w:r w:rsidRPr="007C39E2">
          <w:delText xml:space="preserve"> of this Schedule (if offered by</w:delText>
        </w:r>
      </w:del>
      <w:r w:rsidRPr="00F07699">
        <w:rPr>
          <w:lang w:val="en-US"/>
        </w:rPr>
        <w:t xml:space="preserve"> the data holder</w:t>
      </w:r>
      <w:del w:id="3213" w:author="Author">
        <w:r w:rsidRPr="007C39E2">
          <w:delText>); and</w:delText>
        </w:r>
      </w:del>
    </w:p>
    <w:p w14:paraId="1BA6BBF9" w14:textId="77777777" w:rsidR="00483E6A" w:rsidRPr="007C39E2" w:rsidRDefault="00483E6A" w:rsidP="00483E6A">
      <w:pPr>
        <w:pStyle w:val="paragraph"/>
        <w:rPr>
          <w:del w:id="3214" w:author="Author"/>
        </w:rPr>
      </w:pPr>
      <w:del w:id="3215" w:author="Author">
        <w:r w:rsidRPr="007C39E2">
          <w:tab/>
        </w:r>
        <w:r>
          <w:delText>(c)</w:delText>
        </w:r>
        <w:r w:rsidRPr="007C39E2">
          <w:tab/>
          <w:delText>there was no current election referred to in subparagraph </w:delText>
        </w:r>
        <w:r>
          <w:delText>4.2(1)(a)(ii)</w:delText>
        </w:r>
        <w:r w:rsidRPr="007C39E2">
          <w:delText xml:space="preserve"> of this Schedule.</w:delText>
        </w:r>
      </w:del>
    </w:p>
    <w:p w14:paraId="66860F07" w14:textId="77777777" w:rsidR="00483E6A" w:rsidRDefault="00483E6A" w:rsidP="00483E6A">
      <w:pPr>
        <w:pStyle w:val="subsection"/>
        <w:rPr>
          <w:del w:id="3216" w:author="Author"/>
        </w:rPr>
      </w:pPr>
      <w:del w:id="3217" w:author="Author">
        <w:r w:rsidRPr="007C39E2">
          <w:tab/>
        </w:r>
        <w:r>
          <w:delText>(2)</w:delText>
        </w:r>
        <w:r w:rsidRPr="007C39E2">
          <w:tab/>
          <w:delText>Subrule</w:delText>
        </w:r>
        <w:r>
          <w:delText>s</w:delText>
        </w:r>
        <w:r w:rsidRPr="007C39E2">
          <w:delText> </w:delText>
        </w:r>
        <w:r>
          <w:delText>4.5(2) and (3)</w:delText>
        </w:r>
        <w:r w:rsidRPr="007C39E2">
          <w:delText xml:space="preserve"> of these rules appl</w:delText>
        </w:r>
        <w:r>
          <w:delText>y</w:delText>
        </w:r>
        <w:r w:rsidRPr="007C39E2">
          <w:delText xml:space="preserve"> as if</w:delText>
        </w:r>
      </w:del>
      <w:ins w:id="3218" w:author="Author">
        <w:r w:rsidRPr="00F07699">
          <w:rPr>
            <w:lang w:val="en-US"/>
          </w:rPr>
          <w:t xml:space="preserve"> </w:t>
        </w:r>
        <w:r w:rsidRPr="00F07699">
          <w:rPr>
            <w:shd w:val="clear" w:color="auto" w:fill="FFFFFF"/>
          </w:rPr>
          <w:t>considers it necessary to avoid making</w:t>
        </w:r>
      </w:ins>
      <w:r w:rsidRPr="00F07699">
        <w:rPr>
          <w:shd w:val="clear" w:color="auto" w:fill="FFFFFF"/>
        </w:rPr>
        <w:t xml:space="preserve"> the </w:t>
      </w:r>
      <w:del w:id="3219" w:author="Author">
        <w:r w:rsidRPr="007C39E2">
          <w:delText>reference to “the CDR consumer</w:delText>
        </w:r>
        <w:r>
          <w:delText xml:space="preserve"> </w:delText>
        </w:r>
        <w:r w:rsidRPr="00E1300D">
          <w:rPr>
            <w:color w:val="000000" w:themeColor="text1"/>
          </w:rPr>
          <w:delText>on whose behalf the request was made</w:delText>
        </w:r>
        <w:r w:rsidRPr="007C39E2">
          <w:delText xml:space="preserve">” were a reference to </w:delText>
        </w:r>
        <w:r w:rsidRPr="00E1300D">
          <w:rPr>
            <w:color w:val="000000" w:themeColor="text1"/>
          </w:rPr>
          <w:delText>each</w:delText>
        </w:r>
        <w:r w:rsidRPr="007C39E2">
          <w:delText xml:space="preserve"> joint</w:delText>
        </w:r>
      </w:del>
      <w:ins w:id="3220" w:author="Author">
        <w:r w:rsidRPr="00F07699">
          <w:rPr>
            <w:shd w:val="clear" w:color="auto" w:fill="FFFFFF"/>
          </w:rPr>
          <w:t>notification to one</w:t>
        </w:r>
      </w:ins>
      <w:r w:rsidRPr="00F07699">
        <w:rPr>
          <w:shd w:val="clear" w:color="auto" w:fill="FFFFFF"/>
        </w:rPr>
        <w:t xml:space="preserve"> account holder in </w:t>
      </w:r>
      <w:del w:id="3221" w:author="Author">
        <w:r w:rsidRPr="007C39E2">
          <w:delText>relation to which there is no current authorisation to disclose the data to which this clause applies.</w:delText>
        </w:r>
      </w:del>
    </w:p>
    <w:p w14:paraId="3FFB7C00" w14:textId="77777777" w:rsidR="00483E6A" w:rsidRPr="00086F26" w:rsidRDefault="00483E6A" w:rsidP="00483E6A">
      <w:pPr>
        <w:pStyle w:val="ActHead5"/>
        <w:rPr>
          <w:del w:id="3222" w:author="Author"/>
        </w:rPr>
      </w:pPr>
      <w:bookmarkStart w:id="3223" w:name="_Toc50633235"/>
      <w:del w:id="3224" w:author="Author">
        <w:r>
          <w:delText>4.6</w:delText>
        </w:r>
        <w:r w:rsidRPr="00086F26">
          <w:delText xml:space="preserve">  Exception to rule </w:delText>
        </w:r>
        <w:r>
          <w:delText>7.9</w:delText>
        </w:r>
        <w:r w:rsidRPr="00086F26">
          <w:delText>―physical or financial harm or abuse</w:delText>
        </w:r>
        <w:bookmarkEnd w:id="3223"/>
      </w:del>
    </w:p>
    <w:p w14:paraId="2DD0DA87" w14:textId="77777777" w:rsidR="00483E6A" w:rsidRPr="00086F26" w:rsidRDefault="00483E6A" w:rsidP="00483E6A">
      <w:pPr>
        <w:pStyle w:val="subsection"/>
        <w:rPr>
          <w:del w:id="3225" w:author="Author"/>
        </w:rPr>
      </w:pPr>
      <w:del w:id="3226" w:author="Author">
        <w:r w:rsidRPr="00086F26">
          <w:tab/>
        </w:r>
        <w:r w:rsidRPr="00086F26">
          <w:tab/>
          <w:delText>Rule </w:delText>
        </w:r>
        <w:r>
          <w:delText>7.9</w:delText>
        </w:r>
        <w:r w:rsidRPr="00086F26">
          <w:delText xml:space="preserve"> of these rules does not apply if:</w:delText>
        </w:r>
      </w:del>
    </w:p>
    <w:p w14:paraId="405C2E4E" w14:textId="77777777" w:rsidR="00483E6A" w:rsidRPr="00086F26" w:rsidRDefault="00483E6A" w:rsidP="00483E6A">
      <w:pPr>
        <w:pStyle w:val="paragraph"/>
        <w:rPr>
          <w:del w:id="3227" w:author="Author"/>
        </w:rPr>
      </w:pPr>
      <w:del w:id="3228" w:author="Author">
        <w:r w:rsidRPr="00086F26">
          <w:tab/>
        </w:r>
        <w:r>
          <w:delText>(a)</w:delText>
        </w:r>
        <w:r w:rsidRPr="00086F26">
          <w:tab/>
          <w:delText>a data holder discloses CDR data to an accredited person as a result of a consumer data request that was made by a joint account holder of a joint account; and</w:delText>
        </w:r>
      </w:del>
    </w:p>
    <w:p w14:paraId="2B694832" w14:textId="77777777" w:rsidR="00483E6A" w:rsidRPr="00F07699" w:rsidRDefault="00483E6A" w:rsidP="00483E6A">
      <w:pPr>
        <w:pStyle w:val="subsection"/>
        <w:rPr>
          <w:shd w:val="clear" w:color="auto" w:fill="FFFFFF"/>
        </w:rPr>
      </w:pPr>
      <w:del w:id="3229" w:author="Author">
        <w:r w:rsidRPr="00086F26">
          <w:tab/>
        </w:r>
        <w:r>
          <w:delText>(b)</w:delText>
        </w:r>
        <w:r w:rsidRPr="00086F26">
          <w:tab/>
          <w:delText xml:space="preserve">the data holder considers it necessary, in </w:delText>
        </w:r>
      </w:del>
      <w:r w:rsidRPr="00F07699">
        <w:rPr>
          <w:shd w:val="clear" w:color="auto" w:fill="FFFFFF"/>
        </w:rPr>
        <w:t>order to prevent physical or financial harm or abuse</w:t>
      </w:r>
      <w:del w:id="3230" w:author="Author">
        <w:r w:rsidRPr="00086F26">
          <w:delText>, not to update the consumer dashboard of the other joint account holder to indicate the matters referred to in paragraphs </w:delText>
        </w:r>
        <w:r>
          <w:delText>7.9(a)</w:delText>
        </w:r>
        <w:r w:rsidRPr="00086F26">
          <w:delText xml:space="preserve">, </w:delText>
        </w:r>
        <w:r>
          <w:delText>(b)</w:delText>
        </w:r>
        <w:r w:rsidRPr="00086F26">
          <w:delText xml:space="preserve"> and </w:delText>
        </w:r>
        <w:r>
          <w:delText>(c)</w:delText>
        </w:r>
        <w:r w:rsidRPr="00086F26">
          <w:delText>.</w:delText>
        </w:r>
      </w:del>
      <w:ins w:id="3231" w:author="Author">
        <w:r w:rsidRPr="00F07699">
          <w:rPr>
            <w:shd w:val="clear" w:color="auto" w:fill="FFFFFF"/>
          </w:rPr>
          <w:t xml:space="preserve"> to another.</w:t>
        </w:r>
      </w:ins>
    </w:p>
    <w:bookmarkEnd w:id="2606"/>
    <w:p w14:paraId="01036230" w14:textId="77777777" w:rsidR="00483E6A" w:rsidRPr="006440EB" w:rsidRDefault="00483E6A" w:rsidP="00483E6A">
      <w:pPr>
        <w:pStyle w:val="subsection"/>
        <w:spacing w:before="40"/>
      </w:pPr>
      <w:r w:rsidRPr="006440EB">
        <w:tab/>
      </w:r>
      <w:r w:rsidRPr="006440EB">
        <w:tab/>
      </w:r>
    </w:p>
    <w:p w14:paraId="79DA6B81" w14:textId="77777777" w:rsidR="00483E6A" w:rsidRPr="00F07699" w:rsidRDefault="00483E6A" w:rsidP="00483E6A">
      <w:pPr>
        <w:pStyle w:val="ActHead2"/>
        <w:pageBreakBefore/>
      </w:pPr>
      <w:bookmarkStart w:id="3232" w:name="_Toc52200392"/>
      <w:bookmarkStart w:id="3233" w:name="_Toc50633236"/>
      <w:r w:rsidRPr="00F07699">
        <w:lastRenderedPageBreak/>
        <w:t>Part 5—Internal dispute resolution―banking sector</w:t>
      </w:r>
      <w:bookmarkEnd w:id="3232"/>
      <w:bookmarkEnd w:id="3233"/>
    </w:p>
    <w:p w14:paraId="4B5B2A2D" w14:textId="77777777" w:rsidR="00483E6A" w:rsidRPr="00F07699" w:rsidRDefault="00483E6A" w:rsidP="00483E6A">
      <w:pPr>
        <w:pStyle w:val="notemargin"/>
      </w:pPr>
      <w:r w:rsidRPr="00F07699">
        <w:t>Note:</w:t>
      </w:r>
      <w:r w:rsidRPr="00F07699">
        <w:tab/>
        <w:t>See the definition of “meets the internal dispute resolution requirements” in subrule 1.7(1) of these rules, paragraph 5.12(b) of these rules, and rule 6.1 of these rules.</w:t>
      </w:r>
    </w:p>
    <w:p w14:paraId="036DDE89" w14:textId="77777777" w:rsidR="00483E6A" w:rsidRPr="00F07699" w:rsidRDefault="00483E6A" w:rsidP="00483E6A">
      <w:pPr>
        <w:pStyle w:val="ActHead5"/>
      </w:pPr>
      <w:bookmarkStart w:id="3234" w:name="_Toc52200393"/>
      <w:bookmarkStart w:id="3235" w:name="_Toc50633237"/>
      <w:r w:rsidRPr="00F07699">
        <w:t>5.1  Internal dispute resolution―banking sector</w:t>
      </w:r>
      <w:bookmarkEnd w:id="3234"/>
      <w:bookmarkEnd w:id="3235"/>
    </w:p>
    <w:p w14:paraId="28FEED9C" w14:textId="77777777" w:rsidR="00483E6A" w:rsidRPr="00F07699" w:rsidRDefault="00483E6A" w:rsidP="00483E6A">
      <w:pPr>
        <w:pStyle w:val="subsection"/>
      </w:pPr>
      <w:r w:rsidRPr="00F07699">
        <w:tab/>
        <w:t>(1)</w:t>
      </w:r>
      <w:r w:rsidRPr="00F07699">
        <w:tab/>
        <w:t xml:space="preserve">For the banking sector, a CDR participant </w:t>
      </w:r>
      <w:r w:rsidRPr="00F07699">
        <w:rPr>
          <w:b/>
          <w:i/>
        </w:rPr>
        <w:t>meets the internal dispute resolution requirements</w:t>
      </w:r>
      <w:r w:rsidRPr="00F07699">
        <w:t xml:space="preserve"> if its internal dispute resolution processes comply with provisions of Regulatory Guide 165 that deal with the following:</w:t>
      </w:r>
    </w:p>
    <w:p w14:paraId="56EE4A38" w14:textId="77777777" w:rsidR="00483E6A" w:rsidRPr="00F07699" w:rsidRDefault="00483E6A" w:rsidP="00483E6A">
      <w:pPr>
        <w:pStyle w:val="paragraph"/>
      </w:pPr>
      <w:r w:rsidRPr="00F07699">
        <w:tab/>
        <w:t>(a)</w:t>
      </w:r>
      <w:r w:rsidRPr="00F07699">
        <w:tab/>
        <w:t>guiding principles or standards that its internal dispute resolution procedures or processes must meet regarding the following:</w:t>
      </w:r>
    </w:p>
    <w:p w14:paraId="0EA22A4D" w14:textId="77777777" w:rsidR="00483E6A" w:rsidRPr="00F07699" w:rsidRDefault="00483E6A" w:rsidP="00483E6A">
      <w:pPr>
        <w:pStyle w:val="paragraphsub"/>
      </w:pPr>
      <w:r w:rsidRPr="00F07699">
        <w:tab/>
        <w:t>(i)</w:t>
      </w:r>
      <w:r w:rsidRPr="00F07699">
        <w:tab/>
        <w:t xml:space="preserve">commitment and culture; </w:t>
      </w:r>
    </w:p>
    <w:p w14:paraId="7E3D8B49" w14:textId="77777777" w:rsidR="00483E6A" w:rsidRPr="00F07699" w:rsidRDefault="00483E6A" w:rsidP="00483E6A">
      <w:pPr>
        <w:pStyle w:val="paragraphsub"/>
      </w:pPr>
      <w:r w:rsidRPr="00F07699">
        <w:tab/>
        <w:t>(ii)</w:t>
      </w:r>
      <w:r w:rsidRPr="00F07699">
        <w:tab/>
        <w:t>the enabling of complaints;</w:t>
      </w:r>
    </w:p>
    <w:p w14:paraId="1A155C05" w14:textId="77777777" w:rsidR="00483E6A" w:rsidRPr="00F07699" w:rsidRDefault="00483E6A" w:rsidP="00483E6A">
      <w:pPr>
        <w:pStyle w:val="paragraphsub"/>
      </w:pPr>
      <w:r w:rsidRPr="00F07699">
        <w:tab/>
        <w:t>(iii)</w:t>
      </w:r>
      <w:r w:rsidRPr="00F07699">
        <w:tab/>
        <w:t>resourcing;</w:t>
      </w:r>
    </w:p>
    <w:p w14:paraId="4077DFE4" w14:textId="77777777" w:rsidR="00483E6A" w:rsidRPr="00F07699" w:rsidRDefault="00483E6A" w:rsidP="00483E6A">
      <w:pPr>
        <w:pStyle w:val="paragraphsub"/>
      </w:pPr>
      <w:r w:rsidRPr="00F07699">
        <w:tab/>
        <w:t>(iv)</w:t>
      </w:r>
      <w:r w:rsidRPr="00F07699">
        <w:tab/>
        <w:t>responsiveness;</w:t>
      </w:r>
    </w:p>
    <w:p w14:paraId="51D510E2" w14:textId="77777777" w:rsidR="00483E6A" w:rsidRPr="00F07699" w:rsidRDefault="00483E6A" w:rsidP="00483E6A">
      <w:pPr>
        <w:pStyle w:val="paragraphsub"/>
      </w:pPr>
      <w:r w:rsidRPr="00F07699">
        <w:tab/>
        <w:t>(v)</w:t>
      </w:r>
      <w:r w:rsidRPr="00F07699">
        <w:tab/>
        <w:t>objectivity;</w:t>
      </w:r>
    </w:p>
    <w:p w14:paraId="75F58CE2" w14:textId="77777777" w:rsidR="00483E6A" w:rsidRPr="00F07699" w:rsidRDefault="00483E6A" w:rsidP="00483E6A">
      <w:pPr>
        <w:pStyle w:val="paragraphsub"/>
      </w:pPr>
      <w:r w:rsidRPr="00F07699">
        <w:tab/>
        <w:t>(vi)</w:t>
      </w:r>
      <w:r w:rsidRPr="00F07699">
        <w:tab/>
        <w:t>fairness;</w:t>
      </w:r>
    </w:p>
    <w:p w14:paraId="682AB1AF" w14:textId="77777777" w:rsidR="00483E6A" w:rsidRPr="00F07699" w:rsidRDefault="00483E6A" w:rsidP="00483E6A">
      <w:pPr>
        <w:pStyle w:val="paragraphsub"/>
      </w:pPr>
      <w:r w:rsidRPr="00F07699">
        <w:tab/>
        <w:t>(vii)</w:t>
      </w:r>
      <w:r w:rsidRPr="00F07699">
        <w:tab/>
        <w:t>complaint data collection or recording;</w:t>
      </w:r>
    </w:p>
    <w:p w14:paraId="48EF82E1" w14:textId="77777777" w:rsidR="00483E6A" w:rsidRPr="00F07699" w:rsidRDefault="00483E6A" w:rsidP="00483E6A">
      <w:pPr>
        <w:pStyle w:val="paragraphsub"/>
      </w:pPr>
      <w:r w:rsidRPr="00F07699">
        <w:tab/>
        <w:t>(viii)</w:t>
      </w:r>
      <w:r w:rsidRPr="00F07699">
        <w:tab/>
        <w:t>internal reporting and analysis of complaint data;</w:t>
      </w:r>
    </w:p>
    <w:p w14:paraId="277CD8B1" w14:textId="77777777" w:rsidR="00483E6A" w:rsidRPr="00F07699" w:rsidRDefault="00483E6A" w:rsidP="00483E6A">
      <w:pPr>
        <w:pStyle w:val="paragraph"/>
      </w:pPr>
      <w:r w:rsidRPr="00F07699">
        <w:tab/>
        <w:t>(b)</w:t>
      </w:r>
      <w:r w:rsidRPr="00F07699">
        <w:tab/>
        <w:t>outsourcing internal dispute resolution procedures;</w:t>
      </w:r>
    </w:p>
    <w:p w14:paraId="7B91C7CD" w14:textId="77777777" w:rsidR="00483E6A" w:rsidRPr="00F07699" w:rsidRDefault="00483E6A" w:rsidP="00483E6A">
      <w:pPr>
        <w:pStyle w:val="paragraph"/>
      </w:pPr>
      <w:r w:rsidRPr="00F07699">
        <w:tab/>
        <w:t>(c)</w:t>
      </w:r>
      <w:r w:rsidRPr="00F07699">
        <w:tab/>
        <w:t>the manner in which, and timeframes within which, it should acknowledge, respond to and seek to resolve complaints;</w:t>
      </w:r>
    </w:p>
    <w:p w14:paraId="22AB0AF2" w14:textId="77777777" w:rsidR="00483E6A" w:rsidRPr="00F07699" w:rsidRDefault="00483E6A" w:rsidP="00483E6A">
      <w:pPr>
        <w:pStyle w:val="paragraph"/>
      </w:pPr>
      <w:r w:rsidRPr="00F07699">
        <w:tab/>
        <w:t>(d)</w:t>
      </w:r>
      <w:r w:rsidRPr="00F07699">
        <w:tab/>
        <w:t>multi-tiered internal dispute resolution procedures;</w:t>
      </w:r>
    </w:p>
    <w:p w14:paraId="16CFA8FA" w14:textId="77777777" w:rsidR="00483E6A" w:rsidRPr="00F07699" w:rsidRDefault="00483E6A" w:rsidP="00483E6A">
      <w:pPr>
        <w:pStyle w:val="paragraph"/>
      </w:pPr>
      <w:r w:rsidRPr="00F07699">
        <w:tab/>
        <w:t>(e)</w:t>
      </w:r>
      <w:r w:rsidRPr="00F07699">
        <w:tab/>
        <w:t>tailoring internal dispute resolution procedures to its business;</w:t>
      </w:r>
    </w:p>
    <w:p w14:paraId="3792481A" w14:textId="77777777" w:rsidR="00483E6A" w:rsidRPr="00F07699" w:rsidRDefault="00483E6A" w:rsidP="00483E6A">
      <w:pPr>
        <w:pStyle w:val="paragraph"/>
      </w:pPr>
      <w:r w:rsidRPr="00F07699">
        <w:tab/>
        <w:t>(f)</w:t>
      </w:r>
      <w:r w:rsidRPr="00F07699">
        <w:tab/>
        <w:t>documenting internal facing internal dispute resolution processes, policies and/or procedures;</w:t>
      </w:r>
    </w:p>
    <w:p w14:paraId="01E4D9A7" w14:textId="77777777" w:rsidR="00483E6A" w:rsidRPr="00F07699" w:rsidRDefault="00483E6A" w:rsidP="00483E6A">
      <w:pPr>
        <w:pStyle w:val="paragraph"/>
      </w:pPr>
      <w:r w:rsidRPr="00F07699">
        <w:tab/>
        <w:t>(g)</w:t>
      </w:r>
      <w:r w:rsidRPr="00F07699">
        <w:tab/>
        <w:t>establishing appropriate links between internal dispute resolution and external dispute resolution;</w:t>
      </w:r>
    </w:p>
    <w:p w14:paraId="437E84BB" w14:textId="77777777" w:rsidR="00483E6A" w:rsidRPr="00F07699" w:rsidRDefault="00483E6A" w:rsidP="00483E6A">
      <w:pPr>
        <w:pStyle w:val="subsection"/>
        <w:spacing w:before="40"/>
      </w:pPr>
      <w:r w:rsidRPr="00F07699">
        <w:tab/>
      </w:r>
      <w:r w:rsidRPr="00F07699">
        <w:tab/>
        <w:t xml:space="preserve">as if references in </w:t>
      </w:r>
      <w:r w:rsidRPr="00F07699">
        <w:rPr>
          <w:rFonts w:eastAsia="Calibri"/>
        </w:rPr>
        <w:t>Regulatory Guide 165</w:t>
      </w:r>
      <w:r w:rsidRPr="00F07699">
        <w:rPr>
          <w:rFonts w:eastAsia="Calibri"/>
          <w:i/>
        </w:rPr>
        <w:t xml:space="preserve"> </w:t>
      </w:r>
      <w:r w:rsidRPr="00F07699">
        <w:t>to:</w:t>
      </w:r>
    </w:p>
    <w:p w14:paraId="67B6C217" w14:textId="77777777" w:rsidR="00483E6A" w:rsidRPr="00F07699" w:rsidRDefault="00483E6A" w:rsidP="00483E6A">
      <w:pPr>
        <w:pStyle w:val="paragraph"/>
      </w:pPr>
      <w:r w:rsidRPr="00F07699">
        <w:tab/>
        <w:t>(h)</w:t>
      </w:r>
      <w:r w:rsidRPr="00F07699">
        <w:tab/>
        <w:t>complaints or disputes were references to CDR consumer complaints; and</w:t>
      </w:r>
    </w:p>
    <w:p w14:paraId="6940DA20" w14:textId="77777777" w:rsidR="00483E6A" w:rsidRPr="00F07699" w:rsidRDefault="00483E6A" w:rsidP="00483E6A">
      <w:pPr>
        <w:pStyle w:val="paragraph"/>
      </w:pPr>
      <w:r w:rsidRPr="00F07699">
        <w:tab/>
        <w:t>(i)</w:t>
      </w:r>
      <w:r w:rsidRPr="00F07699">
        <w:tab/>
        <w:t>financial firms and financial service providers were references to CDR participants.</w:t>
      </w:r>
    </w:p>
    <w:p w14:paraId="77FCDB6F" w14:textId="77777777" w:rsidR="00483E6A" w:rsidRPr="00F07699" w:rsidRDefault="00483E6A" w:rsidP="00483E6A">
      <w:pPr>
        <w:pStyle w:val="subsection"/>
      </w:pPr>
      <w:r w:rsidRPr="00F07699">
        <w:tab/>
        <w:t>(2)</w:t>
      </w:r>
      <w:r w:rsidRPr="00F07699">
        <w:tab/>
        <w:t>In this clause:</w:t>
      </w:r>
    </w:p>
    <w:p w14:paraId="3A7B1B0C" w14:textId="77777777" w:rsidR="00483E6A" w:rsidRPr="00F07699" w:rsidRDefault="00483E6A" w:rsidP="00483E6A">
      <w:pPr>
        <w:pStyle w:val="Definition"/>
        <w:rPr>
          <w:rFonts w:eastAsia="Calibri"/>
        </w:rPr>
      </w:pPr>
      <w:r w:rsidRPr="00F07699">
        <w:rPr>
          <w:rFonts w:eastAsia="Calibri"/>
          <w:b/>
          <w:i/>
        </w:rPr>
        <w:t xml:space="preserve">Regulatory Guide 165 </w:t>
      </w:r>
      <w:r w:rsidRPr="00F07699">
        <w:rPr>
          <w:rFonts w:eastAsia="Calibri"/>
        </w:rPr>
        <w:t>means Regulatory Guide 165</w:t>
      </w:r>
      <w:r w:rsidRPr="00F07699">
        <w:rPr>
          <w:rFonts w:eastAsia="Calibri"/>
          <w:i/>
        </w:rPr>
        <w:t xml:space="preserve"> </w:t>
      </w:r>
      <w:r w:rsidRPr="00F07699">
        <w:rPr>
          <w:rFonts w:eastAsia="Calibri"/>
        </w:rPr>
        <w:t>published by the Australian Securities &amp; Investments Commission, as in force from time to time.</w:t>
      </w:r>
    </w:p>
    <w:p w14:paraId="1FC98097" w14:textId="77777777" w:rsidR="00483E6A" w:rsidRPr="00F07699" w:rsidRDefault="00483E6A" w:rsidP="00483E6A">
      <w:pPr>
        <w:pStyle w:val="notetext"/>
        <w:rPr>
          <w:rFonts w:eastAsia="Calibri"/>
        </w:rPr>
      </w:pPr>
      <w:r w:rsidRPr="00F07699">
        <w:rPr>
          <w:rFonts w:eastAsia="Calibri"/>
        </w:rPr>
        <w:t>Note:</w:t>
      </w:r>
      <w:r w:rsidRPr="00F07699">
        <w:rPr>
          <w:rFonts w:eastAsia="Calibri"/>
        </w:rPr>
        <w:tab/>
        <w:t>Regulatory Guide 165</w:t>
      </w:r>
      <w:r w:rsidRPr="00F07699">
        <w:rPr>
          <w:rFonts w:eastAsia="Calibri"/>
          <w:i/>
        </w:rPr>
        <w:t xml:space="preserve"> </w:t>
      </w:r>
      <w:r w:rsidRPr="00F07699">
        <w:rPr>
          <w:rFonts w:eastAsia="Calibri"/>
        </w:rPr>
        <w:t>could in 2020 be accessed from the Australian Securities &amp; Investments Commission’s website (https://asic.gov.au).</w:t>
      </w:r>
    </w:p>
    <w:p w14:paraId="1056E38B" w14:textId="77777777" w:rsidR="00483E6A" w:rsidRPr="00F07699" w:rsidRDefault="00483E6A" w:rsidP="00483E6A">
      <w:pPr>
        <w:pStyle w:val="ActHead2"/>
        <w:pageBreakBefore/>
      </w:pPr>
      <w:bookmarkStart w:id="3236" w:name="_Toc11771743"/>
      <w:bookmarkStart w:id="3237" w:name="_Toc52200394"/>
      <w:bookmarkStart w:id="3238" w:name="_Toc50633238"/>
      <w:r w:rsidRPr="00F07699">
        <w:lastRenderedPageBreak/>
        <w:t>Part 6—Staged application of these rules to the banking sector</w:t>
      </w:r>
      <w:bookmarkEnd w:id="3236"/>
      <w:bookmarkEnd w:id="3237"/>
      <w:bookmarkEnd w:id="3238"/>
    </w:p>
    <w:p w14:paraId="7064184C" w14:textId="77777777" w:rsidR="00483E6A" w:rsidRPr="00F07699" w:rsidRDefault="00483E6A" w:rsidP="00483E6A">
      <w:pPr>
        <w:pStyle w:val="ActHead3"/>
      </w:pPr>
      <w:bookmarkStart w:id="3239" w:name="_Toc52200395"/>
      <w:bookmarkStart w:id="3240" w:name="_Toc50633239"/>
      <w:r w:rsidRPr="00F07699">
        <w:t>Division 6.1—Preliminary</w:t>
      </w:r>
      <w:bookmarkEnd w:id="3239"/>
      <w:bookmarkEnd w:id="3240"/>
    </w:p>
    <w:p w14:paraId="4B04FC6B" w14:textId="77777777" w:rsidR="00483E6A" w:rsidRPr="00F07699" w:rsidRDefault="00483E6A" w:rsidP="00483E6A">
      <w:pPr>
        <w:pStyle w:val="ActHead5"/>
      </w:pPr>
      <w:bookmarkStart w:id="3241" w:name="_Toc52200396"/>
      <w:bookmarkStart w:id="3242" w:name="_Toc50633240"/>
      <w:r w:rsidRPr="00F07699">
        <w:t>6.1  Interpretation</w:t>
      </w:r>
      <w:bookmarkEnd w:id="3241"/>
      <w:bookmarkEnd w:id="3242"/>
    </w:p>
    <w:p w14:paraId="1954626D" w14:textId="77777777" w:rsidR="00483E6A" w:rsidRPr="00F07699" w:rsidRDefault="00483E6A" w:rsidP="00483E6A">
      <w:pPr>
        <w:pStyle w:val="subsection"/>
      </w:pPr>
      <w:r w:rsidRPr="00F07699">
        <w:tab/>
      </w:r>
      <w:r w:rsidRPr="00F07699">
        <w:tab/>
        <w:t>In this Part:</w:t>
      </w:r>
    </w:p>
    <w:p w14:paraId="5550A2FF" w14:textId="77777777" w:rsidR="00483E6A" w:rsidRPr="00F07699" w:rsidRDefault="00483E6A" w:rsidP="00483E6A">
      <w:pPr>
        <w:pStyle w:val="Definition"/>
      </w:pPr>
      <w:r w:rsidRPr="00F07699">
        <w:rPr>
          <w:b/>
          <w:i/>
        </w:rPr>
        <w:t xml:space="preserve">commencement table </w:t>
      </w:r>
      <w:r w:rsidRPr="00F07699">
        <w:t>has the meaning given by clause 6.6.</w:t>
      </w:r>
    </w:p>
    <w:p w14:paraId="118A01B5" w14:textId="77777777" w:rsidR="00483E6A" w:rsidRPr="00F07699" w:rsidRDefault="00483E6A" w:rsidP="00483E6A">
      <w:pPr>
        <w:pStyle w:val="Definition"/>
      </w:pPr>
      <w:r w:rsidRPr="00F07699">
        <w:rPr>
          <w:b/>
          <w:i/>
        </w:rPr>
        <w:t xml:space="preserve">brand request </w:t>
      </w:r>
      <w:r w:rsidRPr="00F07699">
        <w:t>to an initial data holder means a product data request or a consumer data request that relates to a product that is marketed under:</w:t>
      </w:r>
    </w:p>
    <w:p w14:paraId="767033E6" w14:textId="77777777" w:rsidR="00483E6A" w:rsidRPr="00F07699" w:rsidRDefault="00483E6A" w:rsidP="00483E6A">
      <w:pPr>
        <w:pStyle w:val="paragraph"/>
      </w:pPr>
      <w:r w:rsidRPr="00F07699">
        <w:tab/>
        <w:t>(a)</w:t>
      </w:r>
      <w:r w:rsidRPr="00F07699">
        <w:tab/>
        <w:t>the name of the initial data holder as given by item 1 of the table to clause 6.2; or</w:t>
      </w:r>
    </w:p>
    <w:p w14:paraId="4983F2C5" w14:textId="77777777" w:rsidR="00483E6A" w:rsidRPr="00F07699" w:rsidRDefault="00483E6A" w:rsidP="00483E6A">
      <w:pPr>
        <w:pStyle w:val="paragraph"/>
      </w:pPr>
      <w:r w:rsidRPr="00F07699">
        <w:tab/>
        <w:t>(b)</w:t>
      </w:r>
      <w:r w:rsidRPr="00F07699">
        <w:tab/>
        <w:t>the name in brackets next to that name; or</w:t>
      </w:r>
    </w:p>
    <w:p w14:paraId="66053EEA" w14:textId="77777777" w:rsidR="00483E6A" w:rsidRPr="00F07699" w:rsidRDefault="00483E6A" w:rsidP="00483E6A">
      <w:pPr>
        <w:pStyle w:val="paragraph"/>
      </w:pPr>
      <w:r w:rsidRPr="00F07699">
        <w:tab/>
        <w:t>(c)</w:t>
      </w:r>
      <w:r w:rsidRPr="00F07699">
        <w:tab/>
        <w:t>a name similar to either of those names.</w:t>
      </w:r>
    </w:p>
    <w:p w14:paraId="724B7E8E" w14:textId="77777777" w:rsidR="00483E6A" w:rsidRPr="00F07699" w:rsidRDefault="00483E6A" w:rsidP="00483E6A">
      <w:pPr>
        <w:pStyle w:val="Definition"/>
      </w:pPr>
      <w:r w:rsidRPr="00F07699">
        <w:rPr>
          <w:b/>
          <w:i/>
        </w:rPr>
        <w:t>non</w:t>
      </w:r>
      <w:r w:rsidRPr="00F07699">
        <w:rPr>
          <w:b/>
          <w:i/>
        </w:rPr>
        <w:noBreakHyphen/>
        <w:t xml:space="preserve">brand request </w:t>
      </w:r>
      <w:r w:rsidRPr="00F07699">
        <w:t>to an initial data holder</w:t>
      </w:r>
      <w:r w:rsidRPr="00F07699">
        <w:rPr>
          <w:b/>
          <w:i/>
        </w:rPr>
        <w:t xml:space="preserve"> </w:t>
      </w:r>
      <w:r w:rsidRPr="00F07699">
        <w:t>means a product data request or a consumer data request to an initial data holder that is not a brand request.</w:t>
      </w:r>
    </w:p>
    <w:p w14:paraId="55430ED6" w14:textId="77777777" w:rsidR="00483E6A" w:rsidRPr="00F07699" w:rsidRDefault="00483E6A" w:rsidP="00483E6A">
      <w:pPr>
        <w:pStyle w:val="Definition"/>
      </w:pPr>
      <w:r w:rsidRPr="00F07699">
        <w:rPr>
          <w:b/>
          <w:i/>
        </w:rPr>
        <w:t xml:space="preserve">Phase 1 </w:t>
      </w:r>
      <w:r w:rsidRPr="00F07699">
        <w:t>means phase 1 product.</w:t>
      </w:r>
    </w:p>
    <w:p w14:paraId="089D0E53" w14:textId="77777777" w:rsidR="00483E6A" w:rsidRPr="00F07699" w:rsidRDefault="00483E6A" w:rsidP="00483E6A">
      <w:pPr>
        <w:pStyle w:val="Definition"/>
      </w:pPr>
      <w:r w:rsidRPr="00F07699">
        <w:rPr>
          <w:b/>
          <w:i/>
        </w:rPr>
        <w:t xml:space="preserve">Phase 2 </w:t>
      </w:r>
      <w:r w:rsidRPr="00F07699">
        <w:t>means phase 2 product.</w:t>
      </w:r>
    </w:p>
    <w:p w14:paraId="0C3B2CD2" w14:textId="77777777" w:rsidR="00483E6A" w:rsidRPr="00F07699" w:rsidRDefault="00483E6A" w:rsidP="00483E6A">
      <w:pPr>
        <w:pStyle w:val="Definition"/>
      </w:pPr>
      <w:r w:rsidRPr="00F07699">
        <w:rPr>
          <w:b/>
          <w:i/>
        </w:rPr>
        <w:t xml:space="preserve">Phase 3 </w:t>
      </w:r>
      <w:r w:rsidRPr="00F07699">
        <w:t>means phase 3 product.</w:t>
      </w:r>
    </w:p>
    <w:p w14:paraId="55331D46" w14:textId="757C8099" w:rsidR="00483E6A" w:rsidRPr="00F07699" w:rsidRDefault="00483E6A" w:rsidP="00483E6A">
      <w:pPr>
        <w:pStyle w:val="ActHead5"/>
      </w:pPr>
      <w:bookmarkStart w:id="3243" w:name="_Toc11771744"/>
      <w:bookmarkStart w:id="3244" w:name="_Toc52200397"/>
      <w:bookmarkStart w:id="3245" w:name="_Toc50633241"/>
      <w:r w:rsidRPr="00F07699">
        <w:t xml:space="preserve">6.2  Meaning of </w:t>
      </w:r>
      <w:r w:rsidRPr="00F07699">
        <w:rPr>
          <w:i/>
        </w:rPr>
        <w:t>initial data holder</w:t>
      </w:r>
      <w:r w:rsidRPr="00F07699">
        <w:t>,</w:t>
      </w:r>
      <w:r w:rsidRPr="00F07699">
        <w:rPr>
          <w:i/>
        </w:rPr>
        <w:t xml:space="preserve"> accredited ADI</w:t>
      </w:r>
      <w:r w:rsidRPr="00F07699">
        <w:t xml:space="preserve">, </w:t>
      </w:r>
      <w:del w:id="3246" w:author="Author">
        <w:r w:rsidRPr="00F07699" w:rsidDel="006440EB">
          <w:rPr>
            <w:i/>
          </w:rPr>
          <w:delText>voluntarily participating ADI</w:delText>
        </w:r>
        <w:r w:rsidRPr="00F07699" w:rsidDel="006440EB">
          <w:delText xml:space="preserve">, </w:delText>
        </w:r>
      </w:del>
      <w:r w:rsidRPr="00F07699">
        <w:rPr>
          <w:i/>
        </w:rPr>
        <w:t>any other relevant ADI</w:t>
      </w:r>
      <w:bookmarkEnd w:id="3243"/>
      <w:r w:rsidRPr="00F07699">
        <w:t xml:space="preserve"> and </w:t>
      </w:r>
      <w:r w:rsidRPr="00F07699">
        <w:rPr>
          <w:i/>
        </w:rPr>
        <w:t>accredited non</w:t>
      </w:r>
      <w:r w:rsidRPr="00F07699">
        <w:rPr>
          <w:i/>
        </w:rPr>
        <w:noBreakHyphen/>
        <w:t>ADI</w:t>
      </w:r>
      <w:bookmarkEnd w:id="3244"/>
      <w:bookmarkEnd w:id="3245"/>
      <w:r w:rsidRPr="00F07699">
        <w:t xml:space="preserve"> </w:t>
      </w:r>
    </w:p>
    <w:p w14:paraId="24F6EDFC" w14:textId="77777777" w:rsidR="00483E6A" w:rsidRPr="00F07699" w:rsidRDefault="00483E6A" w:rsidP="00483E6A">
      <w:pPr>
        <w:pStyle w:val="subsection"/>
      </w:pPr>
      <w:r w:rsidRPr="00F07699">
        <w:tab/>
      </w:r>
      <w:r w:rsidRPr="00F07699">
        <w:tab/>
        <w:t>For this Part, a term listed in column 1 of the table has the meaning given by column 2.</w:t>
      </w:r>
    </w:p>
    <w:p w14:paraId="30149113" w14:textId="77777777" w:rsidR="00483E6A" w:rsidRPr="00F07699" w:rsidRDefault="00483E6A" w:rsidP="00483E6A">
      <w:pPr>
        <w:pStyle w:val="subsection"/>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
        <w:gridCol w:w="2088"/>
        <w:gridCol w:w="5761"/>
      </w:tblGrid>
      <w:tr w:rsidR="00483E6A" w:rsidRPr="00F07699" w14:paraId="5EA1DA0D" w14:textId="77777777" w:rsidTr="00F369EF">
        <w:trPr>
          <w:tblHeader/>
        </w:trPr>
        <w:tc>
          <w:tcPr>
            <w:tcW w:w="5000" w:type="pct"/>
            <w:gridSpan w:val="3"/>
            <w:tcBorders>
              <w:top w:val="single" w:sz="12" w:space="0" w:color="auto"/>
              <w:bottom w:val="single" w:sz="2" w:space="0" w:color="auto"/>
            </w:tcBorders>
          </w:tcPr>
          <w:p w14:paraId="200E460B" w14:textId="3F7FA76D" w:rsidR="00483E6A" w:rsidRPr="00F07699" w:rsidRDefault="00483E6A" w:rsidP="005B6CA9">
            <w:pPr>
              <w:pStyle w:val="TableHeading"/>
              <w:jc w:val="center"/>
            </w:pPr>
            <w:r w:rsidRPr="00F07699">
              <w:t xml:space="preserve">Meaning of </w:t>
            </w:r>
            <w:r w:rsidRPr="00F07699">
              <w:rPr>
                <w:i/>
              </w:rPr>
              <w:t>initial data holder</w:t>
            </w:r>
            <w:r w:rsidRPr="00F07699">
              <w:t xml:space="preserve">, </w:t>
            </w:r>
            <w:r w:rsidRPr="00F07699">
              <w:rPr>
                <w:i/>
              </w:rPr>
              <w:t>accredited ADI</w:t>
            </w:r>
            <w:r w:rsidRPr="00F07699">
              <w:t xml:space="preserve">, </w:t>
            </w:r>
            <w:del w:id="3247" w:author="Author">
              <w:r w:rsidRPr="00F07699" w:rsidDel="005B6CA9">
                <w:rPr>
                  <w:i/>
                </w:rPr>
                <w:delText>voluntarily participating ADI</w:delText>
              </w:r>
              <w:r w:rsidRPr="00F07699" w:rsidDel="005B6CA9">
                <w:delText xml:space="preserve">, </w:delText>
              </w:r>
            </w:del>
            <w:r w:rsidRPr="00F07699">
              <w:rPr>
                <w:i/>
              </w:rPr>
              <w:t xml:space="preserve">any other relevant ADI </w:t>
            </w:r>
            <w:r w:rsidRPr="00F07699">
              <w:t xml:space="preserve">and </w:t>
            </w:r>
            <w:r w:rsidRPr="00F07699">
              <w:rPr>
                <w:i/>
              </w:rPr>
              <w:t>accredited non</w:t>
            </w:r>
            <w:r w:rsidRPr="00F07699">
              <w:rPr>
                <w:i/>
              </w:rPr>
              <w:noBreakHyphen/>
              <w:t>ADI</w:t>
            </w:r>
          </w:p>
        </w:tc>
      </w:tr>
      <w:tr w:rsidR="00483E6A" w:rsidRPr="00F07699" w14:paraId="691A91FF" w14:textId="77777777" w:rsidTr="00F369EF">
        <w:trPr>
          <w:tblHeader/>
        </w:trPr>
        <w:tc>
          <w:tcPr>
            <w:tcW w:w="279" w:type="pct"/>
            <w:tcBorders>
              <w:top w:val="single" w:sz="2" w:space="0" w:color="auto"/>
              <w:bottom w:val="single" w:sz="12" w:space="0" w:color="auto"/>
              <w:right w:val="nil"/>
            </w:tcBorders>
          </w:tcPr>
          <w:p w14:paraId="02371E8F" w14:textId="77777777" w:rsidR="00483E6A" w:rsidRPr="00F07699" w:rsidRDefault="00483E6A" w:rsidP="00F369EF">
            <w:pPr>
              <w:pStyle w:val="TableHeading"/>
            </w:pPr>
          </w:p>
        </w:tc>
        <w:tc>
          <w:tcPr>
            <w:tcW w:w="1256" w:type="pct"/>
            <w:tcBorders>
              <w:top w:val="single" w:sz="2" w:space="0" w:color="auto"/>
              <w:left w:val="nil"/>
              <w:bottom w:val="single" w:sz="12" w:space="0" w:color="auto"/>
              <w:right w:val="nil"/>
            </w:tcBorders>
          </w:tcPr>
          <w:p w14:paraId="179C14C4" w14:textId="77777777" w:rsidR="00483E6A" w:rsidRPr="00F07699" w:rsidRDefault="00483E6A" w:rsidP="00F369EF">
            <w:pPr>
              <w:pStyle w:val="TableHeading"/>
            </w:pPr>
            <w:r w:rsidRPr="00F07699">
              <w:t>Column 1</w:t>
            </w:r>
          </w:p>
        </w:tc>
        <w:tc>
          <w:tcPr>
            <w:tcW w:w="3465" w:type="pct"/>
            <w:tcBorders>
              <w:top w:val="single" w:sz="2" w:space="0" w:color="auto"/>
              <w:left w:val="nil"/>
              <w:bottom w:val="single" w:sz="12" w:space="0" w:color="auto"/>
              <w:right w:val="nil"/>
            </w:tcBorders>
          </w:tcPr>
          <w:p w14:paraId="59D55B40" w14:textId="77777777" w:rsidR="00483E6A" w:rsidRPr="00F07699" w:rsidRDefault="00483E6A" w:rsidP="00F369EF">
            <w:pPr>
              <w:pStyle w:val="TableHeading"/>
            </w:pPr>
            <w:r w:rsidRPr="00F07699">
              <w:t>Column 2</w:t>
            </w:r>
          </w:p>
        </w:tc>
      </w:tr>
      <w:tr w:rsidR="00483E6A" w:rsidRPr="00F07699" w14:paraId="6AD9BDCE" w14:textId="77777777" w:rsidTr="00F369EF">
        <w:tc>
          <w:tcPr>
            <w:tcW w:w="279" w:type="pct"/>
            <w:tcBorders>
              <w:top w:val="single" w:sz="2" w:space="0" w:color="auto"/>
              <w:bottom w:val="single" w:sz="4" w:space="0" w:color="auto"/>
              <w:right w:val="nil"/>
            </w:tcBorders>
          </w:tcPr>
          <w:p w14:paraId="3B5FC51E" w14:textId="77777777" w:rsidR="00483E6A" w:rsidRPr="00F07699" w:rsidRDefault="00483E6A" w:rsidP="00F369EF">
            <w:pPr>
              <w:pStyle w:val="Tabletext"/>
            </w:pPr>
            <w:r w:rsidRPr="00F07699">
              <w:t>1</w:t>
            </w:r>
          </w:p>
        </w:tc>
        <w:tc>
          <w:tcPr>
            <w:tcW w:w="1256" w:type="pct"/>
            <w:tcBorders>
              <w:top w:val="single" w:sz="2" w:space="0" w:color="auto"/>
              <w:left w:val="nil"/>
              <w:bottom w:val="single" w:sz="4" w:space="0" w:color="auto"/>
              <w:right w:val="nil"/>
            </w:tcBorders>
          </w:tcPr>
          <w:p w14:paraId="6419F5CD" w14:textId="77777777" w:rsidR="00483E6A" w:rsidRPr="00F07699" w:rsidRDefault="00483E6A" w:rsidP="00F369EF">
            <w:pPr>
              <w:pStyle w:val="Tabletext"/>
              <w:rPr>
                <w:b/>
                <w:i/>
              </w:rPr>
            </w:pPr>
            <w:r w:rsidRPr="00F07699">
              <w:rPr>
                <w:b/>
                <w:i/>
              </w:rPr>
              <w:t>initial data holder</w:t>
            </w:r>
          </w:p>
        </w:tc>
        <w:tc>
          <w:tcPr>
            <w:tcW w:w="3465" w:type="pct"/>
            <w:tcBorders>
              <w:top w:val="single" w:sz="2" w:space="0" w:color="auto"/>
              <w:left w:val="nil"/>
              <w:bottom w:val="single" w:sz="4" w:space="0" w:color="auto"/>
              <w:right w:val="nil"/>
            </w:tcBorders>
          </w:tcPr>
          <w:p w14:paraId="52F79482" w14:textId="77777777" w:rsidR="00483E6A" w:rsidRPr="00F07699" w:rsidRDefault="00483E6A" w:rsidP="00F369EF">
            <w:pPr>
              <w:pStyle w:val="Tabletext"/>
            </w:pPr>
            <w:r w:rsidRPr="00F07699">
              <w:t>Any of the following ADIs:</w:t>
            </w:r>
          </w:p>
          <w:p w14:paraId="7F0933A9" w14:textId="77777777" w:rsidR="00483E6A" w:rsidRPr="00F07699" w:rsidRDefault="00483E6A" w:rsidP="00F369EF">
            <w:pPr>
              <w:pStyle w:val="Tablea"/>
            </w:pPr>
            <w:r w:rsidRPr="00F07699">
              <w:t>(a)</w:t>
            </w:r>
            <w:r w:rsidRPr="00F07699">
              <w:tab/>
              <w:t>Australia and New Zealand Banking Group Limited (ANZ);</w:t>
            </w:r>
          </w:p>
          <w:p w14:paraId="1F0FE4F0" w14:textId="77777777" w:rsidR="00483E6A" w:rsidRPr="00F07699" w:rsidRDefault="00483E6A" w:rsidP="00F369EF">
            <w:pPr>
              <w:pStyle w:val="Tablea"/>
            </w:pPr>
            <w:r w:rsidRPr="00F07699">
              <w:t>(b)</w:t>
            </w:r>
            <w:r w:rsidRPr="00F07699">
              <w:tab/>
              <w:t>Commonwealth Bank of Australia (CBA);</w:t>
            </w:r>
          </w:p>
          <w:p w14:paraId="3FCE9F7B" w14:textId="77777777" w:rsidR="00483E6A" w:rsidRPr="00F07699" w:rsidRDefault="00483E6A" w:rsidP="00F369EF">
            <w:pPr>
              <w:pStyle w:val="Tablea"/>
            </w:pPr>
            <w:r w:rsidRPr="00F07699">
              <w:t>(c)</w:t>
            </w:r>
            <w:r w:rsidRPr="00F07699">
              <w:tab/>
              <w:t>National Australia Bank Limited (NAB);</w:t>
            </w:r>
          </w:p>
          <w:p w14:paraId="74C918C8" w14:textId="77777777" w:rsidR="00483E6A" w:rsidRPr="00F07699" w:rsidRDefault="00483E6A" w:rsidP="00F369EF">
            <w:pPr>
              <w:pStyle w:val="Tablea"/>
            </w:pPr>
            <w:r w:rsidRPr="00F07699">
              <w:t>(d)</w:t>
            </w:r>
            <w:r w:rsidRPr="00F07699">
              <w:tab/>
              <w:t>Westpac Banking Corporation (Westpac).</w:t>
            </w:r>
          </w:p>
          <w:p w14:paraId="61C8AE76" w14:textId="77777777" w:rsidR="00483E6A" w:rsidRPr="00F07699" w:rsidRDefault="00483E6A" w:rsidP="00F369EF">
            <w:pPr>
              <w:pStyle w:val="Tablea"/>
            </w:pPr>
          </w:p>
        </w:tc>
      </w:tr>
      <w:tr w:rsidR="00483E6A" w:rsidRPr="00F07699" w14:paraId="235E4BA8" w14:textId="77777777" w:rsidTr="00F369EF">
        <w:tc>
          <w:tcPr>
            <w:tcW w:w="279" w:type="pct"/>
            <w:tcBorders>
              <w:top w:val="single" w:sz="2" w:space="0" w:color="auto"/>
              <w:bottom w:val="single" w:sz="4" w:space="0" w:color="auto"/>
              <w:right w:val="nil"/>
            </w:tcBorders>
          </w:tcPr>
          <w:p w14:paraId="3E5378FA" w14:textId="77777777" w:rsidR="00483E6A" w:rsidRPr="00F07699" w:rsidRDefault="00483E6A" w:rsidP="00F369EF">
            <w:pPr>
              <w:pStyle w:val="Tabletext"/>
            </w:pPr>
            <w:r w:rsidRPr="00F07699">
              <w:t>2</w:t>
            </w:r>
          </w:p>
        </w:tc>
        <w:tc>
          <w:tcPr>
            <w:tcW w:w="1256" w:type="pct"/>
            <w:tcBorders>
              <w:top w:val="single" w:sz="2" w:space="0" w:color="auto"/>
              <w:left w:val="nil"/>
              <w:bottom w:val="single" w:sz="4" w:space="0" w:color="auto"/>
              <w:right w:val="nil"/>
            </w:tcBorders>
          </w:tcPr>
          <w:p w14:paraId="2354F373" w14:textId="77777777" w:rsidR="00483E6A" w:rsidRPr="00F07699" w:rsidRDefault="00483E6A" w:rsidP="00F369EF">
            <w:pPr>
              <w:pStyle w:val="Tabletext"/>
            </w:pPr>
            <w:r w:rsidRPr="00F07699">
              <w:rPr>
                <w:b/>
                <w:i/>
              </w:rPr>
              <w:t>accredited ADI</w:t>
            </w:r>
          </w:p>
        </w:tc>
        <w:tc>
          <w:tcPr>
            <w:tcW w:w="3465" w:type="pct"/>
            <w:tcBorders>
              <w:top w:val="single" w:sz="2" w:space="0" w:color="auto"/>
              <w:left w:val="nil"/>
              <w:bottom w:val="single" w:sz="4" w:space="0" w:color="auto"/>
              <w:right w:val="nil"/>
            </w:tcBorders>
          </w:tcPr>
          <w:p w14:paraId="0D0C5A72" w14:textId="77777777" w:rsidR="00483E6A" w:rsidRPr="00F07699" w:rsidRDefault="00483E6A" w:rsidP="00F369EF">
            <w:pPr>
              <w:pStyle w:val="Tabletext"/>
            </w:pPr>
            <w:r w:rsidRPr="00F07699">
              <w:t>An ADI that:</w:t>
            </w:r>
          </w:p>
          <w:p w14:paraId="2DF68ED2" w14:textId="77777777" w:rsidR="00483E6A" w:rsidRPr="00F07699" w:rsidRDefault="00483E6A" w:rsidP="00F369EF">
            <w:pPr>
              <w:pStyle w:val="Tablea"/>
            </w:pPr>
            <w:r w:rsidRPr="00F07699">
              <w:t>(a)</w:t>
            </w:r>
            <w:r w:rsidRPr="00F07699">
              <w:tab/>
              <w:t>is an accredited person; and</w:t>
            </w:r>
          </w:p>
          <w:p w14:paraId="66D1EC19" w14:textId="77777777" w:rsidR="00483E6A" w:rsidRPr="00F07699" w:rsidRDefault="00483E6A" w:rsidP="00F369EF">
            <w:pPr>
              <w:pStyle w:val="Tablea"/>
            </w:pPr>
            <w:r w:rsidRPr="00F07699">
              <w:t>(b)</w:t>
            </w:r>
            <w:r w:rsidRPr="00F07699">
              <w:tab/>
              <w:t>is not:</w:t>
            </w:r>
          </w:p>
          <w:p w14:paraId="1E5B64CF" w14:textId="77777777" w:rsidR="00483E6A" w:rsidRPr="00F07699" w:rsidRDefault="00483E6A" w:rsidP="00F369EF">
            <w:pPr>
              <w:pStyle w:val="Tablei"/>
            </w:pPr>
            <w:r w:rsidRPr="00F07699">
              <w:tab/>
              <w:t>(i)</w:t>
            </w:r>
            <w:r w:rsidRPr="00F07699">
              <w:tab/>
              <w:t>an initial data holder; or</w:t>
            </w:r>
          </w:p>
          <w:p w14:paraId="333717FE" w14:textId="77777777" w:rsidR="00483E6A" w:rsidRPr="00F07699" w:rsidRDefault="00483E6A" w:rsidP="00F369EF">
            <w:pPr>
              <w:pStyle w:val="Tablei"/>
            </w:pPr>
            <w:r w:rsidRPr="00F07699">
              <w:tab/>
              <w:t>(ii)</w:t>
            </w:r>
            <w:r w:rsidRPr="00F07699">
              <w:tab/>
              <w:t>a foreign ADI; or</w:t>
            </w:r>
          </w:p>
          <w:p w14:paraId="63A026FD" w14:textId="77777777" w:rsidR="00483E6A" w:rsidRPr="00F07699" w:rsidRDefault="00483E6A" w:rsidP="00F369EF">
            <w:pPr>
              <w:pStyle w:val="Tablei"/>
            </w:pPr>
            <w:r w:rsidRPr="00F07699">
              <w:lastRenderedPageBreak/>
              <w:tab/>
              <w:t>(iii)</w:t>
            </w:r>
            <w:r w:rsidRPr="00F07699">
              <w:tab/>
              <w:t>a foreign branch of a domestic bank.</w:t>
            </w:r>
          </w:p>
          <w:p w14:paraId="1204AF33" w14:textId="098263FA" w:rsidR="00483E6A" w:rsidRPr="00F07699" w:rsidRDefault="00483E6A" w:rsidP="00F369EF">
            <w:pPr>
              <w:pStyle w:val="notemargin"/>
            </w:pPr>
            <w:r w:rsidRPr="00F07699">
              <w:t>Note:</w:t>
            </w:r>
            <w:r w:rsidRPr="00F07699">
              <w:tab/>
              <w:t xml:space="preserve">A restricted ADI could be an “accredited ADI”. However, a restricted ADI could not be an “initial data holder”, </w:t>
            </w:r>
            <w:del w:id="3248" w:author="Author">
              <w:r w:rsidRPr="00F07699" w:rsidDel="005B6CA9">
                <w:delText xml:space="preserve">a “voluntarily participating ADI” </w:delText>
              </w:r>
            </w:del>
            <w:r w:rsidRPr="00F07699">
              <w:t>or “any other relevant ADI”.</w:t>
            </w:r>
          </w:p>
          <w:p w14:paraId="58C1F198" w14:textId="77777777" w:rsidR="00483E6A" w:rsidRPr="00F07699" w:rsidRDefault="00483E6A" w:rsidP="00F369EF">
            <w:pPr>
              <w:pStyle w:val="notetext"/>
              <w:ind w:left="851"/>
            </w:pPr>
          </w:p>
        </w:tc>
      </w:tr>
      <w:tr w:rsidR="00483E6A" w:rsidRPr="00F07699" w14:paraId="13DCB678" w14:textId="77777777" w:rsidTr="00F369EF">
        <w:tc>
          <w:tcPr>
            <w:tcW w:w="279" w:type="pct"/>
            <w:tcBorders>
              <w:top w:val="single" w:sz="4" w:space="0" w:color="auto"/>
              <w:bottom w:val="single" w:sz="4" w:space="0" w:color="auto"/>
              <w:right w:val="nil"/>
            </w:tcBorders>
          </w:tcPr>
          <w:p w14:paraId="73893409" w14:textId="38F85A79" w:rsidR="00483E6A" w:rsidRPr="00F07699" w:rsidRDefault="00483E6A" w:rsidP="00F369EF">
            <w:pPr>
              <w:pStyle w:val="Tabletext"/>
            </w:pPr>
            <w:del w:id="3249" w:author="Author">
              <w:r w:rsidRPr="00F07699" w:rsidDel="005B6CA9">
                <w:lastRenderedPageBreak/>
                <w:delText>3</w:delText>
              </w:r>
            </w:del>
          </w:p>
        </w:tc>
        <w:tc>
          <w:tcPr>
            <w:tcW w:w="1256" w:type="pct"/>
            <w:tcBorders>
              <w:top w:val="single" w:sz="4" w:space="0" w:color="auto"/>
              <w:left w:val="nil"/>
              <w:bottom w:val="single" w:sz="4" w:space="0" w:color="auto"/>
              <w:right w:val="nil"/>
            </w:tcBorders>
          </w:tcPr>
          <w:p w14:paraId="719E2C76" w14:textId="2EEF9A1F" w:rsidR="00483E6A" w:rsidRPr="00F07699" w:rsidRDefault="00483E6A" w:rsidP="00F369EF">
            <w:pPr>
              <w:pStyle w:val="Tabletext"/>
            </w:pPr>
            <w:del w:id="3250" w:author="Author">
              <w:r w:rsidRPr="00F07699" w:rsidDel="005B6CA9">
                <w:rPr>
                  <w:b/>
                  <w:i/>
                </w:rPr>
                <w:delText>voluntarily participating ADI</w:delText>
              </w:r>
            </w:del>
          </w:p>
        </w:tc>
        <w:tc>
          <w:tcPr>
            <w:tcW w:w="3465" w:type="pct"/>
            <w:tcBorders>
              <w:top w:val="single" w:sz="4" w:space="0" w:color="auto"/>
              <w:left w:val="nil"/>
              <w:bottom w:val="single" w:sz="4" w:space="0" w:color="auto"/>
              <w:right w:val="nil"/>
            </w:tcBorders>
          </w:tcPr>
          <w:p w14:paraId="5C1C99FC" w14:textId="0B8FFFA4" w:rsidR="00483E6A" w:rsidRPr="00F07699" w:rsidDel="005B6CA9" w:rsidRDefault="00483E6A" w:rsidP="00F369EF">
            <w:pPr>
              <w:pStyle w:val="Tabletext"/>
              <w:rPr>
                <w:del w:id="3251" w:author="Author"/>
              </w:rPr>
            </w:pPr>
            <w:del w:id="3252" w:author="Author">
              <w:r w:rsidRPr="00F07699" w:rsidDel="005B6CA9">
                <w:delText>An ADI, other than an accredited ADI:</w:delText>
              </w:r>
            </w:del>
          </w:p>
          <w:p w14:paraId="504C40C5" w14:textId="1BBDDFB0" w:rsidR="00483E6A" w:rsidRPr="00F07699" w:rsidDel="005B6CA9" w:rsidRDefault="00483E6A" w:rsidP="00F369EF">
            <w:pPr>
              <w:pStyle w:val="Tablea"/>
              <w:rPr>
                <w:del w:id="3253" w:author="Author"/>
              </w:rPr>
            </w:pPr>
            <w:del w:id="3254" w:author="Author">
              <w:r w:rsidRPr="00F07699" w:rsidDel="005B6CA9">
                <w:delText>(a)</w:delText>
              </w:r>
              <w:r w:rsidRPr="00F07699" w:rsidDel="005B6CA9">
                <w:tab/>
                <w:delText>that has given the Accreditation Registrar a notification in accordance with subclause 6.3(1) of this Schedule; and</w:delText>
              </w:r>
            </w:del>
          </w:p>
          <w:p w14:paraId="185DB8CF" w14:textId="1CA988BE" w:rsidR="00483E6A" w:rsidRPr="00F07699" w:rsidDel="005B6CA9" w:rsidRDefault="00483E6A" w:rsidP="00F369EF">
            <w:pPr>
              <w:pStyle w:val="Tablea"/>
              <w:rPr>
                <w:del w:id="3255" w:author="Author"/>
              </w:rPr>
            </w:pPr>
            <w:del w:id="3256" w:author="Author">
              <w:r w:rsidRPr="00F07699" w:rsidDel="005B6CA9">
                <w:delText>(b)</w:delText>
              </w:r>
              <w:r w:rsidRPr="00F07699" w:rsidDel="005B6CA9">
                <w:tab/>
                <w:delText>whose entry in the Register of Accredited Persons has been updated in to indicate that it is a voluntarily participating ADI.</w:delText>
              </w:r>
            </w:del>
          </w:p>
          <w:p w14:paraId="5E879E9C" w14:textId="77777777" w:rsidR="00483E6A" w:rsidRPr="00F07699" w:rsidRDefault="00483E6A" w:rsidP="00F369EF">
            <w:pPr>
              <w:pStyle w:val="Tablea"/>
            </w:pPr>
          </w:p>
        </w:tc>
      </w:tr>
      <w:tr w:rsidR="00483E6A" w:rsidRPr="00F07699" w14:paraId="182E8FFC" w14:textId="77777777" w:rsidTr="00F369EF">
        <w:tc>
          <w:tcPr>
            <w:tcW w:w="279" w:type="pct"/>
            <w:tcBorders>
              <w:top w:val="single" w:sz="4" w:space="0" w:color="auto"/>
              <w:bottom w:val="single" w:sz="4" w:space="0" w:color="auto"/>
              <w:right w:val="nil"/>
            </w:tcBorders>
          </w:tcPr>
          <w:p w14:paraId="1550CD5F" w14:textId="77777777" w:rsidR="00483E6A" w:rsidRPr="00F07699" w:rsidRDefault="00483E6A" w:rsidP="00F369EF">
            <w:pPr>
              <w:pStyle w:val="Tabletext"/>
            </w:pPr>
            <w:r w:rsidRPr="00F07699">
              <w:t>4</w:t>
            </w:r>
          </w:p>
        </w:tc>
        <w:tc>
          <w:tcPr>
            <w:tcW w:w="1256" w:type="pct"/>
            <w:tcBorders>
              <w:top w:val="single" w:sz="4" w:space="0" w:color="auto"/>
              <w:left w:val="nil"/>
              <w:bottom w:val="single" w:sz="4" w:space="0" w:color="auto"/>
              <w:right w:val="nil"/>
            </w:tcBorders>
          </w:tcPr>
          <w:p w14:paraId="57E37CB1" w14:textId="77777777" w:rsidR="00483E6A" w:rsidRPr="00F07699" w:rsidRDefault="00483E6A" w:rsidP="00F369EF">
            <w:pPr>
              <w:pStyle w:val="Tabletext"/>
              <w:rPr>
                <w:b/>
                <w:i/>
              </w:rPr>
            </w:pPr>
            <w:r w:rsidRPr="00F07699">
              <w:rPr>
                <w:b/>
                <w:i/>
              </w:rPr>
              <w:t>any other relevant ADI</w:t>
            </w:r>
          </w:p>
        </w:tc>
        <w:tc>
          <w:tcPr>
            <w:tcW w:w="3465" w:type="pct"/>
            <w:tcBorders>
              <w:top w:val="single" w:sz="4" w:space="0" w:color="auto"/>
              <w:left w:val="nil"/>
              <w:bottom w:val="single" w:sz="4" w:space="0" w:color="auto"/>
              <w:right w:val="nil"/>
            </w:tcBorders>
          </w:tcPr>
          <w:p w14:paraId="4D338192" w14:textId="77777777" w:rsidR="00483E6A" w:rsidRPr="00F07699" w:rsidRDefault="00483E6A" w:rsidP="00F369EF">
            <w:pPr>
              <w:pStyle w:val="Tabletext"/>
            </w:pPr>
            <w:r w:rsidRPr="00F07699">
              <w:t>An ADI that is not:</w:t>
            </w:r>
          </w:p>
          <w:p w14:paraId="4BFE8DC3" w14:textId="77777777" w:rsidR="00483E6A" w:rsidRPr="00F07699" w:rsidRDefault="00483E6A" w:rsidP="00F369EF">
            <w:pPr>
              <w:pStyle w:val="Tablea"/>
            </w:pPr>
            <w:r w:rsidRPr="00F07699">
              <w:t>(a)</w:t>
            </w:r>
            <w:r w:rsidRPr="00F07699">
              <w:tab/>
              <w:t>an initial data holder; or</w:t>
            </w:r>
          </w:p>
          <w:p w14:paraId="7F9155DE" w14:textId="1EAAAEA3" w:rsidR="00483E6A" w:rsidRPr="00F07699" w:rsidRDefault="00483E6A" w:rsidP="00F369EF">
            <w:pPr>
              <w:pStyle w:val="Tablea"/>
            </w:pPr>
            <w:del w:id="3257" w:author="Author">
              <w:r w:rsidRPr="00F07699" w:rsidDel="005B6CA9">
                <w:delText>(b)</w:delText>
              </w:r>
              <w:r w:rsidRPr="00F07699" w:rsidDel="005B6CA9">
                <w:tab/>
                <w:delText>a voluntarily participating ADI; or</w:delText>
              </w:r>
            </w:del>
          </w:p>
          <w:p w14:paraId="0598124C" w14:textId="77777777" w:rsidR="00483E6A" w:rsidRPr="00F07699" w:rsidRDefault="00483E6A" w:rsidP="00F369EF">
            <w:pPr>
              <w:pStyle w:val="Tablea"/>
            </w:pPr>
            <w:r w:rsidRPr="00F07699">
              <w:t>(c)</w:t>
            </w:r>
            <w:r w:rsidRPr="00F07699">
              <w:tab/>
              <w:t>an accredited ADI; or</w:t>
            </w:r>
          </w:p>
          <w:p w14:paraId="3602AFC6" w14:textId="77777777" w:rsidR="00483E6A" w:rsidRPr="00F07699" w:rsidRDefault="00483E6A" w:rsidP="00F369EF">
            <w:pPr>
              <w:pStyle w:val="Tablea"/>
            </w:pPr>
            <w:r w:rsidRPr="00F07699">
              <w:t>(d)</w:t>
            </w:r>
            <w:r w:rsidRPr="00F07699">
              <w:tab/>
              <w:t>a foreign ADI; or</w:t>
            </w:r>
          </w:p>
          <w:p w14:paraId="201E0152" w14:textId="77777777" w:rsidR="00483E6A" w:rsidRPr="00F07699" w:rsidRDefault="00483E6A" w:rsidP="00F369EF">
            <w:pPr>
              <w:pStyle w:val="Tablea"/>
            </w:pPr>
            <w:r w:rsidRPr="00F07699">
              <w:tab/>
              <w:t>(e)</w:t>
            </w:r>
            <w:r w:rsidRPr="00F07699">
              <w:tab/>
              <w:t>a foreign bank branch of a domestic bank; or</w:t>
            </w:r>
          </w:p>
          <w:p w14:paraId="3A2557B8" w14:textId="77777777" w:rsidR="00483E6A" w:rsidRPr="00F07699" w:rsidRDefault="00483E6A" w:rsidP="00F369EF">
            <w:pPr>
              <w:pStyle w:val="Tablea"/>
            </w:pPr>
            <w:r w:rsidRPr="00F07699">
              <w:t>(f)</w:t>
            </w:r>
            <w:r w:rsidRPr="00F07699">
              <w:tab/>
              <w:t>a restricted ADI.</w:t>
            </w:r>
          </w:p>
          <w:p w14:paraId="45A2F8C6" w14:textId="77777777" w:rsidR="00483E6A" w:rsidRPr="00F07699" w:rsidRDefault="00483E6A" w:rsidP="00F369EF">
            <w:pPr>
              <w:pStyle w:val="Tablea"/>
            </w:pPr>
          </w:p>
        </w:tc>
      </w:tr>
      <w:tr w:rsidR="00483E6A" w:rsidRPr="00F07699" w14:paraId="34B45F75" w14:textId="77777777" w:rsidTr="00F369EF">
        <w:tc>
          <w:tcPr>
            <w:tcW w:w="279" w:type="pct"/>
            <w:tcBorders>
              <w:top w:val="single" w:sz="4" w:space="0" w:color="auto"/>
              <w:bottom w:val="single" w:sz="12" w:space="0" w:color="auto"/>
              <w:right w:val="nil"/>
            </w:tcBorders>
          </w:tcPr>
          <w:p w14:paraId="4D567809" w14:textId="77777777" w:rsidR="00483E6A" w:rsidRPr="00F07699" w:rsidRDefault="00483E6A" w:rsidP="00F369EF">
            <w:pPr>
              <w:pStyle w:val="Tabletext"/>
            </w:pPr>
            <w:r w:rsidRPr="00F07699">
              <w:t>5</w:t>
            </w:r>
          </w:p>
        </w:tc>
        <w:tc>
          <w:tcPr>
            <w:tcW w:w="1256" w:type="pct"/>
            <w:tcBorders>
              <w:top w:val="single" w:sz="4" w:space="0" w:color="auto"/>
              <w:left w:val="nil"/>
              <w:bottom w:val="single" w:sz="12" w:space="0" w:color="auto"/>
              <w:right w:val="nil"/>
            </w:tcBorders>
          </w:tcPr>
          <w:p w14:paraId="0947C1AC" w14:textId="77777777" w:rsidR="00483E6A" w:rsidRPr="00F07699" w:rsidRDefault="00483E6A" w:rsidP="00F369EF">
            <w:pPr>
              <w:pStyle w:val="Tabletext"/>
              <w:rPr>
                <w:b/>
                <w:i/>
              </w:rPr>
            </w:pPr>
            <w:r w:rsidRPr="00F07699">
              <w:rPr>
                <w:b/>
                <w:i/>
              </w:rPr>
              <w:t>accredited non</w:t>
            </w:r>
            <w:r w:rsidRPr="00F07699">
              <w:rPr>
                <w:b/>
                <w:i/>
              </w:rPr>
              <w:noBreakHyphen/>
              <w:t>ADI</w:t>
            </w:r>
          </w:p>
        </w:tc>
        <w:tc>
          <w:tcPr>
            <w:tcW w:w="3465" w:type="pct"/>
            <w:tcBorders>
              <w:top w:val="single" w:sz="4" w:space="0" w:color="auto"/>
              <w:left w:val="nil"/>
              <w:bottom w:val="single" w:sz="12" w:space="0" w:color="auto"/>
              <w:right w:val="nil"/>
            </w:tcBorders>
          </w:tcPr>
          <w:p w14:paraId="20DD9324" w14:textId="77777777" w:rsidR="00483E6A" w:rsidRPr="00F07699" w:rsidRDefault="00483E6A" w:rsidP="00F369EF">
            <w:pPr>
              <w:pStyle w:val="Tabletext"/>
            </w:pPr>
            <w:r w:rsidRPr="00F07699">
              <w:t>An accredited person that is:</w:t>
            </w:r>
          </w:p>
          <w:p w14:paraId="6F6293A2" w14:textId="77777777" w:rsidR="00483E6A" w:rsidRPr="00F07699" w:rsidRDefault="00483E6A" w:rsidP="00F369EF">
            <w:pPr>
              <w:pStyle w:val="Tablea"/>
            </w:pPr>
            <w:r w:rsidRPr="00F07699">
              <w:t>(a)</w:t>
            </w:r>
            <w:r w:rsidRPr="00F07699">
              <w:tab/>
              <w:t>a data holder; but</w:t>
            </w:r>
          </w:p>
          <w:p w14:paraId="33C69999" w14:textId="77777777" w:rsidR="00483E6A" w:rsidRPr="00F07699" w:rsidRDefault="00483E6A" w:rsidP="00F369EF">
            <w:pPr>
              <w:pStyle w:val="Tablea"/>
            </w:pPr>
            <w:r w:rsidRPr="00F07699">
              <w:t>(b)</w:t>
            </w:r>
            <w:r w:rsidRPr="00F07699">
              <w:tab/>
              <w:t>not an ADI.</w:t>
            </w:r>
          </w:p>
          <w:p w14:paraId="64FF6436" w14:textId="77777777" w:rsidR="00483E6A" w:rsidRPr="00F07699" w:rsidRDefault="00483E6A" w:rsidP="00F369EF">
            <w:pPr>
              <w:pStyle w:val="Tablea"/>
            </w:pPr>
          </w:p>
        </w:tc>
      </w:tr>
    </w:tbl>
    <w:p w14:paraId="06BEDE4E" w14:textId="77777777" w:rsidR="00483E6A" w:rsidRPr="00F07699" w:rsidRDefault="00483E6A" w:rsidP="00483E6A">
      <w:pPr>
        <w:pStyle w:val="subsection"/>
      </w:pPr>
    </w:p>
    <w:p w14:paraId="6362FECC" w14:textId="45979830" w:rsidR="00483E6A" w:rsidRPr="00F07699" w:rsidDel="005B6CA9" w:rsidRDefault="00483E6A" w:rsidP="00483E6A">
      <w:pPr>
        <w:pStyle w:val="ActHead5"/>
        <w:rPr>
          <w:del w:id="3258" w:author="Author"/>
        </w:rPr>
      </w:pPr>
      <w:bookmarkStart w:id="3259" w:name="_Toc11771745"/>
      <w:bookmarkStart w:id="3260" w:name="_Toc52200398"/>
      <w:bookmarkStart w:id="3261" w:name="_Toc50633242"/>
      <w:del w:id="3262" w:author="Author">
        <w:r w:rsidRPr="00F07699" w:rsidDel="005B6CA9">
          <w:delText>6.3  Election to voluntarily participate in CDR scheme early</w:delText>
        </w:r>
        <w:bookmarkEnd w:id="3259"/>
        <w:bookmarkEnd w:id="3260"/>
        <w:bookmarkEnd w:id="3261"/>
      </w:del>
    </w:p>
    <w:p w14:paraId="67D5B53E" w14:textId="041F0A19" w:rsidR="00483E6A" w:rsidRPr="00F07699" w:rsidDel="005B6CA9" w:rsidRDefault="00483E6A" w:rsidP="00483E6A">
      <w:pPr>
        <w:pStyle w:val="subsection"/>
        <w:rPr>
          <w:del w:id="3263" w:author="Author"/>
        </w:rPr>
      </w:pPr>
      <w:del w:id="3264" w:author="Author">
        <w:r w:rsidRPr="00F07699" w:rsidDel="005B6CA9">
          <w:tab/>
          <w:delText>(1)</w:delText>
        </w:r>
        <w:r w:rsidRPr="00F07699" w:rsidDel="005B6CA9">
          <w:tab/>
          <w:delText>An ADI that:</w:delText>
        </w:r>
      </w:del>
    </w:p>
    <w:p w14:paraId="0C970343" w14:textId="7B0B232C" w:rsidR="00483E6A" w:rsidRPr="00F07699" w:rsidDel="005B6CA9" w:rsidRDefault="00483E6A" w:rsidP="00483E6A">
      <w:pPr>
        <w:pStyle w:val="paragraph"/>
        <w:rPr>
          <w:del w:id="3265" w:author="Author"/>
        </w:rPr>
      </w:pPr>
      <w:del w:id="3266" w:author="Author">
        <w:r w:rsidRPr="00F07699" w:rsidDel="005B6CA9">
          <w:tab/>
          <w:delText>(a)</w:delText>
        </w:r>
        <w:r w:rsidRPr="00F07699" w:rsidDel="005B6CA9">
          <w:tab/>
          <w:delText>is a data holder; and</w:delText>
        </w:r>
      </w:del>
    </w:p>
    <w:p w14:paraId="1864DEDC" w14:textId="4C7CE8FE" w:rsidR="00483E6A" w:rsidRPr="00F07699" w:rsidDel="005B6CA9" w:rsidRDefault="00483E6A" w:rsidP="00483E6A">
      <w:pPr>
        <w:pStyle w:val="paragraph"/>
        <w:rPr>
          <w:del w:id="3267" w:author="Author"/>
        </w:rPr>
      </w:pPr>
      <w:del w:id="3268" w:author="Author">
        <w:r w:rsidRPr="00F07699" w:rsidDel="005B6CA9">
          <w:tab/>
          <w:delText>(b)</w:delText>
        </w:r>
        <w:r w:rsidRPr="00F07699" w:rsidDel="005B6CA9">
          <w:tab/>
          <w:delText>is not:</w:delText>
        </w:r>
      </w:del>
    </w:p>
    <w:p w14:paraId="70C65644" w14:textId="69E285FB" w:rsidR="00483E6A" w:rsidRPr="00F07699" w:rsidDel="005B6CA9" w:rsidRDefault="00483E6A" w:rsidP="00483E6A">
      <w:pPr>
        <w:pStyle w:val="paragraphsub"/>
        <w:rPr>
          <w:del w:id="3269" w:author="Author"/>
        </w:rPr>
      </w:pPr>
      <w:del w:id="3270" w:author="Author">
        <w:r w:rsidRPr="00F07699" w:rsidDel="005B6CA9">
          <w:tab/>
          <w:delText>(i)</w:delText>
        </w:r>
        <w:r w:rsidRPr="00F07699" w:rsidDel="005B6CA9">
          <w:tab/>
          <w:delText>an initial data holder; or</w:delText>
        </w:r>
      </w:del>
    </w:p>
    <w:p w14:paraId="03E85F53" w14:textId="15155479" w:rsidR="00483E6A" w:rsidRPr="00F07699" w:rsidDel="005B6CA9" w:rsidRDefault="00483E6A" w:rsidP="00483E6A">
      <w:pPr>
        <w:pStyle w:val="paragraphsub"/>
        <w:rPr>
          <w:del w:id="3271" w:author="Author"/>
        </w:rPr>
      </w:pPr>
      <w:del w:id="3272" w:author="Author">
        <w:r w:rsidRPr="00F07699" w:rsidDel="005B6CA9">
          <w:tab/>
          <w:delText>(ii)</w:delText>
        </w:r>
        <w:r w:rsidRPr="00F07699" w:rsidDel="005B6CA9">
          <w:tab/>
          <w:delText>a restricted ADI;</w:delText>
        </w:r>
      </w:del>
    </w:p>
    <w:p w14:paraId="049DA6EF" w14:textId="23D60E12" w:rsidR="00483E6A" w:rsidRPr="00F07699" w:rsidDel="005B6CA9" w:rsidRDefault="00483E6A" w:rsidP="00483E6A">
      <w:pPr>
        <w:pStyle w:val="subsection"/>
        <w:spacing w:before="40"/>
        <w:rPr>
          <w:del w:id="3273" w:author="Author"/>
        </w:rPr>
      </w:pPr>
      <w:del w:id="3274" w:author="Author">
        <w:r w:rsidRPr="00F07699" w:rsidDel="005B6CA9">
          <w:tab/>
        </w:r>
        <w:r w:rsidRPr="00F07699" w:rsidDel="005B6CA9">
          <w:tab/>
          <w:delText>may notify the Accreditation Registrar, in writing, that it is electing to be treated as a voluntarily participating ADI.</w:delText>
        </w:r>
      </w:del>
    </w:p>
    <w:p w14:paraId="2F19BFA5" w14:textId="58557E6C" w:rsidR="00483E6A" w:rsidRPr="00F07699" w:rsidDel="005B6CA9" w:rsidRDefault="00483E6A" w:rsidP="00483E6A">
      <w:pPr>
        <w:pStyle w:val="notetext"/>
        <w:rPr>
          <w:del w:id="3275" w:author="Author"/>
        </w:rPr>
      </w:pPr>
      <w:del w:id="3276" w:author="Author">
        <w:r w:rsidRPr="00F07699" w:rsidDel="005B6CA9">
          <w:delText>Note 1:</w:delText>
        </w:r>
        <w:r w:rsidRPr="00F07699" w:rsidDel="005B6CA9">
          <w:tab/>
          <w:delText>Such an ADI is a “voluntarily participating ADI”: see Division 6.2 of this Schedule for how these rules apply in relation to such an ADI.</w:delText>
        </w:r>
      </w:del>
    </w:p>
    <w:p w14:paraId="09D9E5DA" w14:textId="61E5D971" w:rsidR="00483E6A" w:rsidRPr="00F07699" w:rsidDel="005B6CA9" w:rsidRDefault="00483E6A" w:rsidP="00483E6A">
      <w:pPr>
        <w:pStyle w:val="notetext"/>
        <w:rPr>
          <w:del w:id="3277" w:author="Author"/>
        </w:rPr>
      </w:pPr>
      <w:del w:id="3278" w:author="Author">
        <w:r w:rsidRPr="00F07699" w:rsidDel="005B6CA9">
          <w:delText>Note 2:</w:delText>
        </w:r>
        <w:r w:rsidRPr="00F07699" w:rsidDel="005B6CA9">
          <w:tab/>
          <w:delText>Voluntarily participating ADIs are required to deal with consumer data requests under Part 3 and Part 4 of these rules earlier than they would otherwise have been required, in accordance with the commencement table: see clause 6.6.</w:delText>
        </w:r>
      </w:del>
    </w:p>
    <w:p w14:paraId="0753858F" w14:textId="7CCF9A0B" w:rsidR="00483E6A" w:rsidRPr="00F07699" w:rsidDel="005B6CA9" w:rsidRDefault="00483E6A" w:rsidP="00483E6A">
      <w:pPr>
        <w:pStyle w:val="notetext"/>
        <w:rPr>
          <w:del w:id="3279" w:author="Author"/>
        </w:rPr>
      </w:pPr>
      <w:del w:id="3280" w:author="Author">
        <w:r w:rsidRPr="00F07699" w:rsidDel="005B6CA9">
          <w:tab/>
          <w:delText>They are not required to deal with product data requests made under Part 2 of these rules earlier than they would otherwise have been required. However, they are authorised to disclose product data in advance of being required to do so: see clause 6.5.</w:delText>
        </w:r>
      </w:del>
    </w:p>
    <w:p w14:paraId="2A377C9E" w14:textId="40522357" w:rsidR="00483E6A" w:rsidRPr="00F07699" w:rsidDel="005B6CA9" w:rsidRDefault="00483E6A" w:rsidP="00483E6A">
      <w:pPr>
        <w:pStyle w:val="notetext"/>
        <w:rPr>
          <w:del w:id="3281" w:author="Author"/>
        </w:rPr>
      </w:pPr>
      <w:del w:id="3282" w:author="Author">
        <w:r w:rsidRPr="00F07699" w:rsidDel="005B6CA9">
          <w:lastRenderedPageBreak/>
          <w:delText>Note 3:</w:delText>
        </w:r>
        <w:r w:rsidRPr="00F07699" w:rsidDel="005B6CA9">
          <w:tab/>
          <w:delText>If a “voluntarily participating ADI” is accredited under section 56CA of the Act, it will become an “accredited ADI”, and will no longer be a “voluntarily participating ADI”.</w:delText>
        </w:r>
      </w:del>
    </w:p>
    <w:p w14:paraId="2DB47FAF" w14:textId="05C74463" w:rsidR="00483E6A" w:rsidRPr="00F07699" w:rsidDel="005B6CA9" w:rsidRDefault="00483E6A" w:rsidP="005B6CA9">
      <w:pPr>
        <w:pStyle w:val="subsection"/>
        <w:rPr>
          <w:del w:id="3283" w:author="Author"/>
        </w:rPr>
      </w:pPr>
      <w:r w:rsidRPr="00F07699">
        <w:tab/>
      </w:r>
      <w:del w:id="3284" w:author="Author">
        <w:r w:rsidRPr="00F07699" w:rsidDel="005B6CA9">
          <w:delText>(2)</w:delText>
        </w:r>
        <w:r w:rsidRPr="00F07699" w:rsidDel="005B6CA9">
          <w:tab/>
          <w:delText>For each ADI that makes such a notification, the Accreditation Registrar must include the notification on the Register of Accredited Persons, in association with the information referred to in paragraphs 5.25(1)(a) and (b) of these rules.</w:delText>
        </w:r>
      </w:del>
    </w:p>
    <w:p w14:paraId="00931E97" w14:textId="6C22D4F9" w:rsidR="00483E6A" w:rsidRPr="00F07699" w:rsidRDefault="00483E6A" w:rsidP="005B6CA9">
      <w:pPr>
        <w:pStyle w:val="subsection"/>
      </w:pPr>
      <w:del w:id="3285" w:author="Author">
        <w:r w:rsidRPr="00F07699" w:rsidDel="005B6CA9">
          <w:tab/>
          <w:delText>(3)</w:delText>
        </w:r>
        <w:r w:rsidRPr="00F07699" w:rsidDel="005B6CA9">
          <w:tab/>
          <w:delText>For paragraph 56CE(4)(c) of the Act, the Accreditation Registrar must, in the manner the Registrar thinks fit, make the notification publicly available.</w:delText>
        </w:r>
      </w:del>
    </w:p>
    <w:p w14:paraId="27093B4F" w14:textId="4DBB8983" w:rsidR="00483E6A" w:rsidRPr="00F07699" w:rsidRDefault="00483E6A" w:rsidP="00483E6A">
      <w:pPr>
        <w:pStyle w:val="notetext"/>
      </w:pPr>
      <w:del w:id="3286" w:author="Author">
        <w:r w:rsidRPr="00F07699" w:rsidDel="005B6CA9">
          <w:delText>Note:</w:delText>
        </w:r>
        <w:r w:rsidRPr="00F07699" w:rsidDel="005B6CA9">
          <w:tab/>
          <w:delText>See also rule 5.27 of these rules.</w:delText>
        </w:r>
      </w:del>
    </w:p>
    <w:p w14:paraId="2834FEDF" w14:textId="77777777" w:rsidR="00483E6A" w:rsidRPr="00F07699" w:rsidRDefault="00483E6A" w:rsidP="00483E6A">
      <w:pPr>
        <w:pStyle w:val="ActHead3"/>
        <w:pageBreakBefore/>
      </w:pPr>
      <w:bookmarkStart w:id="3287" w:name="_Toc52200399"/>
      <w:bookmarkStart w:id="3288" w:name="_Toc50633243"/>
      <w:r w:rsidRPr="00F07699">
        <w:lastRenderedPageBreak/>
        <w:t>Division 6.2—Staged application of rules</w:t>
      </w:r>
      <w:bookmarkEnd w:id="3287"/>
      <w:bookmarkEnd w:id="3288"/>
    </w:p>
    <w:p w14:paraId="142286B2" w14:textId="77777777" w:rsidR="00483E6A" w:rsidRPr="00F07699" w:rsidRDefault="00483E6A" w:rsidP="00483E6A">
      <w:pPr>
        <w:pStyle w:val="ActHead5"/>
      </w:pPr>
      <w:bookmarkStart w:id="3289" w:name="_Toc52200400"/>
      <w:bookmarkStart w:id="3290" w:name="_Toc50633244"/>
      <w:r w:rsidRPr="00F07699">
        <w:t>6.4  Staged application of rules―requirement to disclose CDR data</w:t>
      </w:r>
      <w:bookmarkEnd w:id="3289"/>
      <w:bookmarkEnd w:id="3290"/>
    </w:p>
    <w:p w14:paraId="0B96160C" w14:textId="77777777" w:rsidR="00483E6A" w:rsidRPr="00F07699" w:rsidRDefault="00483E6A" w:rsidP="00483E6A">
      <w:pPr>
        <w:pStyle w:val="subsection"/>
      </w:pPr>
      <w:r w:rsidRPr="00F07699">
        <w:tab/>
        <w:t>(1)</w:t>
      </w:r>
      <w:r w:rsidRPr="00F07699">
        <w:tab/>
        <w:t>This clause applies if:</w:t>
      </w:r>
    </w:p>
    <w:p w14:paraId="0534B3D2" w14:textId="77777777" w:rsidR="00DA437C" w:rsidRPr="00333BF8" w:rsidRDefault="00483E6A" w:rsidP="00DA437C">
      <w:pPr>
        <w:pStyle w:val="paragraph"/>
        <w:rPr>
          <w:ins w:id="3291" w:author="Author"/>
          <w:color w:val="FF0000"/>
        </w:rPr>
      </w:pPr>
      <w:r w:rsidRPr="00F07699">
        <w:tab/>
      </w:r>
      <w:ins w:id="3292" w:author="Author">
        <w:r w:rsidR="00DA437C" w:rsidRPr="00333BF8">
          <w:rPr>
            <w:color w:val="FF0000"/>
          </w:rPr>
          <w:t>(a)</w:t>
        </w:r>
        <w:r w:rsidR="00DA437C" w:rsidRPr="00333BF8">
          <w:rPr>
            <w:color w:val="FF0000"/>
          </w:rPr>
          <w:tab/>
          <w:t>a product data request or a consumer data request</w:t>
        </w:r>
        <w:r w:rsidR="00DA437C">
          <w:rPr>
            <w:color w:val="FF0000"/>
          </w:rPr>
          <w:t xml:space="preserve"> </w:t>
        </w:r>
        <w:r w:rsidR="00DA437C" w:rsidRPr="00333BF8">
          <w:rPr>
            <w:color w:val="FF0000"/>
          </w:rPr>
          <w:t>is made to a data holder</w:t>
        </w:r>
        <w:r w:rsidR="00DA437C">
          <w:rPr>
            <w:color w:val="FF0000"/>
          </w:rPr>
          <w:t xml:space="preserve"> of a kind referred to in column 1 of the commencement table</w:t>
        </w:r>
        <w:r w:rsidR="00DA437C" w:rsidRPr="00333BF8">
          <w:rPr>
            <w:color w:val="FF0000"/>
          </w:rPr>
          <w:t>; and</w:t>
        </w:r>
      </w:ins>
    </w:p>
    <w:p w14:paraId="17D88F1C" w14:textId="11F84DF5" w:rsidR="00483E6A" w:rsidRPr="00F07699" w:rsidRDefault="00DA437C" w:rsidP="00DA437C">
      <w:pPr>
        <w:pStyle w:val="paragraph"/>
      </w:pPr>
      <w:ins w:id="3293" w:author="Author">
        <w:r w:rsidRPr="00F07699">
          <w:t xml:space="preserve"> </w:t>
        </w:r>
        <w:r>
          <w:tab/>
        </w:r>
      </w:ins>
      <w:del w:id="3294" w:author="Author">
        <w:r w:rsidR="00483E6A" w:rsidRPr="00F07699" w:rsidDel="00DA437C">
          <w:delText>(a)</w:delText>
        </w:r>
        <w:r w:rsidR="00483E6A" w:rsidRPr="00F07699" w:rsidDel="00DA437C">
          <w:tab/>
          <w:delText>a product data request or a consumer data request of a type referred to in column 1 of the commencement table is made to a data holder; and</w:delText>
        </w:r>
      </w:del>
    </w:p>
    <w:p w14:paraId="69F6DE9A" w14:textId="77777777" w:rsidR="00483E6A" w:rsidRPr="00F07699" w:rsidRDefault="00483E6A" w:rsidP="00483E6A">
      <w:pPr>
        <w:pStyle w:val="paragraph"/>
      </w:pPr>
      <w:r w:rsidRPr="00F07699">
        <w:tab/>
        <w:t>(b)</w:t>
      </w:r>
      <w:r w:rsidRPr="00F07699">
        <w:tab/>
        <w:t>the request is made under a Part of these rules referred to in column 2 of the commencement table; and</w:t>
      </w:r>
    </w:p>
    <w:p w14:paraId="3EC6AFB2" w14:textId="77777777" w:rsidR="00483E6A" w:rsidRPr="00F07699" w:rsidRDefault="00483E6A" w:rsidP="00483E6A">
      <w:pPr>
        <w:pStyle w:val="paragraph"/>
      </w:pPr>
      <w:r w:rsidRPr="00F07699">
        <w:tab/>
        <w:t>(c)</w:t>
      </w:r>
      <w:r w:rsidRPr="00F07699">
        <w:tab/>
        <w:t>the request is made after the commencement of these rules and during a period referred to in any of columns 3 to 9 of the commencement table.</w:t>
      </w:r>
    </w:p>
    <w:p w14:paraId="674F177A" w14:textId="77777777" w:rsidR="00483E6A" w:rsidRPr="00F07699" w:rsidRDefault="00483E6A" w:rsidP="00483E6A">
      <w:pPr>
        <w:pStyle w:val="subsection"/>
      </w:pPr>
      <w:r w:rsidRPr="00F07699">
        <w:tab/>
        <w:t>(2)</w:t>
      </w:r>
      <w:r w:rsidRPr="00F07699">
        <w:tab/>
        <w:t>Despite clause 3.1A of this Schedule, for the request, Part 3 of this Schedule applies in relation to the kinds of product referred to in the relevant cell of the commencement table.</w:t>
      </w:r>
    </w:p>
    <w:p w14:paraId="60449F06" w14:textId="77777777" w:rsidR="00483E6A" w:rsidRPr="00F07699" w:rsidRDefault="00483E6A" w:rsidP="00483E6A">
      <w:pPr>
        <w:pStyle w:val="subsection"/>
      </w:pPr>
      <w:r w:rsidRPr="00F07699">
        <w:tab/>
        <w:t>(3)</w:t>
      </w:r>
      <w:r w:rsidRPr="00F07699">
        <w:tab/>
        <w:t>Where a table cell refers to this subclause, despite these rules, the data holder is not required to disclose required consumer data about a phase 1 product that:</w:t>
      </w:r>
    </w:p>
    <w:p w14:paraId="4395A51C" w14:textId="77777777" w:rsidR="00483E6A" w:rsidRPr="00F07699" w:rsidRDefault="00483E6A" w:rsidP="00483E6A">
      <w:pPr>
        <w:pStyle w:val="paragraph"/>
      </w:pPr>
      <w:r w:rsidRPr="00F07699">
        <w:tab/>
        <w:t>(a)</w:t>
      </w:r>
      <w:r w:rsidRPr="00F07699">
        <w:tab/>
        <w:t>relates to any of the following:</w:t>
      </w:r>
    </w:p>
    <w:p w14:paraId="5EEC0DA5" w14:textId="77777777" w:rsidR="00483E6A" w:rsidRPr="00F07699" w:rsidRDefault="00483E6A" w:rsidP="00483E6A">
      <w:pPr>
        <w:pStyle w:val="paragraphsub"/>
      </w:pPr>
      <w:r w:rsidRPr="00F07699">
        <w:tab/>
        <w:t>(i)</w:t>
      </w:r>
      <w:r w:rsidRPr="00F07699">
        <w:tab/>
        <w:t>joint accounts;</w:t>
      </w:r>
    </w:p>
    <w:p w14:paraId="20D4510E" w14:textId="77777777" w:rsidR="00483E6A" w:rsidRPr="00F07699" w:rsidRDefault="00483E6A" w:rsidP="00483E6A">
      <w:pPr>
        <w:pStyle w:val="paragraphsub"/>
      </w:pPr>
      <w:r w:rsidRPr="00F07699">
        <w:tab/>
        <w:t>(ii)</w:t>
      </w:r>
      <w:r w:rsidRPr="00F07699">
        <w:tab/>
        <w:t>closed accounts;</w:t>
      </w:r>
    </w:p>
    <w:p w14:paraId="0C363EF6" w14:textId="77777777" w:rsidR="00483E6A" w:rsidRPr="00F07699" w:rsidRDefault="00483E6A" w:rsidP="00483E6A">
      <w:pPr>
        <w:pStyle w:val="paragraphsub"/>
      </w:pPr>
      <w:r w:rsidRPr="00F07699">
        <w:tab/>
        <w:t>(iii)</w:t>
      </w:r>
      <w:r w:rsidRPr="00F07699">
        <w:tab/>
        <w:t>direct debits;</w:t>
      </w:r>
    </w:p>
    <w:p w14:paraId="181A11AD" w14:textId="77777777" w:rsidR="00483E6A" w:rsidRPr="00F07699" w:rsidRDefault="00483E6A" w:rsidP="00483E6A">
      <w:pPr>
        <w:pStyle w:val="paragraphsub"/>
      </w:pPr>
      <w:r w:rsidRPr="00F07699">
        <w:tab/>
        <w:t>(iv)</w:t>
      </w:r>
      <w:r w:rsidRPr="00F07699">
        <w:tab/>
        <w:t>scheduled payments;</w:t>
      </w:r>
    </w:p>
    <w:p w14:paraId="3B24D711" w14:textId="77777777" w:rsidR="00483E6A" w:rsidRPr="00F07699" w:rsidRDefault="00483E6A" w:rsidP="00483E6A">
      <w:pPr>
        <w:pStyle w:val="paragraphsub"/>
      </w:pPr>
      <w:r w:rsidRPr="00F07699">
        <w:tab/>
        <w:t>(v)</w:t>
      </w:r>
      <w:r w:rsidRPr="00F07699">
        <w:tab/>
        <w:t>payees; or</w:t>
      </w:r>
    </w:p>
    <w:p w14:paraId="0F5B6A04" w14:textId="77777777" w:rsidR="00483E6A" w:rsidRPr="00F07699" w:rsidRDefault="00483E6A" w:rsidP="00483E6A">
      <w:pPr>
        <w:pStyle w:val="paragraph"/>
      </w:pPr>
      <w:r w:rsidRPr="00F07699">
        <w:tab/>
        <w:t>(b)</w:t>
      </w:r>
      <w:r w:rsidRPr="00F07699">
        <w:tab/>
        <w:t>is “get account detail” or “get customer detail” data within the meaning of the data standards.</w:t>
      </w:r>
    </w:p>
    <w:p w14:paraId="40FECFD4" w14:textId="77777777" w:rsidR="00483E6A" w:rsidRPr="00F07699" w:rsidRDefault="00483E6A" w:rsidP="00483E6A">
      <w:pPr>
        <w:pStyle w:val="ActHead5"/>
      </w:pPr>
      <w:bookmarkStart w:id="3295" w:name="_Toc52200401"/>
      <w:bookmarkStart w:id="3296" w:name="_Toc50633245"/>
      <w:r w:rsidRPr="00F07699">
        <w:t>6.5  Authorisation to disclose CDR data before required to do so</w:t>
      </w:r>
      <w:bookmarkEnd w:id="3295"/>
      <w:bookmarkEnd w:id="3296"/>
    </w:p>
    <w:p w14:paraId="0A77D096" w14:textId="77777777" w:rsidR="00483E6A" w:rsidRPr="00F07699" w:rsidRDefault="00483E6A" w:rsidP="00483E6A">
      <w:pPr>
        <w:pStyle w:val="subsection"/>
        <w:rPr>
          <w:ins w:id="3297" w:author="Author"/>
          <w:sz w:val="20"/>
        </w:rPr>
      </w:pPr>
      <w:r w:rsidRPr="00F07699">
        <w:tab/>
      </w:r>
      <w:ins w:id="3298" w:author="Author">
        <w:r w:rsidRPr="00F07699">
          <w:t>(1)</w:t>
        </w:r>
        <w:r w:rsidRPr="00F07699">
          <w:tab/>
          <w:t>This clause applies if:</w:t>
        </w:r>
      </w:ins>
    </w:p>
    <w:p w14:paraId="3189B26E" w14:textId="77777777" w:rsidR="00483E6A" w:rsidRPr="00F07699" w:rsidRDefault="00483E6A" w:rsidP="00483E6A">
      <w:pPr>
        <w:pStyle w:val="paragraph"/>
        <w:rPr>
          <w:ins w:id="3299" w:author="Author"/>
        </w:rPr>
      </w:pPr>
      <w:ins w:id="3300" w:author="Author">
        <w:r w:rsidRPr="00F07699">
          <w:tab/>
          <w:t>(a)</w:t>
        </w:r>
        <w:r w:rsidRPr="00F07699">
          <w:tab/>
          <w:t xml:space="preserve">a request for disclosure of CDR data has been made in accordance with Part 2, Part 3 or Part 4 of these rules (the </w:t>
        </w:r>
        <w:r w:rsidRPr="00F07699">
          <w:rPr>
            <w:b/>
            <w:bCs/>
            <w:i/>
            <w:iCs/>
          </w:rPr>
          <w:t>relevant data request Part</w:t>
        </w:r>
        <w:r w:rsidRPr="00F07699">
          <w:t>); and</w:t>
        </w:r>
      </w:ins>
    </w:p>
    <w:p w14:paraId="0A8EF8AF" w14:textId="77777777" w:rsidR="00483E6A" w:rsidRPr="00F07699" w:rsidRDefault="00483E6A" w:rsidP="00483E6A">
      <w:pPr>
        <w:pStyle w:val="paragraph"/>
        <w:rPr>
          <w:ins w:id="3301" w:author="Author"/>
        </w:rPr>
      </w:pPr>
      <w:ins w:id="3302" w:author="Author">
        <w:r w:rsidRPr="00F07699">
          <w:tab/>
          <w:t>(b)</w:t>
        </w:r>
        <w:r w:rsidRPr="00F07699">
          <w:tab/>
          <w:t>the requested CDR data is any of the following:</w:t>
        </w:r>
      </w:ins>
    </w:p>
    <w:p w14:paraId="29E7196F" w14:textId="77777777" w:rsidR="00483E6A" w:rsidRPr="00F07699" w:rsidRDefault="00483E6A" w:rsidP="00483E6A">
      <w:pPr>
        <w:pStyle w:val="paragraphsub"/>
        <w:rPr>
          <w:ins w:id="3303" w:author="Author"/>
        </w:rPr>
      </w:pPr>
      <w:ins w:id="3304" w:author="Author">
        <w:r w:rsidRPr="00F07699">
          <w:tab/>
          <w:t>(i)</w:t>
        </w:r>
        <w:r w:rsidRPr="00F07699">
          <w:tab/>
          <w:t>required product data;</w:t>
        </w:r>
      </w:ins>
    </w:p>
    <w:p w14:paraId="21C77238" w14:textId="77777777" w:rsidR="00483E6A" w:rsidRPr="00F07699" w:rsidRDefault="00483E6A" w:rsidP="00483E6A">
      <w:pPr>
        <w:pStyle w:val="paragraphsub"/>
        <w:rPr>
          <w:ins w:id="3305" w:author="Author"/>
        </w:rPr>
      </w:pPr>
      <w:ins w:id="3306" w:author="Author">
        <w:r w:rsidRPr="00F07699">
          <w:tab/>
          <w:t>(ii)</w:t>
        </w:r>
        <w:r w:rsidRPr="00F07699">
          <w:tab/>
          <w:t>voluntary product data;</w:t>
        </w:r>
      </w:ins>
    </w:p>
    <w:p w14:paraId="7B759F57" w14:textId="77777777" w:rsidR="00483E6A" w:rsidRPr="00F07699" w:rsidRDefault="00483E6A" w:rsidP="00483E6A">
      <w:pPr>
        <w:pStyle w:val="paragraphsub"/>
        <w:rPr>
          <w:ins w:id="3307" w:author="Author"/>
        </w:rPr>
      </w:pPr>
      <w:ins w:id="3308" w:author="Author">
        <w:r w:rsidRPr="00F07699">
          <w:tab/>
          <w:t>(iii)</w:t>
        </w:r>
        <w:r w:rsidRPr="00F07699">
          <w:tab/>
          <w:t>required consumer data;</w:t>
        </w:r>
      </w:ins>
    </w:p>
    <w:p w14:paraId="6A6EB401" w14:textId="77777777" w:rsidR="00483E6A" w:rsidRPr="00F07699" w:rsidRDefault="00483E6A" w:rsidP="00483E6A">
      <w:pPr>
        <w:pStyle w:val="paragraphsub"/>
        <w:rPr>
          <w:ins w:id="3309" w:author="Author"/>
        </w:rPr>
      </w:pPr>
      <w:ins w:id="3310" w:author="Author">
        <w:r w:rsidRPr="00F07699">
          <w:tab/>
          <w:t>(iv)</w:t>
        </w:r>
        <w:r w:rsidRPr="00F07699">
          <w:tab/>
          <w:t>voluntary consumer data; and</w:t>
        </w:r>
      </w:ins>
    </w:p>
    <w:p w14:paraId="33FC7DAE" w14:textId="77777777" w:rsidR="00483E6A" w:rsidRPr="00F07699" w:rsidRDefault="00483E6A" w:rsidP="00483E6A">
      <w:pPr>
        <w:pStyle w:val="paragraph"/>
        <w:rPr>
          <w:ins w:id="3311" w:author="Author"/>
        </w:rPr>
      </w:pPr>
      <w:ins w:id="3312" w:author="Author">
        <w:r w:rsidRPr="00F07699">
          <w:tab/>
          <w:t>(c)</w:t>
        </w:r>
        <w:r w:rsidRPr="00F07699">
          <w:tab/>
          <w:t>the requested CDR data includes some pre</w:t>
        </w:r>
        <w:r w:rsidRPr="00F07699">
          <w:noBreakHyphen/>
          <w:t>application CDR data.</w:t>
        </w:r>
      </w:ins>
    </w:p>
    <w:p w14:paraId="786E4497" w14:textId="77777777" w:rsidR="00483E6A" w:rsidRPr="00F07699" w:rsidRDefault="00483E6A" w:rsidP="00483E6A">
      <w:pPr>
        <w:pStyle w:val="subsection"/>
      </w:pPr>
      <w:ins w:id="3313" w:author="Author">
        <w:r w:rsidRPr="00F07699">
          <w:tab/>
          <w:t>(2)</w:t>
        </w:r>
      </w:ins>
      <w:r w:rsidRPr="00F07699">
        <w:tab/>
        <w:t xml:space="preserve">For these rules, </w:t>
      </w:r>
      <w:del w:id="3314" w:author="Author">
        <w:r w:rsidRPr="004166C9">
          <w:delText>at a particular time, a</w:delText>
        </w:r>
      </w:del>
      <w:ins w:id="3315" w:author="Author">
        <w:r w:rsidRPr="00F07699">
          <w:t>the</w:t>
        </w:r>
      </w:ins>
      <w:r w:rsidRPr="00F07699">
        <w:t xml:space="preserve"> data holder </w:t>
      </w:r>
      <w:del w:id="3316" w:author="Author">
        <w:r w:rsidRPr="004166C9">
          <w:delText xml:space="preserve">is authorised to </w:delText>
        </w:r>
      </w:del>
      <w:ins w:id="3317" w:author="Author">
        <w:r w:rsidRPr="00F07699">
          <w:t xml:space="preserve">may </w:t>
        </w:r>
      </w:ins>
      <w:r w:rsidRPr="00F07699">
        <w:t xml:space="preserve">disclose any </w:t>
      </w:r>
      <w:del w:id="3318" w:author="Author">
        <w:r w:rsidRPr="004166C9">
          <w:delText>required CDR data or voluntary CDR data that it is not required, at that time, to disclose</w:delText>
        </w:r>
      </w:del>
      <w:ins w:id="3319" w:author="Author">
        <w:r w:rsidRPr="00F07699">
          <w:t>or all of the pre</w:t>
        </w:r>
        <w:r w:rsidRPr="00F07699">
          <w:noBreakHyphen/>
          <w:t>application CDR data in response to the request in accordance with the relevant data request Part</w:t>
        </w:r>
      </w:ins>
      <w:r w:rsidRPr="00F07699">
        <w:t>.</w:t>
      </w:r>
    </w:p>
    <w:p w14:paraId="394A4087" w14:textId="77777777" w:rsidR="00483E6A" w:rsidRPr="00F07699" w:rsidRDefault="00483E6A" w:rsidP="00483E6A">
      <w:pPr>
        <w:pStyle w:val="notetext"/>
        <w:rPr>
          <w:shd w:val="clear" w:color="auto" w:fill="FFFFFF"/>
          <w:lang w:val="en-GB"/>
        </w:rPr>
      </w:pPr>
      <w:r w:rsidRPr="00F07699">
        <w:rPr>
          <w:shd w:val="clear" w:color="auto" w:fill="FFFFFF"/>
          <w:lang w:val="en-GB"/>
        </w:rPr>
        <w:t>Note: The data holder might be subject to an obligation to comply with a request from the Accreditation Registrar under rule 5.31 in relation to disclosure of CDR data as authorised by this clause.</w:t>
      </w:r>
    </w:p>
    <w:p w14:paraId="709A55A1" w14:textId="77777777" w:rsidR="00483E6A" w:rsidRPr="00F07699" w:rsidRDefault="00483E6A" w:rsidP="00483E6A">
      <w:pPr>
        <w:pStyle w:val="subsection"/>
        <w:rPr>
          <w:ins w:id="3320" w:author="Author"/>
        </w:rPr>
      </w:pPr>
      <w:ins w:id="3321" w:author="Author">
        <w:r w:rsidRPr="00F07699">
          <w:lastRenderedPageBreak/>
          <w:tab/>
          <w:t>(3)</w:t>
        </w:r>
        <w:r w:rsidRPr="00F07699">
          <w:tab/>
          <w:t xml:space="preserve">In this clause, </w:t>
        </w:r>
        <w:r w:rsidRPr="00F07699">
          <w:rPr>
            <w:b/>
            <w:bCs/>
            <w:i/>
            <w:iCs/>
          </w:rPr>
          <w:t>pre-application CDR data</w:t>
        </w:r>
        <w:r w:rsidRPr="00F07699">
          <w:t xml:space="preserve"> means CDR data that, but for the operation of this Part, the data holder would be required or authorised by the relevant data request Part to disclose in response to the request.</w:t>
        </w:r>
      </w:ins>
    </w:p>
    <w:p w14:paraId="6BD3F27A" w14:textId="77777777" w:rsidR="00483E6A" w:rsidRPr="00F07699" w:rsidRDefault="00483E6A" w:rsidP="00483E6A">
      <w:pPr>
        <w:pStyle w:val="Definition"/>
        <w:rPr>
          <w:highlight w:val="yellow"/>
        </w:rPr>
      </w:pPr>
    </w:p>
    <w:p w14:paraId="3D0A2F3A" w14:textId="77777777" w:rsidR="00483E6A" w:rsidRPr="00F07699" w:rsidRDefault="00483E6A" w:rsidP="00483E6A">
      <w:pPr>
        <w:pStyle w:val="ActHead5"/>
        <w:pageBreakBefore/>
      </w:pPr>
      <w:bookmarkStart w:id="3322" w:name="_Toc52200402"/>
      <w:bookmarkStart w:id="3323" w:name="_Toc50633246"/>
      <w:r w:rsidRPr="00F07699">
        <w:lastRenderedPageBreak/>
        <w:t>6.6  Commencement table</w:t>
      </w:r>
      <w:bookmarkEnd w:id="3322"/>
      <w:bookmarkEnd w:id="3323"/>
    </w:p>
    <w:p w14:paraId="4AC2961E" w14:textId="1A286FFF" w:rsidR="00483E6A" w:rsidRDefault="00483E6A" w:rsidP="00483E6A">
      <w:pPr>
        <w:pStyle w:val="subsection"/>
        <w:spacing w:after="120"/>
      </w:pPr>
      <w:r w:rsidRPr="00F07699">
        <w:tab/>
      </w:r>
      <w:r w:rsidRPr="00F07699">
        <w:tab/>
        <w:t xml:space="preserve">For this Part, the </w:t>
      </w:r>
      <w:r w:rsidRPr="00F07699">
        <w:rPr>
          <w:b/>
          <w:i/>
        </w:rPr>
        <w:t xml:space="preserve">commencement table </w:t>
      </w:r>
      <w:r w:rsidRPr="00F07699">
        <w:t>is:</w:t>
      </w:r>
    </w:p>
    <w:tbl>
      <w:tblPr>
        <w:tblStyle w:val="TableGrid"/>
        <w:tblW w:w="5000" w:type="pct"/>
        <w:tblLayout w:type="fixed"/>
        <w:tblCellMar>
          <w:top w:w="57" w:type="dxa"/>
          <w:left w:w="57" w:type="dxa"/>
          <w:bottom w:w="85" w:type="dxa"/>
          <w:right w:w="0" w:type="dxa"/>
        </w:tblCellMar>
        <w:tblLook w:val="04A0" w:firstRow="1" w:lastRow="0" w:firstColumn="1" w:lastColumn="0" w:noHBand="0" w:noVBand="1"/>
      </w:tblPr>
      <w:tblGrid>
        <w:gridCol w:w="949"/>
        <w:gridCol w:w="948"/>
        <w:gridCol w:w="912"/>
        <w:gridCol w:w="990"/>
        <w:gridCol w:w="948"/>
        <w:gridCol w:w="918"/>
        <w:gridCol w:w="860"/>
        <w:gridCol w:w="948"/>
        <w:gridCol w:w="830"/>
      </w:tblGrid>
      <w:tr w:rsidR="009035DA" w:rsidRPr="009943B1" w14:paraId="43A08E2B" w14:textId="77777777" w:rsidTr="009035DA">
        <w:tc>
          <w:tcPr>
            <w:tcW w:w="571" w:type="pct"/>
            <w:tcBorders>
              <w:top w:val="single" w:sz="8" w:space="0" w:color="auto"/>
              <w:bottom w:val="single" w:sz="8" w:space="0" w:color="auto"/>
            </w:tcBorders>
            <w:vAlign w:val="center"/>
          </w:tcPr>
          <w:p w14:paraId="26C4F752" w14:textId="77777777" w:rsidR="009035DA" w:rsidRPr="009943B1" w:rsidRDefault="009035DA" w:rsidP="00132A6E">
            <w:pPr>
              <w:pStyle w:val="CommencementTable"/>
              <w:jc w:val="left"/>
              <w:rPr>
                <w:color w:val="000000"/>
              </w:rPr>
            </w:pPr>
            <w:r w:rsidRPr="009943B1">
              <w:rPr>
                <w:color w:val="000000"/>
              </w:rPr>
              <w:t>Data holders</w:t>
            </w:r>
          </w:p>
        </w:tc>
        <w:tc>
          <w:tcPr>
            <w:tcW w:w="571" w:type="pct"/>
            <w:tcBorders>
              <w:top w:val="single" w:sz="8" w:space="0" w:color="auto"/>
              <w:bottom w:val="single" w:sz="8" w:space="0" w:color="auto"/>
            </w:tcBorders>
            <w:vAlign w:val="center"/>
          </w:tcPr>
          <w:p w14:paraId="6D50CA8B" w14:textId="77777777" w:rsidR="009035DA" w:rsidRPr="009943B1" w:rsidRDefault="009035DA" w:rsidP="00132A6E">
            <w:pPr>
              <w:pStyle w:val="CommencementTable"/>
              <w:jc w:val="left"/>
              <w:rPr>
                <w:color w:val="000000"/>
              </w:rPr>
            </w:pPr>
            <w:r w:rsidRPr="009943B1">
              <w:rPr>
                <w:color w:val="000000"/>
              </w:rPr>
              <w:t>Data sharing obligations</w:t>
            </w:r>
          </w:p>
        </w:tc>
        <w:tc>
          <w:tcPr>
            <w:tcW w:w="549" w:type="pct"/>
            <w:tcBorders>
              <w:top w:val="single" w:sz="8" w:space="0" w:color="auto"/>
              <w:bottom w:val="single" w:sz="8" w:space="0" w:color="auto"/>
            </w:tcBorders>
            <w:vAlign w:val="center"/>
          </w:tcPr>
          <w:p w14:paraId="4F773AD2" w14:textId="77777777" w:rsidR="009035DA" w:rsidRPr="009943B1" w:rsidRDefault="009035DA" w:rsidP="00132A6E">
            <w:pPr>
              <w:pStyle w:val="CommencementTable"/>
              <w:rPr>
                <w:color w:val="000000"/>
              </w:rPr>
            </w:pPr>
            <w:r w:rsidRPr="009943B1">
              <w:rPr>
                <w:color w:val="000000"/>
              </w:rPr>
              <w:t xml:space="preserve">1 Oct 2020 </w:t>
            </w:r>
            <w:r w:rsidRPr="009943B1">
              <w:rPr>
                <w:color w:val="000000"/>
              </w:rPr>
              <w:br/>
              <w:t>to</w:t>
            </w:r>
            <w:r w:rsidRPr="009943B1">
              <w:rPr>
                <w:color w:val="000000"/>
              </w:rPr>
              <w:br/>
              <w:t>31 Oct 2020</w:t>
            </w:r>
          </w:p>
        </w:tc>
        <w:tc>
          <w:tcPr>
            <w:tcW w:w="596" w:type="pct"/>
            <w:tcBorders>
              <w:top w:val="single" w:sz="8" w:space="0" w:color="auto"/>
              <w:bottom w:val="single" w:sz="8" w:space="0" w:color="auto"/>
            </w:tcBorders>
            <w:vAlign w:val="center"/>
          </w:tcPr>
          <w:p w14:paraId="2C185BBD" w14:textId="77777777" w:rsidR="009035DA" w:rsidRPr="009943B1" w:rsidRDefault="009035DA" w:rsidP="00132A6E">
            <w:pPr>
              <w:pStyle w:val="CommencementTable"/>
              <w:rPr>
                <w:color w:val="000000"/>
              </w:rPr>
            </w:pPr>
            <w:r w:rsidRPr="009943B1">
              <w:rPr>
                <w:color w:val="000000"/>
              </w:rPr>
              <w:t xml:space="preserve">1 Nov 2020 </w:t>
            </w:r>
            <w:r w:rsidRPr="009943B1">
              <w:rPr>
                <w:color w:val="000000"/>
              </w:rPr>
              <w:br/>
              <w:t>to</w:t>
            </w:r>
            <w:r w:rsidRPr="009943B1">
              <w:rPr>
                <w:color w:val="000000"/>
              </w:rPr>
              <w:br/>
              <w:t>31 Jan 2021</w:t>
            </w:r>
          </w:p>
        </w:tc>
        <w:tc>
          <w:tcPr>
            <w:tcW w:w="571" w:type="pct"/>
            <w:tcBorders>
              <w:top w:val="single" w:sz="8" w:space="0" w:color="auto"/>
              <w:bottom w:val="single" w:sz="8" w:space="0" w:color="auto"/>
            </w:tcBorders>
            <w:vAlign w:val="center"/>
          </w:tcPr>
          <w:p w14:paraId="3D842625" w14:textId="77777777" w:rsidR="009035DA" w:rsidRPr="009943B1" w:rsidRDefault="009035DA" w:rsidP="00132A6E">
            <w:pPr>
              <w:pStyle w:val="CommencementTable"/>
              <w:rPr>
                <w:color w:val="000000"/>
              </w:rPr>
            </w:pPr>
            <w:r w:rsidRPr="009943B1">
              <w:rPr>
                <w:color w:val="000000"/>
              </w:rPr>
              <w:t>1 Feb 2021</w:t>
            </w:r>
            <w:r w:rsidRPr="009943B1">
              <w:rPr>
                <w:color w:val="000000"/>
              </w:rPr>
              <w:br/>
              <w:t>to</w:t>
            </w:r>
            <w:r w:rsidRPr="009943B1">
              <w:rPr>
                <w:color w:val="000000"/>
              </w:rPr>
              <w:br/>
              <w:t>28 Feb 2021</w:t>
            </w:r>
          </w:p>
        </w:tc>
        <w:tc>
          <w:tcPr>
            <w:tcW w:w="553" w:type="pct"/>
            <w:tcBorders>
              <w:top w:val="single" w:sz="8" w:space="0" w:color="auto"/>
              <w:bottom w:val="single" w:sz="8" w:space="0" w:color="auto"/>
            </w:tcBorders>
            <w:vAlign w:val="center"/>
          </w:tcPr>
          <w:p w14:paraId="11B83408" w14:textId="77777777" w:rsidR="009035DA" w:rsidRPr="009943B1" w:rsidRDefault="009035DA" w:rsidP="00132A6E">
            <w:pPr>
              <w:pStyle w:val="CommencementTable"/>
              <w:rPr>
                <w:color w:val="000000"/>
              </w:rPr>
            </w:pPr>
            <w:r w:rsidRPr="009943B1">
              <w:rPr>
                <w:color w:val="000000"/>
              </w:rPr>
              <w:t>1 Mar 2021</w:t>
            </w:r>
            <w:r w:rsidRPr="009943B1">
              <w:rPr>
                <w:color w:val="000000"/>
              </w:rPr>
              <w:br/>
              <w:t>to</w:t>
            </w:r>
            <w:r w:rsidRPr="009943B1">
              <w:rPr>
                <w:color w:val="000000"/>
              </w:rPr>
              <w:br/>
              <w:t>30 Jun 2021</w:t>
            </w:r>
          </w:p>
        </w:tc>
        <w:tc>
          <w:tcPr>
            <w:tcW w:w="518" w:type="pct"/>
            <w:tcBorders>
              <w:top w:val="single" w:sz="8" w:space="0" w:color="auto"/>
              <w:bottom w:val="single" w:sz="8" w:space="0" w:color="auto"/>
            </w:tcBorders>
            <w:vAlign w:val="center"/>
          </w:tcPr>
          <w:p w14:paraId="62B0E188" w14:textId="77777777" w:rsidR="009035DA" w:rsidRPr="009943B1" w:rsidRDefault="009035DA" w:rsidP="00132A6E">
            <w:pPr>
              <w:pStyle w:val="CommencementTable"/>
              <w:rPr>
                <w:color w:val="000000"/>
              </w:rPr>
            </w:pPr>
            <w:r w:rsidRPr="009943B1">
              <w:rPr>
                <w:color w:val="000000"/>
              </w:rPr>
              <w:t>1 Jul 2021</w:t>
            </w:r>
            <w:r w:rsidRPr="009943B1">
              <w:rPr>
                <w:color w:val="000000"/>
              </w:rPr>
              <w:br/>
              <w:t>to</w:t>
            </w:r>
            <w:r w:rsidRPr="009943B1">
              <w:rPr>
                <w:color w:val="000000"/>
              </w:rPr>
              <w:br/>
              <w:t>31 Oct 2021</w:t>
            </w:r>
          </w:p>
        </w:tc>
        <w:tc>
          <w:tcPr>
            <w:tcW w:w="571" w:type="pct"/>
            <w:tcBorders>
              <w:top w:val="single" w:sz="8" w:space="0" w:color="auto"/>
              <w:bottom w:val="single" w:sz="8" w:space="0" w:color="auto"/>
            </w:tcBorders>
            <w:vAlign w:val="center"/>
          </w:tcPr>
          <w:p w14:paraId="36C91B50" w14:textId="77777777" w:rsidR="009035DA" w:rsidRPr="009943B1" w:rsidRDefault="009035DA" w:rsidP="00132A6E">
            <w:pPr>
              <w:pStyle w:val="CommencementTable"/>
              <w:rPr>
                <w:color w:val="000000"/>
              </w:rPr>
            </w:pPr>
            <w:r w:rsidRPr="009943B1">
              <w:rPr>
                <w:color w:val="000000"/>
              </w:rPr>
              <w:t xml:space="preserve">1 Nov 2021 </w:t>
            </w:r>
            <w:r w:rsidRPr="009943B1">
              <w:rPr>
                <w:color w:val="000000"/>
              </w:rPr>
              <w:br/>
              <w:t>to</w:t>
            </w:r>
            <w:r w:rsidRPr="009943B1">
              <w:rPr>
                <w:color w:val="000000"/>
              </w:rPr>
              <w:br/>
              <w:t>31 Jan 2022</w:t>
            </w:r>
          </w:p>
        </w:tc>
        <w:tc>
          <w:tcPr>
            <w:tcW w:w="500" w:type="pct"/>
            <w:tcBorders>
              <w:top w:val="single" w:sz="8" w:space="0" w:color="auto"/>
              <w:bottom w:val="single" w:sz="8" w:space="0" w:color="auto"/>
            </w:tcBorders>
            <w:vAlign w:val="center"/>
          </w:tcPr>
          <w:p w14:paraId="5C299E08" w14:textId="77777777" w:rsidR="009035DA" w:rsidRPr="009943B1" w:rsidRDefault="009035DA" w:rsidP="00132A6E">
            <w:pPr>
              <w:pStyle w:val="CommencementTable"/>
              <w:rPr>
                <w:color w:val="000000"/>
              </w:rPr>
            </w:pPr>
            <w:r w:rsidRPr="009943B1">
              <w:rPr>
                <w:color w:val="000000"/>
              </w:rPr>
              <w:t>1 Feb 2022 onwards</w:t>
            </w:r>
          </w:p>
        </w:tc>
      </w:tr>
      <w:tr w:rsidR="009035DA" w:rsidRPr="009943B1" w14:paraId="3236976D" w14:textId="77777777" w:rsidTr="009035DA">
        <w:trPr>
          <w:trHeight w:val="385"/>
        </w:trPr>
        <w:tc>
          <w:tcPr>
            <w:tcW w:w="571" w:type="pct"/>
            <w:vMerge w:val="restart"/>
            <w:tcBorders>
              <w:top w:val="single" w:sz="8" w:space="0" w:color="auto"/>
            </w:tcBorders>
            <w:vAlign w:val="center"/>
          </w:tcPr>
          <w:p w14:paraId="017AEBBB" w14:textId="77777777" w:rsidR="009035DA" w:rsidRPr="009943B1" w:rsidRDefault="009035DA" w:rsidP="00132A6E">
            <w:pPr>
              <w:pStyle w:val="CommencementTable"/>
              <w:jc w:val="left"/>
              <w:rPr>
                <w:color w:val="000000"/>
              </w:rPr>
            </w:pPr>
            <w:r w:rsidRPr="009943B1">
              <w:rPr>
                <w:color w:val="000000"/>
              </w:rPr>
              <w:t>Initial data holders (NAB, CBA, ANZ, Westpac branded products)</w:t>
            </w:r>
          </w:p>
        </w:tc>
        <w:tc>
          <w:tcPr>
            <w:tcW w:w="571" w:type="pct"/>
            <w:tcBorders>
              <w:top w:val="single" w:sz="8" w:space="0" w:color="auto"/>
            </w:tcBorders>
            <w:vAlign w:val="center"/>
          </w:tcPr>
          <w:p w14:paraId="63B20BD2" w14:textId="77777777" w:rsidR="009035DA" w:rsidRPr="009943B1" w:rsidRDefault="009035DA" w:rsidP="00132A6E">
            <w:pPr>
              <w:pStyle w:val="CommencementTable"/>
              <w:jc w:val="left"/>
              <w:rPr>
                <w:color w:val="000000"/>
              </w:rPr>
            </w:pPr>
            <w:r w:rsidRPr="009943B1">
              <w:rPr>
                <w:color w:val="000000"/>
              </w:rPr>
              <w:t xml:space="preserve">Part 2: Product reference data </w:t>
            </w:r>
          </w:p>
        </w:tc>
        <w:tc>
          <w:tcPr>
            <w:tcW w:w="549" w:type="pct"/>
            <w:tcBorders>
              <w:top w:val="single" w:sz="8" w:space="0" w:color="auto"/>
            </w:tcBorders>
          </w:tcPr>
          <w:p w14:paraId="407C5B8B"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96" w:type="pct"/>
            <w:tcBorders>
              <w:top w:val="single" w:sz="8" w:space="0" w:color="auto"/>
            </w:tcBorders>
          </w:tcPr>
          <w:p w14:paraId="7DD0CA25"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71" w:type="pct"/>
            <w:tcBorders>
              <w:top w:val="single" w:sz="8" w:space="0" w:color="auto"/>
            </w:tcBorders>
          </w:tcPr>
          <w:p w14:paraId="4DE7E7CC"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53" w:type="pct"/>
            <w:tcBorders>
              <w:top w:val="single" w:sz="8" w:space="0" w:color="auto"/>
            </w:tcBorders>
          </w:tcPr>
          <w:p w14:paraId="54B46EC6"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18" w:type="pct"/>
            <w:tcBorders>
              <w:top w:val="single" w:sz="8" w:space="0" w:color="auto"/>
            </w:tcBorders>
          </w:tcPr>
          <w:p w14:paraId="290A90D3"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71" w:type="pct"/>
            <w:tcBorders>
              <w:top w:val="single" w:sz="8" w:space="0" w:color="auto"/>
            </w:tcBorders>
          </w:tcPr>
          <w:p w14:paraId="1562C1E7"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c>
          <w:tcPr>
            <w:tcW w:w="500" w:type="pct"/>
            <w:tcBorders>
              <w:top w:val="single" w:sz="8" w:space="0" w:color="auto"/>
            </w:tcBorders>
          </w:tcPr>
          <w:p w14:paraId="08B566D4" w14:textId="77777777" w:rsidR="009035DA" w:rsidRPr="009943B1" w:rsidRDefault="009035DA" w:rsidP="00132A6E">
            <w:pPr>
              <w:pStyle w:val="subsection"/>
              <w:spacing w:before="0"/>
              <w:ind w:left="0" w:firstLine="0"/>
              <w:rPr>
                <w:rFonts w:eastAsiaTheme="minorHAnsi" w:cstheme="minorBidi"/>
                <w:color w:val="000000"/>
                <w:sz w:val="16"/>
                <w:lang w:eastAsia="en-US"/>
              </w:rPr>
            </w:pPr>
            <w:r w:rsidRPr="009943B1">
              <w:rPr>
                <w:rFonts w:eastAsiaTheme="minorHAnsi" w:cstheme="minorBidi"/>
                <w:color w:val="000000"/>
                <w:sz w:val="16"/>
                <w:lang w:eastAsia="en-US"/>
              </w:rPr>
              <w:t xml:space="preserve">All product phases </w:t>
            </w:r>
          </w:p>
        </w:tc>
      </w:tr>
      <w:tr w:rsidR="009035DA" w:rsidRPr="009943B1" w14:paraId="09DE4ED5" w14:textId="77777777" w:rsidTr="009035DA">
        <w:tc>
          <w:tcPr>
            <w:tcW w:w="571" w:type="pct"/>
            <w:vMerge/>
            <w:vAlign w:val="center"/>
          </w:tcPr>
          <w:p w14:paraId="735C0437" w14:textId="77777777" w:rsidR="009035DA" w:rsidRPr="009943B1" w:rsidRDefault="009035DA" w:rsidP="00132A6E">
            <w:pPr>
              <w:pStyle w:val="CommencementTable"/>
              <w:jc w:val="left"/>
              <w:rPr>
                <w:color w:val="000000"/>
              </w:rPr>
            </w:pPr>
          </w:p>
        </w:tc>
        <w:tc>
          <w:tcPr>
            <w:tcW w:w="571" w:type="pct"/>
            <w:vAlign w:val="center"/>
          </w:tcPr>
          <w:p w14:paraId="2C1AA718" w14:textId="77777777" w:rsidR="009035DA" w:rsidRPr="009943B1" w:rsidRDefault="009035DA" w:rsidP="00132A6E">
            <w:pPr>
              <w:pStyle w:val="CommencementTable"/>
              <w:jc w:val="left"/>
              <w:rPr>
                <w:color w:val="000000"/>
              </w:rPr>
            </w:pPr>
            <w:r w:rsidRPr="009943B1">
              <w:rPr>
                <w:color w:val="000000"/>
              </w:rPr>
              <w:t xml:space="preserve">Part 3: Consumer data requests made by eligible CDR consumers  </w:t>
            </w:r>
          </w:p>
        </w:tc>
        <w:tc>
          <w:tcPr>
            <w:tcW w:w="549" w:type="pct"/>
            <w:vAlign w:val="center"/>
          </w:tcPr>
          <w:p w14:paraId="158919F7" w14:textId="77777777" w:rsidR="009035DA" w:rsidRPr="009943B1" w:rsidRDefault="009035DA" w:rsidP="00132A6E">
            <w:pPr>
              <w:pStyle w:val="CommencementTable"/>
              <w:rPr>
                <w:color w:val="000000"/>
              </w:rPr>
            </w:pPr>
            <w:r w:rsidRPr="009943B1">
              <w:rPr>
                <w:color w:val="000000"/>
              </w:rPr>
              <w:t>-</w:t>
            </w:r>
          </w:p>
        </w:tc>
        <w:tc>
          <w:tcPr>
            <w:tcW w:w="596" w:type="pct"/>
            <w:vAlign w:val="center"/>
          </w:tcPr>
          <w:p w14:paraId="47B5CED4" w14:textId="77777777" w:rsidR="009035DA" w:rsidRPr="009943B1" w:rsidRDefault="009035DA" w:rsidP="00132A6E">
            <w:pPr>
              <w:pStyle w:val="CommencementTable"/>
              <w:rPr>
                <w:color w:val="000000"/>
              </w:rPr>
            </w:pPr>
            <w:r w:rsidRPr="009943B1">
              <w:rPr>
                <w:color w:val="000000"/>
              </w:rPr>
              <w:t>-</w:t>
            </w:r>
          </w:p>
        </w:tc>
        <w:tc>
          <w:tcPr>
            <w:tcW w:w="571" w:type="pct"/>
            <w:vAlign w:val="center"/>
          </w:tcPr>
          <w:p w14:paraId="24CC7A67" w14:textId="77777777" w:rsidR="009035DA" w:rsidRPr="009943B1" w:rsidRDefault="009035DA" w:rsidP="00132A6E">
            <w:pPr>
              <w:pStyle w:val="CommencementTable"/>
              <w:rPr>
                <w:color w:val="000000"/>
              </w:rPr>
            </w:pPr>
            <w:r w:rsidRPr="009943B1">
              <w:rPr>
                <w:color w:val="000000"/>
              </w:rPr>
              <w:t>-</w:t>
            </w:r>
          </w:p>
        </w:tc>
        <w:tc>
          <w:tcPr>
            <w:tcW w:w="553" w:type="pct"/>
            <w:vAlign w:val="center"/>
          </w:tcPr>
          <w:p w14:paraId="53807DA9" w14:textId="77777777" w:rsidR="009035DA" w:rsidRPr="009943B1" w:rsidRDefault="009035DA" w:rsidP="00132A6E">
            <w:pPr>
              <w:pStyle w:val="CommencementTable"/>
              <w:rPr>
                <w:color w:val="000000"/>
              </w:rPr>
            </w:pPr>
            <w:r w:rsidRPr="009943B1">
              <w:rPr>
                <w:color w:val="000000"/>
              </w:rPr>
              <w:t>-</w:t>
            </w:r>
          </w:p>
        </w:tc>
        <w:tc>
          <w:tcPr>
            <w:tcW w:w="518" w:type="pct"/>
            <w:vAlign w:val="center"/>
          </w:tcPr>
          <w:p w14:paraId="036197BC" w14:textId="77777777" w:rsidR="009035DA" w:rsidRPr="009943B1" w:rsidRDefault="009035DA" w:rsidP="00132A6E">
            <w:pPr>
              <w:pStyle w:val="CommencementTable"/>
              <w:rPr>
                <w:color w:val="000000"/>
              </w:rPr>
            </w:pPr>
            <w:r w:rsidRPr="009943B1">
              <w:rPr>
                <w:color w:val="000000"/>
              </w:rPr>
              <w:t>-</w:t>
            </w:r>
          </w:p>
        </w:tc>
        <w:tc>
          <w:tcPr>
            <w:tcW w:w="571" w:type="pct"/>
          </w:tcPr>
          <w:p w14:paraId="5206CAE2" w14:textId="77777777" w:rsidR="009035DA" w:rsidRPr="009943B1" w:rsidRDefault="009035DA" w:rsidP="00132A6E">
            <w:pPr>
              <w:pStyle w:val="CommencementTable"/>
              <w:jc w:val="left"/>
              <w:rPr>
                <w:color w:val="000000"/>
              </w:rPr>
            </w:pPr>
            <w:r w:rsidRPr="009943B1">
              <w:rPr>
                <w:color w:val="000000"/>
              </w:rPr>
              <w:t>All product phases</w:t>
            </w:r>
          </w:p>
        </w:tc>
        <w:tc>
          <w:tcPr>
            <w:tcW w:w="500" w:type="pct"/>
          </w:tcPr>
          <w:p w14:paraId="69A213CB" w14:textId="77777777" w:rsidR="009035DA" w:rsidRPr="009943B1" w:rsidRDefault="009035DA" w:rsidP="00132A6E">
            <w:pPr>
              <w:pStyle w:val="CommencementTable"/>
              <w:jc w:val="left"/>
              <w:rPr>
                <w:color w:val="000000"/>
              </w:rPr>
            </w:pPr>
            <w:r w:rsidRPr="009943B1">
              <w:rPr>
                <w:color w:val="000000"/>
              </w:rPr>
              <w:t>All product phases</w:t>
            </w:r>
          </w:p>
        </w:tc>
      </w:tr>
      <w:tr w:rsidR="009035DA" w:rsidRPr="009943B1" w14:paraId="7ACFDA2A" w14:textId="77777777" w:rsidTr="009035DA">
        <w:tc>
          <w:tcPr>
            <w:tcW w:w="571" w:type="pct"/>
            <w:vMerge/>
            <w:vAlign w:val="center"/>
          </w:tcPr>
          <w:p w14:paraId="3082ED10" w14:textId="77777777" w:rsidR="009035DA" w:rsidRPr="009943B1" w:rsidRDefault="009035DA" w:rsidP="00132A6E">
            <w:pPr>
              <w:pStyle w:val="CommencementTable"/>
              <w:jc w:val="left"/>
              <w:rPr>
                <w:color w:val="000000"/>
              </w:rPr>
            </w:pPr>
          </w:p>
        </w:tc>
        <w:tc>
          <w:tcPr>
            <w:tcW w:w="571" w:type="pct"/>
            <w:vAlign w:val="center"/>
          </w:tcPr>
          <w:p w14:paraId="29CD54AF" w14:textId="77777777" w:rsidR="009035DA" w:rsidRPr="009943B1" w:rsidRDefault="009035DA" w:rsidP="00132A6E">
            <w:pPr>
              <w:pStyle w:val="CommencementTable"/>
              <w:jc w:val="left"/>
              <w:rPr>
                <w:color w:val="000000"/>
              </w:rPr>
            </w:pPr>
            <w:r w:rsidRPr="009943B1">
              <w:rPr>
                <w:color w:val="000000"/>
              </w:rPr>
              <w:t xml:space="preserve">Part 4: Consumer data requests made by accredited persons  </w:t>
            </w:r>
          </w:p>
        </w:tc>
        <w:tc>
          <w:tcPr>
            <w:tcW w:w="549" w:type="pct"/>
          </w:tcPr>
          <w:p w14:paraId="45367732" w14:textId="77777777" w:rsidR="009035DA" w:rsidRPr="009943B1" w:rsidRDefault="009035DA" w:rsidP="00132A6E">
            <w:pPr>
              <w:pStyle w:val="CommencementTable"/>
              <w:jc w:val="left"/>
              <w:rPr>
                <w:color w:val="000000"/>
              </w:rPr>
            </w:pPr>
            <w:r w:rsidRPr="009943B1">
              <w:rPr>
                <w:color w:val="000000"/>
              </w:rPr>
              <w:t>Phase 1</w:t>
            </w:r>
          </w:p>
        </w:tc>
        <w:tc>
          <w:tcPr>
            <w:tcW w:w="596" w:type="pct"/>
          </w:tcPr>
          <w:p w14:paraId="558786CA" w14:textId="77777777" w:rsidR="009035DA" w:rsidRPr="009943B1" w:rsidRDefault="009035DA" w:rsidP="00132A6E">
            <w:pPr>
              <w:pStyle w:val="CommencementTable"/>
              <w:jc w:val="left"/>
              <w:rPr>
                <w:color w:val="000000"/>
              </w:rPr>
            </w:pPr>
            <w:r w:rsidRPr="009943B1">
              <w:rPr>
                <w:color w:val="000000"/>
              </w:rPr>
              <w:t>Phase 1</w:t>
            </w:r>
            <w:r w:rsidRPr="009943B1">
              <w:rPr>
                <w:color w:val="000000"/>
              </w:rPr>
              <w:br/>
              <w:t xml:space="preserve">Phase 2 </w:t>
            </w:r>
          </w:p>
        </w:tc>
        <w:tc>
          <w:tcPr>
            <w:tcW w:w="571" w:type="pct"/>
          </w:tcPr>
          <w:p w14:paraId="4B4AD41D" w14:textId="77777777" w:rsidR="009035DA" w:rsidRPr="009943B1" w:rsidRDefault="009035DA" w:rsidP="00132A6E">
            <w:pPr>
              <w:pStyle w:val="CommencementTable"/>
              <w:jc w:val="left"/>
              <w:rPr>
                <w:color w:val="000000"/>
              </w:rPr>
            </w:pPr>
            <w:r w:rsidRPr="009943B1">
              <w:rPr>
                <w:color w:val="000000"/>
              </w:rPr>
              <w:t>All product phases</w:t>
            </w:r>
          </w:p>
        </w:tc>
        <w:tc>
          <w:tcPr>
            <w:tcW w:w="553" w:type="pct"/>
          </w:tcPr>
          <w:p w14:paraId="10B8497C"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18" w:type="pct"/>
          </w:tcPr>
          <w:p w14:paraId="08E7D193"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71" w:type="pct"/>
          </w:tcPr>
          <w:p w14:paraId="405F985E"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00" w:type="pct"/>
          </w:tcPr>
          <w:p w14:paraId="2E652F2F" w14:textId="77777777" w:rsidR="009035DA" w:rsidRPr="009943B1" w:rsidRDefault="009035DA" w:rsidP="00132A6E">
            <w:pPr>
              <w:pStyle w:val="CommencementTable"/>
              <w:jc w:val="left"/>
              <w:rPr>
                <w:color w:val="000000"/>
              </w:rPr>
            </w:pPr>
            <w:r w:rsidRPr="009943B1">
              <w:rPr>
                <w:color w:val="000000"/>
              </w:rPr>
              <w:t xml:space="preserve">All product phases </w:t>
            </w:r>
          </w:p>
        </w:tc>
      </w:tr>
      <w:tr w:rsidR="009035DA" w:rsidRPr="009943B1" w14:paraId="08D97879" w14:textId="77777777" w:rsidTr="009035DA">
        <w:tc>
          <w:tcPr>
            <w:tcW w:w="571" w:type="pct"/>
            <w:vMerge w:val="restart"/>
            <w:vAlign w:val="center"/>
          </w:tcPr>
          <w:p w14:paraId="12F17106" w14:textId="77777777" w:rsidR="009035DA" w:rsidRPr="009943B1" w:rsidRDefault="009035DA" w:rsidP="00132A6E">
            <w:pPr>
              <w:pStyle w:val="CommencementTable"/>
              <w:jc w:val="left"/>
              <w:rPr>
                <w:color w:val="000000"/>
              </w:rPr>
            </w:pPr>
            <w:r w:rsidRPr="009943B1">
              <w:rPr>
                <w:color w:val="000000"/>
              </w:rPr>
              <w:t>Any other relevant ADI and initial data holders for non-primary brands</w:t>
            </w:r>
          </w:p>
        </w:tc>
        <w:tc>
          <w:tcPr>
            <w:tcW w:w="571" w:type="pct"/>
            <w:vAlign w:val="center"/>
          </w:tcPr>
          <w:p w14:paraId="5389BF15" w14:textId="77777777" w:rsidR="009035DA" w:rsidRPr="009943B1" w:rsidRDefault="009035DA" w:rsidP="00132A6E">
            <w:pPr>
              <w:pStyle w:val="CommencementTable"/>
              <w:jc w:val="left"/>
              <w:rPr>
                <w:color w:val="000000"/>
              </w:rPr>
            </w:pPr>
            <w:r w:rsidRPr="009943B1">
              <w:rPr>
                <w:color w:val="000000"/>
              </w:rPr>
              <w:t xml:space="preserve">Part 2: Product reference data </w:t>
            </w:r>
          </w:p>
        </w:tc>
        <w:tc>
          <w:tcPr>
            <w:tcW w:w="549" w:type="pct"/>
          </w:tcPr>
          <w:p w14:paraId="6674628A" w14:textId="77777777" w:rsidR="009035DA" w:rsidRPr="009943B1" w:rsidRDefault="009035DA" w:rsidP="00132A6E">
            <w:pPr>
              <w:pStyle w:val="CommencementTable"/>
              <w:jc w:val="left"/>
              <w:rPr>
                <w:color w:val="000000"/>
              </w:rPr>
            </w:pPr>
            <w:r w:rsidRPr="009943B1">
              <w:rPr>
                <w:color w:val="000000"/>
              </w:rPr>
              <w:t xml:space="preserve">Phase 1 </w:t>
            </w:r>
          </w:p>
          <w:p w14:paraId="19F54724" w14:textId="77777777" w:rsidR="009035DA" w:rsidRPr="009943B1" w:rsidRDefault="009035DA" w:rsidP="00132A6E">
            <w:pPr>
              <w:rPr>
                <w:color w:val="000000"/>
              </w:rPr>
            </w:pPr>
          </w:p>
          <w:p w14:paraId="71B6DEFB" w14:textId="77777777" w:rsidR="009035DA" w:rsidRPr="009943B1" w:rsidRDefault="009035DA" w:rsidP="00132A6E">
            <w:pPr>
              <w:rPr>
                <w:color w:val="000000"/>
              </w:rPr>
            </w:pPr>
          </w:p>
        </w:tc>
        <w:tc>
          <w:tcPr>
            <w:tcW w:w="596" w:type="pct"/>
          </w:tcPr>
          <w:p w14:paraId="0F953826" w14:textId="77777777" w:rsidR="009035DA" w:rsidRPr="009943B1" w:rsidRDefault="009035DA" w:rsidP="00132A6E">
            <w:pPr>
              <w:pStyle w:val="CommencementTable"/>
              <w:jc w:val="left"/>
              <w:rPr>
                <w:color w:val="000000"/>
              </w:rPr>
            </w:pPr>
            <w:r w:rsidRPr="009943B1">
              <w:rPr>
                <w:color w:val="000000"/>
              </w:rPr>
              <w:t>Phase 1</w:t>
            </w:r>
          </w:p>
        </w:tc>
        <w:tc>
          <w:tcPr>
            <w:tcW w:w="571" w:type="pct"/>
          </w:tcPr>
          <w:p w14:paraId="6A97D21C" w14:textId="77777777" w:rsidR="009035DA" w:rsidRPr="009943B1" w:rsidRDefault="009035DA" w:rsidP="00132A6E">
            <w:pPr>
              <w:pStyle w:val="CommencementTable"/>
              <w:jc w:val="left"/>
              <w:rPr>
                <w:color w:val="000000"/>
              </w:rPr>
            </w:pPr>
            <w:r w:rsidRPr="009943B1">
              <w:rPr>
                <w:color w:val="000000"/>
              </w:rPr>
              <w:t>Phase 1</w:t>
            </w:r>
            <w:r w:rsidRPr="009943B1">
              <w:rPr>
                <w:color w:val="000000"/>
              </w:rPr>
              <w:br/>
              <w:t xml:space="preserve">Phase 2 </w:t>
            </w:r>
          </w:p>
        </w:tc>
        <w:tc>
          <w:tcPr>
            <w:tcW w:w="553" w:type="pct"/>
          </w:tcPr>
          <w:p w14:paraId="5D6460E0" w14:textId="77777777" w:rsidR="009035DA" w:rsidRPr="009943B1" w:rsidRDefault="009035DA" w:rsidP="00132A6E">
            <w:pPr>
              <w:pStyle w:val="CommencementTable"/>
              <w:jc w:val="left"/>
              <w:rPr>
                <w:color w:val="000000"/>
              </w:rPr>
            </w:pPr>
            <w:r w:rsidRPr="009943B1">
              <w:rPr>
                <w:color w:val="000000"/>
              </w:rPr>
              <w:t>Phase 1</w:t>
            </w:r>
            <w:r w:rsidRPr="009943B1">
              <w:rPr>
                <w:color w:val="000000"/>
              </w:rPr>
              <w:br/>
              <w:t xml:space="preserve">Phase 2 </w:t>
            </w:r>
          </w:p>
        </w:tc>
        <w:tc>
          <w:tcPr>
            <w:tcW w:w="518" w:type="pct"/>
          </w:tcPr>
          <w:p w14:paraId="6EE55002" w14:textId="77777777" w:rsidR="009035DA" w:rsidRPr="009943B1" w:rsidRDefault="009035DA" w:rsidP="00132A6E">
            <w:pPr>
              <w:pStyle w:val="CommencementTable"/>
              <w:jc w:val="left"/>
              <w:rPr>
                <w:color w:val="000000"/>
              </w:rPr>
            </w:pPr>
            <w:r w:rsidRPr="009943B1">
              <w:rPr>
                <w:color w:val="000000"/>
              </w:rPr>
              <w:t>All product phases</w:t>
            </w:r>
          </w:p>
        </w:tc>
        <w:tc>
          <w:tcPr>
            <w:tcW w:w="571" w:type="pct"/>
          </w:tcPr>
          <w:p w14:paraId="6E3B465F"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00" w:type="pct"/>
          </w:tcPr>
          <w:p w14:paraId="7307AF35" w14:textId="77777777" w:rsidR="009035DA" w:rsidRPr="009943B1" w:rsidRDefault="009035DA" w:rsidP="00132A6E">
            <w:pPr>
              <w:pStyle w:val="CommencementTable"/>
              <w:jc w:val="left"/>
              <w:rPr>
                <w:color w:val="000000"/>
              </w:rPr>
            </w:pPr>
            <w:r w:rsidRPr="009943B1">
              <w:rPr>
                <w:color w:val="000000"/>
              </w:rPr>
              <w:t xml:space="preserve">All product phases </w:t>
            </w:r>
          </w:p>
        </w:tc>
      </w:tr>
      <w:tr w:rsidR="009035DA" w:rsidRPr="009943B1" w14:paraId="6972B0AF" w14:textId="77777777" w:rsidTr="009035DA">
        <w:tc>
          <w:tcPr>
            <w:tcW w:w="571" w:type="pct"/>
            <w:vMerge/>
            <w:vAlign w:val="center"/>
          </w:tcPr>
          <w:p w14:paraId="19EF62F2" w14:textId="77777777" w:rsidR="009035DA" w:rsidRPr="009943B1" w:rsidRDefault="009035DA" w:rsidP="00132A6E">
            <w:pPr>
              <w:pStyle w:val="CommencementTable"/>
              <w:jc w:val="left"/>
              <w:rPr>
                <w:color w:val="000000"/>
              </w:rPr>
            </w:pPr>
          </w:p>
        </w:tc>
        <w:tc>
          <w:tcPr>
            <w:tcW w:w="571" w:type="pct"/>
            <w:vAlign w:val="center"/>
          </w:tcPr>
          <w:p w14:paraId="0FB39F1B" w14:textId="77777777" w:rsidR="009035DA" w:rsidRPr="009943B1" w:rsidRDefault="009035DA" w:rsidP="00132A6E">
            <w:pPr>
              <w:pStyle w:val="CommencementTable"/>
              <w:jc w:val="left"/>
              <w:rPr>
                <w:color w:val="000000"/>
              </w:rPr>
            </w:pPr>
            <w:r w:rsidRPr="009943B1">
              <w:rPr>
                <w:color w:val="000000"/>
              </w:rPr>
              <w:t xml:space="preserve">Part 3: Consumer data requests made by eligible CDR consumers  </w:t>
            </w:r>
          </w:p>
        </w:tc>
        <w:tc>
          <w:tcPr>
            <w:tcW w:w="549" w:type="pct"/>
            <w:vAlign w:val="center"/>
          </w:tcPr>
          <w:p w14:paraId="78EB8355" w14:textId="77777777" w:rsidR="009035DA" w:rsidRPr="009943B1" w:rsidRDefault="009035DA" w:rsidP="00132A6E">
            <w:pPr>
              <w:pStyle w:val="CommencementTable"/>
              <w:rPr>
                <w:color w:val="000000"/>
              </w:rPr>
            </w:pPr>
            <w:r w:rsidRPr="009943B1">
              <w:rPr>
                <w:color w:val="000000"/>
              </w:rPr>
              <w:t>-</w:t>
            </w:r>
          </w:p>
        </w:tc>
        <w:tc>
          <w:tcPr>
            <w:tcW w:w="596" w:type="pct"/>
            <w:vAlign w:val="center"/>
          </w:tcPr>
          <w:p w14:paraId="7E1A3A61" w14:textId="77777777" w:rsidR="009035DA" w:rsidRPr="009943B1" w:rsidRDefault="009035DA" w:rsidP="00132A6E">
            <w:pPr>
              <w:pStyle w:val="CommencementTable"/>
              <w:rPr>
                <w:color w:val="000000"/>
              </w:rPr>
            </w:pPr>
            <w:r w:rsidRPr="009943B1">
              <w:rPr>
                <w:color w:val="000000"/>
              </w:rPr>
              <w:t>-</w:t>
            </w:r>
          </w:p>
        </w:tc>
        <w:tc>
          <w:tcPr>
            <w:tcW w:w="571" w:type="pct"/>
            <w:vAlign w:val="center"/>
          </w:tcPr>
          <w:p w14:paraId="4F3E87A9" w14:textId="77777777" w:rsidR="009035DA" w:rsidRPr="009943B1" w:rsidRDefault="009035DA" w:rsidP="00132A6E">
            <w:pPr>
              <w:pStyle w:val="CommencementTable"/>
              <w:rPr>
                <w:color w:val="000000"/>
              </w:rPr>
            </w:pPr>
            <w:r w:rsidRPr="009943B1">
              <w:rPr>
                <w:color w:val="000000"/>
              </w:rPr>
              <w:t>-</w:t>
            </w:r>
          </w:p>
        </w:tc>
        <w:tc>
          <w:tcPr>
            <w:tcW w:w="553" w:type="pct"/>
            <w:vAlign w:val="center"/>
          </w:tcPr>
          <w:p w14:paraId="2CE731F1" w14:textId="77777777" w:rsidR="009035DA" w:rsidRPr="009943B1" w:rsidRDefault="009035DA" w:rsidP="00132A6E">
            <w:pPr>
              <w:pStyle w:val="CommencementTable"/>
              <w:rPr>
                <w:color w:val="000000"/>
              </w:rPr>
            </w:pPr>
            <w:r w:rsidRPr="009943B1">
              <w:rPr>
                <w:color w:val="000000"/>
              </w:rPr>
              <w:t>-</w:t>
            </w:r>
          </w:p>
        </w:tc>
        <w:tc>
          <w:tcPr>
            <w:tcW w:w="518" w:type="pct"/>
            <w:vAlign w:val="center"/>
          </w:tcPr>
          <w:p w14:paraId="3C73B255" w14:textId="77777777" w:rsidR="009035DA" w:rsidRPr="009943B1" w:rsidRDefault="009035DA" w:rsidP="00132A6E">
            <w:pPr>
              <w:pStyle w:val="CommencementTable"/>
              <w:rPr>
                <w:color w:val="000000"/>
              </w:rPr>
            </w:pPr>
            <w:r w:rsidRPr="009943B1">
              <w:rPr>
                <w:color w:val="000000"/>
              </w:rPr>
              <w:t>-</w:t>
            </w:r>
          </w:p>
        </w:tc>
        <w:tc>
          <w:tcPr>
            <w:tcW w:w="571" w:type="pct"/>
          </w:tcPr>
          <w:p w14:paraId="3D8D412B" w14:textId="77777777" w:rsidR="009035DA" w:rsidRPr="009943B1" w:rsidRDefault="009035DA" w:rsidP="00132A6E">
            <w:pPr>
              <w:pStyle w:val="CommencementTable"/>
              <w:jc w:val="left"/>
              <w:rPr>
                <w:color w:val="000000"/>
              </w:rPr>
            </w:pPr>
            <w:r w:rsidRPr="009943B1">
              <w:rPr>
                <w:color w:val="000000"/>
              </w:rPr>
              <w:t>All product phases</w:t>
            </w:r>
          </w:p>
        </w:tc>
        <w:tc>
          <w:tcPr>
            <w:tcW w:w="500" w:type="pct"/>
          </w:tcPr>
          <w:p w14:paraId="6F09E3BD" w14:textId="77777777" w:rsidR="009035DA" w:rsidRPr="009943B1" w:rsidRDefault="009035DA" w:rsidP="00132A6E">
            <w:pPr>
              <w:pStyle w:val="CommencementTable"/>
              <w:jc w:val="left"/>
              <w:rPr>
                <w:color w:val="000000"/>
              </w:rPr>
            </w:pPr>
            <w:r w:rsidRPr="009943B1">
              <w:rPr>
                <w:color w:val="000000"/>
              </w:rPr>
              <w:t>All product phases</w:t>
            </w:r>
          </w:p>
        </w:tc>
      </w:tr>
      <w:tr w:rsidR="009035DA" w:rsidRPr="009943B1" w14:paraId="1D699BC8" w14:textId="77777777" w:rsidTr="009035DA">
        <w:tc>
          <w:tcPr>
            <w:tcW w:w="571" w:type="pct"/>
            <w:vMerge/>
            <w:vAlign w:val="center"/>
          </w:tcPr>
          <w:p w14:paraId="6FF1207C" w14:textId="77777777" w:rsidR="009035DA" w:rsidRPr="009943B1" w:rsidRDefault="009035DA" w:rsidP="00132A6E">
            <w:pPr>
              <w:pStyle w:val="CommencementTable"/>
              <w:jc w:val="left"/>
              <w:rPr>
                <w:color w:val="000000"/>
              </w:rPr>
            </w:pPr>
          </w:p>
        </w:tc>
        <w:tc>
          <w:tcPr>
            <w:tcW w:w="571" w:type="pct"/>
            <w:vAlign w:val="center"/>
          </w:tcPr>
          <w:p w14:paraId="10781901" w14:textId="77777777" w:rsidR="009035DA" w:rsidRPr="009943B1" w:rsidRDefault="009035DA" w:rsidP="00132A6E">
            <w:pPr>
              <w:pStyle w:val="CommencementTable"/>
              <w:jc w:val="left"/>
              <w:rPr>
                <w:color w:val="000000"/>
              </w:rPr>
            </w:pPr>
            <w:r w:rsidRPr="009943B1">
              <w:rPr>
                <w:color w:val="000000"/>
              </w:rPr>
              <w:t xml:space="preserve">Part 4: Consumer data requests made by accredited persons  </w:t>
            </w:r>
          </w:p>
        </w:tc>
        <w:tc>
          <w:tcPr>
            <w:tcW w:w="549" w:type="pct"/>
            <w:vAlign w:val="center"/>
          </w:tcPr>
          <w:p w14:paraId="6A63FAD3" w14:textId="77777777" w:rsidR="009035DA" w:rsidRPr="009943B1" w:rsidRDefault="009035DA" w:rsidP="00132A6E">
            <w:pPr>
              <w:pStyle w:val="CommencementTable"/>
              <w:rPr>
                <w:color w:val="000000"/>
              </w:rPr>
            </w:pPr>
            <w:r w:rsidRPr="009943B1">
              <w:rPr>
                <w:color w:val="000000"/>
              </w:rPr>
              <w:t>-</w:t>
            </w:r>
          </w:p>
        </w:tc>
        <w:tc>
          <w:tcPr>
            <w:tcW w:w="596" w:type="pct"/>
            <w:vAlign w:val="center"/>
          </w:tcPr>
          <w:p w14:paraId="189A6B17" w14:textId="77777777" w:rsidR="009035DA" w:rsidRPr="009943B1" w:rsidRDefault="009035DA" w:rsidP="00132A6E">
            <w:pPr>
              <w:pStyle w:val="CommencementTable"/>
              <w:rPr>
                <w:color w:val="000000"/>
              </w:rPr>
            </w:pPr>
            <w:r w:rsidRPr="009943B1">
              <w:rPr>
                <w:color w:val="000000"/>
              </w:rPr>
              <w:t>-</w:t>
            </w:r>
          </w:p>
        </w:tc>
        <w:tc>
          <w:tcPr>
            <w:tcW w:w="571" w:type="pct"/>
            <w:vAlign w:val="center"/>
          </w:tcPr>
          <w:p w14:paraId="770AFD2F" w14:textId="77777777" w:rsidR="009035DA" w:rsidRPr="009943B1" w:rsidRDefault="009035DA" w:rsidP="00132A6E">
            <w:pPr>
              <w:pStyle w:val="CommencementTable"/>
              <w:rPr>
                <w:color w:val="000000"/>
              </w:rPr>
            </w:pPr>
            <w:r w:rsidRPr="009943B1">
              <w:rPr>
                <w:color w:val="000000"/>
              </w:rPr>
              <w:t>-</w:t>
            </w:r>
          </w:p>
        </w:tc>
        <w:tc>
          <w:tcPr>
            <w:tcW w:w="553" w:type="pct"/>
            <w:vAlign w:val="center"/>
          </w:tcPr>
          <w:p w14:paraId="7B9FFE3D" w14:textId="77777777" w:rsidR="009035DA" w:rsidRPr="009943B1" w:rsidRDefault="009035DA" w:rsidP="00132A6E">
            <w:pPr>
              <w:pStyle w:val="CommencementTable"/>
              <w:rPr>
                <w:color w:val="000000"/>
              </w:rPr>
            </w:pPr>
            <w:r w:rsidRPr="009943B1">
              <w:rPr>
                <w:color w:val="000000"/>
              </w:rPr>
              <w:t>-</w:t>
            </w:r>
          </w:p>
        </w:tc>
        <w:tc>
          <w:tcPr>
            <w:tcW w:w="518" w:type="pct"/>
          </w:tcPr>
          <w:p w14:paraId="43E96844" w14:textId="77777777" w:rsidR="009035DA" w:rsidRPr="009943B1" w:rsidRDefault="009035DA" w:rsidP="00132A6E">
            <w:pPr>
              <w:pStyle w:val="CommencementTable"/>
              <w:jc w:val="left"/>
              <w:rPr>
                <w:color w:val="000000"/>
              </w:rPr>
            </w:pPr>
            <w:r w:rsidRPr="009943B1">
              <w:rPr>
                <w:color w:val="000000"/>
              </w:rPr>
              <w:t xml:space="preserve">Phase 1   </w:t>
            </w:r>
          </w:p>
        </w:tc>
        <w:tc>
          <w:tcPr>
            <w:tcW w:w="571" w:type="pct"/>
          </w:tcPr>
          <w:p w14:paraId="6C51C727" w14:textId="77777777" w:rsidR="009035DA" w:rsidRPr="009943B1" w:rsidRDefault="009035DA" w:rsidP="00132A6E">
            <w:pPr>
              <w:pStyle w:val="CommencementTable"/>
              <w:jc w:val="left"/>
              <w:rPr>
                <w:color w:val="000000"/>
              </w:rPr>
            </w:pPr>
            <w:r w:rsidRPr="009943B1">
              <w:rPr>
                <w:color w:val="000000"/>
              </w:rPr>
              <w:t>Phase 1</w:t>
            </w:r>
            <w:r w:rsidRPr="009943B1">
              <w:rPr>
                <w:color w:val="000000"/>
              </w:rPr>
              <w:br/>
              <w:t xml:space="preserve">Phase 2 </w:t>
            </w:r>
          </w:p>
        </w:tc>
        <w:tc>
          <w:tcPr>
            <w:tcW w:w="500" w:type="pct"/>
          </w:tcPr>
          <w:p w14:paraId="185203D4" w14:textId="77777777" w:rsidR="009035DA" w:rsidRPr="009943B1" w:rsidRDefault="009035DA" w:rsidP="00132A6E">
            <w:pPr>
              <w:pStyle w:val="CommencementTable"/>
              <w:jc w:val="left"/>
              <w:rPr>
                <w:color w:val="000000"/>
              </w:rPr>
            </w:pPr>
            <w:r w:rsidRPr="009943B1">
              <w:rPr>
                <w:color w:val="000000"/>
              </w:rPr>
              <w:t>All product phases</w:t>
            </w:r>
          </w:p>
        </w:tc>
      </w:tr>
      <w:tr w:rsidR="009035DA" w:rsidRPr="009943B1" w14:paraId="538111DA" w14:textId="77777777" w:rsidTr="009035DA">
        <w:tc>
          <w:tcPr>
            <w:tcW w:w="571" w:type="pct"/>
            <w:vMerge w:val="restart"/>
            <w:vAlign w:val="center"/>
          </w:tcPr>
          <w:p w14:paraId="778A113C" w14:textId="77777777" w:rsidR="009035DA" w:rsidRPr="009943B1" w:rsidRDefault="009035DA" w:rsidP="00132A6E">
            <w:pPr>
              <w:pStyle w:val="CommencementTable"/>
              <w:jc w:val="left"/>
              <w:rPr>
                <w:color w:val="000000"/>
              </w:rPr>
            </w:pPr>
            <w:r w:rsidRPr="009943B1">
              <w:rPr>
                <w:color w:val="000000"/>
              </w:rPr>
              <w:t>Accredited ADI and accredited non-ADI (reciprocal data holder)</w:t>
            </w:r>
          </w:p>
        </w:tc>
        <w:tc>
          <w:tcPr>
            <w:tcW w:w="571" w:type="pct"/>
            <w:vAlign w:val="center"/>
          </w:tcPr>
          <w:p w14:paraId="06C412E0" w14:textId="77777777" w:rsidR="009035DA" w:rsidRPr="009943B1" w:rsidRDefault="009035DA" w:rsidP="00132A6E">
            <w:pPr>
              <w:pStyle w:val="CommencementTable"/>
              <w:jc w:val="left"/>
              <w:rPr>
                <w:color w:val="000000"/>
              </w:rPr>
            </w:pPr>
            <w:r w:rsidRPr="009943B1">
              <w:rPr>
                <w:color w:val="000000"/>
              </w:rPr>
              <w:t xml:space="preserve">Part 2: Product reference data </w:t>
            </w:r>
          </w:p>
        </w:tc>
        <w:tc>
          <w:tcPr>
            <w:tcW w:w="549" w:type="pct"/>
          </w:tcPr>
          <w:p w14:paraId="2B14DA64" w14:textId="77777777" w:rsidR="009035DA" w:rsidRPr="009943B1" w:rsidRDefault="009035DA" w:rsidP="00132A6E">
            <w:pPr>
              <w:pStyle w:val="CommencementTable"/>
              <w:jc w:val="left"/>
              <w:rPr>
                <w:color w:val="000000"/>
              </w:rPr>
            </w:pPr>
            <w:r w:rsidRPr="009943B1">
              <w:rPr>
                <w:color w:val="000000"/>
              </w:rPr>
              <w:t>All product phases</w:t>
            </w:r>
          </w:p>
        </w:tc>
        <w:tc>
          <w:tcPr>
            <w:tcW w:w="596" w:type="pct"/>
          </w:tcPr>
          <w:p w14:paraId="5A0AFEF3"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71" w:type="pct"/>
          </w:tcPr>
          <w:p w14:paraId="72E39B32"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53" w:type="pct"/>
          </w:tcPr>
          <w:p w14:paraId="20C5D516"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18" w:type="pct"/>
          </w:tcPr>
          <w:p w14:paraId="608C73A6"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71" w:type="pct"/>
          </w:tcPr>
          <w:p w14:paraId="073D8C29"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00" w:type="pct"/>
          </w:tcPr>
          <w:p w14:paraId="5F36C71A" w14:textId="77777777" w:rsidR="009035DA" w:rsidRPr="009943B1" w:rsidRDefault="009035DA" w:rsidP="00132A6E">
            <w:pPr>
              <w:pStyle w:val="CommencementTable"/>
              <w:jc w:val="left"/>
              <w:rPr>
                <w:color w:val="000000"/>
              </w:rPr>
            </w:pPr>
            <w:r w:rsidRPr="009943B1">
              <w:rPr>
                <w:color w:val="000000"/>
              </w:rPr>
              <w:t xml:space="preserve">All product phases </w:t>
            </w:r>
          </w:p>
        </w:tc>
      </w:tr>
      <w:tr w:rsidR="009035DA" w:rsidRPr="009943B1" w14:paraId="5AEDEB66" w14:textId="77777777" w:rsidTr="009035DA">
        <w:tc>
          <w:tcPr>
            <w:tcW w:w="571" w:type="pct"/>
            <w:vMerge/>
            <w:vAlign w:val="center"/>
          </w:tcPr>
          <w:p w14:paraId="1996B722" w14:textId="77777777" w:rsidR="009035DA" w:rsidRPr="009943B1" w:rsidRDefault="009035DA" w:rsidP="00132A6E">
            <w:pPr>
              <w:pStyle w:val="CommencementTable"/>
              <w:jc w:val="left"/>
              <w:rPr>
                <w:color w:val="000000"/>
              </w:rPr>
            </w:pPr>
          </w:p>
        </w:tc>
        <w:tc>
          <w:tcPr>
            <w:tcW w:w="571" w:type="pct"/>
            <w:vAlign w:val="center"/>
          </w:tcPr>
          <w:p w14:paraId="45FC4C26" w14:textId="77777777" w:rsidR="009035DA" w:rsidRPr="009943B1" w:rsidRDefault="009035DA" w:rsidP="00132A6E">
            <w:pPr>
              <w:pStyle w:val="CommencementTable"/>
              <w:jc w:val="left"/>
              <w:rPr>
                <w:color w:val="000000"/>
              </w:rPr>
            </w:pPr>
            <w:r w:rsidRPr="009943B1">
              <w:rPr>
                <w:color w:val="000000"/>
              </w:rPr>
              <w:t xml:space="preserve">Part 3: Consumer data requests made by eligible CDR consumers  </w:t>
            </w:r>
          </w:p>
        </w:tc>
        <w:tc>
          <w:tcPr>
            <w:tcW w:w="549" w:type="pct"/>
            <w:vAlign w:val="center"/>
          </w:tcPr>
          <w:p w14:paraId="7B021B81" w14:textId="77777777" w:rsidR="009035DA" w:rsidRPr="009943B1" w:rsidRDefault="009035DA" w:rsidP="00132A6E">
            <w:pPr>
              <w:pStyle w:val="CommencementTable"/>
              <w:rPr>
                <w:color w:val="000000"/>
              </w:rPr>
            </w:pPr>
            <w:r w:rsidRPr="009943B1">
              <w:rPr>
                <w:color w:val="000000"/>
              </w:rPr>
              <w:t>-</w:t>
            </w:r>
          </w:p>
        </w:tc>
        <w:tc>
          <w:tcPr>
            <w:tcW w:w="596" w:type="pct"/>
            <w:vAlign w:val="center"/>
          </w:tcPr>
          <w:p w14:paraId="1AE60B91" w14:textId="77777777" w:rsidR="009035DA" w:rsidRPr="009943B1" w:rsidRDefault="009035DA" w:rsidP="00132A6E">
            <w:pPr>
              <w:pStyle w:val="CommencementTable"/>
              <w:rPr>
                <w:color w:val="000000"/>
              </w:rPr>
            </w:pPr>
            <w:r w:rsidRPr="009943B1">
              <w:rPr>
                <w:color w:val="000000"/>
              </w:rPr>
              <w:t>-</w:t>
            </w:r>
          </w:p>
        </w:tc>
        <w:tc>
          <w:tcPr>
            <w:tcW w:w="571" w:type="pct"/>
            <w:vAlign w:val="center"/>
          </w:tcPr>
          <w:p w14:paraId="06567C24" w14:textId="77777777" w:rsidR="009035DA" w:rsidRPr="009943B1" w:rsidRDefault="009035DA" w:rsidP="00132A6E">
            <w:pPr>
              <w:pStyle w:val="CommencementTable"/>
              <w:rPr>
                <w:color w:val="000000"/>
              </w:rPr>
            </w:pPr>
            <w:r w:rsidRPr="009943B1">
              <w:rPr>
                <w:color w:val="000000"/>
              </w:rPr>
              <w:t>-</w:t>
            </w:r>
          </w:p>
        </w:tc>
        <w:tc>
          <w:tcPr>
            <w:tcW w:w="553" w:type="pct"/>
            <w:vAlign w:val="center"/>
          </w:tcPr>
          <w:p w14:paraId="3EE528FA" w14:textId="77777777" w:rsidR="009035DA" w:rsidRPr="009943B1" w:rsidRDefault="009035DA" w:rsidP="00132A6E">
            <w:pPr>
              <w:pStyle w:val="CommencementTable"/>
              <w:rPr>
                <w:color w:val="000000"/>
              </w:rPr>
            </w:pPr>
            <w:r w:rsidRPr="009943B1">
              <w:rPr>
                <w:color w:val="000000"/>
              </w:rPr>
              <w:t>-</w:t>
            </w:r>
          </w:p>
        </w:tc>
        <w:tc>
          <w:tcPr>
            <w:tcW w:w="518" w:type="pct"/>
            <w:vAlign w:val="center"/>
          </w:tcPr>
          <w:p w14:paraId="7861C5A0" w14:textId="77777777" w:rsidR="009035DA" w:rsidRPr="009943B1" w:rsidRDefault="009035DA" w:rsidP="00132A6E">
            <w:pPr>
              <w:pStyle w:val="CommencementTable"/>
              <w:rPr>
                <w:color w:val="000000"/>
              </w:rPr>
            </w:pPr>
            <w:r w:rsidRPr="009943B1">
              <w:rPr>
                <w:color w:val="000000"/>
              </w:rPr>
              <w:t>-</w:t>
            </w:r>
          </w:p>
        </w:tc>
        <w:tc>
          <w:tcPr>
            <w:tcW w:w="571" w:type="pct"/>
          </w:tcPr>
          <w:p w14:paraId="59E77DEA" w14:textId="77777777" w:rsidR="009035DA" w:rsidRPr="009943B1" w:rsidRDefault="009035DA" w:rsidP="00132A6E">
            <w:pPr>
              <w:pStyle w:val="CommencementTable"/>
              <w:jc w:val="left"/>
              <w:rPr>
                <w:color w:val="000000"/>
              </w:rPr>
            </w:pPr>
            <w:r w:rsidRPr="009943B1">
              <w:rPr>
                <w:color w:val="000000"/>
              </w:rPr>
              <w:t xml:space="preserve">All product phases </w:t>
            </w:r>
          </w:p>
        </w:tc>
        <w:tc>
          <w:tcPr>
            <w:tcW w:w="500" w:type="pct"/>
          </w:tcPr>
          <w:p w14:paraId="20D65E57" w14:textId="77777777" w:rsidR="009035DA" w:rsidRPr="009943B1" w:rsidRDefault="009035DA" w:rsidP="00132A6E">
            <w:pPr>
              <w:pStyle w:val="CommencementTable"/>
              <w:jc w:val="left"/>
              <w:rPr>
                <w:color w:val="000000"/>
              </w:rPr>
            </w:pPr>
            <w:r w:rsidRPr="009943B1">
              <w:rPr>
                <w:color w:val="000000"/>
              </w:rPr>
              <w:t xml:space="preserve">All product phases </w:t>
            </w:r>
          </w:p>
        </w:tc>
      </w:tr>
      <w:tr w:rsidR="009035DA" w:rsidRPr="009943B1" w14:paraId="3F79ED58" w14:textId="77777777" w:rsidTr="009035DA">
        <w:tc>
          <w:tcPr>
            <w:tcW w:w="571" w:type="pct"/>
            <w:vMerge/>
            <w:vAlign w:val="center"/>
          </w:tcPr>
          <w:p w14:paraId="746C7FF1" w14:textId="77777777" w:rsidR="009035DA" w:rsidRPr="009943B1" w:rsidRDefault="009035DA" w:rsidP="00132A6E">
            <w:pPr>
              <w:pStyle w:val="CommencementTable"/>
              <w:jc w:val="left"/>
              <w:rPr>
                <w:color w:val="000000"/>
              </w:rPr>
            </w:pPr>
          </w:p>
        </w:tc>
        <w:tc>
          <w:tcPr>
            <w:tcW w:w="571" w:type="pct"/>
            <w:vAlign w:val="center"/>
          </w:tcPr>
          <w:p w14:paraId="0175433B" w14:textId="77777777" w:rsidR="009035DA" w:rsidRPr="009943B1" w:rsidRDefault="009035DA" w:rsidP="00132A6E">
            <w:pPr>
              <w:pStyle w:val="CommencementTable"/>
              <w:jc w:val="left"/>
              <w:rPr>
                <w:color w:val="000000"/>
              </w:rPr>
            </w:pPr>
            <w:r w:rsidRPr="009943B1">
              <w:rPr>
                <w:color w:val="000000"/>
              </w:rPr>
              <w:t xml:space="preserve">Part 4: Consumer data requests made by accredited persons  </w:t>
            </w:r>
          </w:p>
        </w:tc>
        <w:tc>
          <w:tcPr>
            <w:tcW w:w="549" w:type="pct"/>
            <w:vAlign w:val="center"/>
          </w:tcPr>
          <w:p w14:paraId="0AA0D985" w14:textId="77777777" w:rsidR="009035DA" w:rsidRPr="009943B1" w:rsidRDefault="009035DA" w:rsidP="00132A6E">
            <w:pPr>
              <w:pStyle w:val="CommencementTable"/>
              <w:rPr>
                <w:color w:val="000000"/>
              </w:rPr>
            </w:pPr>
            <w:r w:rsidRPr="009943B1">
              <w:rPr>
                <w:color w:val="000000"/>
              </w:rPr>
              <w:t>-</w:t>
            </w:r>
          </w:p>
        </w:tc>
        <w:tc>
          <w:tcPr>
            <w:tcW w:w="596" w:type="pct"/>
            <w:vAlign w:val="center"/>
          </w:tcPr>
          <w:p w14:paraId="57C587CD" w14:textId="77777777" w:rsidR="009035DA" w:rsidRPr="009943B1" w:rsidRDefault="009035DA" w:rsidP="00132A6E">
            <w:pPr>
              <w:pStyle w:val="CommencementTable"/>
              <w:rPr>
                <w:color w:val="000000"/>
              </w:rPr>
            </w:pPr>
            <w:r w:rsidRPr="009943B1">
              <w:rPr>
                <w:color w:val="000000"/>
              </w:rPr>
              <w:t>-</w:t>
            </w:r>
          </w:p>
        </w:tc>
        <w:tc>
          <w:tcPr>
            <w:tcW w:w="571" w:type="pct"/>
            <w:vAlign w:val="center"/>
          </w:tcPr>
          <w:p w14:paraId="4FF7A990" w14:textId="77777777" w:rsidR="009035DA" w:rsidRPr="009943B1" w:rsidRDefault="009035DA" w:rsidP="00132A6E">
            <w:pPr>
              <w:pStyle w:val="CommencementTable"/>
              <w:rPr>
                <w:color w:val="000000"/>
              </w:rPr>
            </w:pPr>
            <w:r w:rsidRPr="009943B1">
              <w:rPr>
                <w:color w:val="000000"/>
              </w:rPr>
              <w:t>-</w:t>
            </w:r>
          </w:p>
        </w:tc>
        <w:tc>
          <w:tcPr>
            <w:tcW w:w="553" w:type="pct"/>
            <w:vAlign w:val="center"/>
          </w:tcPr>
          <w:p w14:paraId="6B30D2A0" w14:textId="77777777" w:rsidR="009035DA" w:rsidRPr="009943B1" w:rsidRDefault="009035DA" w:rsidP="00132A6E">
            <w:pPr>
              <w:pStyle w:val="CommencementTable"/>
              <w:rPr>
                <w:color w:val="000000"/>
              </w:rPr>
            </w:pPr>
            <w:r w:rsidRPr="009943B1">
              <w:rPr>
                <w:color w:val="000000"/>
              </w:rPr>
              <w:t>-</w:t>
            </w:r>
          </w:p>
        </w:tc>
        <w:tc>
          <w:tcPr>
            <w:tcW w:w="518" w:type="pct"/>
          </w:tcPr>
          <w:p w14:paraId="4B0D31BF" w14:textId="77777777" w:rsidR="009035DA" w:rsidRPr="009943B1" w:rsidRDefault="009035DA" w:rsidP="00132A6E">
            <w:pPr>
              <w:pStyle w:val="CommencementTable"/>
              <w:jc w:val="left"/>
              <w:rPr>
                <w:color w:val="000000"/>
              </w:rPr>
            </w:pPr>
            <w:r w:rsidRPr="009943B1">
              <w:rPr>
                <w:color w:val="000000"/>
              </w:rPr>
              <w:t xml:space="preserve">Phase 1 </w:t>
            </w:r>
          </w:p>
          <w:p w14:paraId="543A3C56" w14:textId="77777777" w:rsidR="009035DA" w:rsidRPr="009943B1" w:rsidRDefault="009035DA" w:rsidP="00132A6E">
            <w:pPr>
              <w:rPr>
                <w:color w:val="000000"/>
              </w:rPr>
            </w:pPr>
          </w:p>
          <w:p w14:paraId="592981D0" w14:textId="77777777" w:rsidR="009035DA" w:rsidRPr="009943B1" w:rsidRDefault="009035DA" w:rsidP="00132A6E">
            <w:pPr>
              <w:rPr>
                <w:color w:val="000000"/>
              </w:rPr>
            </w:pPr>
          </w:p>
        </w:tc>
        <w:tc>
          <w:tcPr>
            <w:tcW w:w="571" w:type="pct"/>
          </w:tcPr>
          <w:p w14:paraId="2865E8D9" w14:textId="77777777" w:rsidR="009035DA" w:rsidRPr="009943B1" w:rsidRDefault="009035DA" w:rsidP="00132A6E">
            <w:pPr>
              <w:pStyle w:val="CommencementTable"/>
              <w:jc w:val="left"/>
              <w:rPr>
                <w:color w:val="000000"/>
              </w:rPr>
            </w:pPr>
            <w:r w:rsidRPr="009943B1">
              <w:rPr>
                <w:color w:val="000000"/>
              </w:rPr>
              <w:t>All product phases</w:t>
            </w:r>
          </w:p>
        </w:tc>
        <w:tc>
          <w:tcPr>
            <w:tcW w:w="500" w:type="pct"/>
          </w:tcPr>
          <w:p w14:paraId="68A28FF7" w14:textId="77777777" w:rsidR="009035DA" w:rsidRPr="009943B1" w:rsidRDefault="009035DA" w:rsidP="00132A6E">
            <w:pPr>
              <w:pStyle w:val="CommencementTable"/>
              <w:jc w:val="left"/>
              <w:rPr>
                <w:color w:val="000000"/>
              </w:rPr>
            </w:pPr>
            <w:r w:rsidRPr="009943B1">
              <w:rPr>
                <w:color w:val="000000"/>
              </w:rPr>
              <w:t>All product phases</w:t>
            </w:r>
          </w:p>
        </w:tc>
      </w:tr>
      <w:tr w:rsidR="009035DA" w:rsidRPr="009943B1" w14:paraId="337382EE" w14:textId="77777777" w:rsidTr="009035DA">
        <w:tblPrEx>
          <w:tblCellMar>
            <w:top w:w="0" w:type="dxa"/>
            <w:left w:w="108" w:type="dxa"/>
            <w:bottom w:w="0" w:type="dxa"/>
            <w:right w:w="108" w:type="dxa"/>
          </w:tblCellMar>
        </w:tblPrEx>
        <w:tc>
          <w:tcPr>
            <w:tcW w:w="571" w:type="pct"/>
          </w:tcPr>
          <w:p w14:paraId="4682FA83" w14:textId="77777777" w:rsidR="009035DA" w:rsidRPr="009943B1" w:rsidRDefault="009035DA" w:rsidP="00132A6E">
            <w:pPr>
              <w:pStyle w:val="TableHeading"/>
              <w:jc w:val="center"/>
              <w:rPr>
                <w:strike/>
                <w:sz w:val="18"/>
              </w:rPr>
            </w:pPr>
            <w:r w:rsidRPr="009943B1">
              <w:rPr>
                <w:strike/>
                <w:sz w:val="18"/>
              </w:rPr>
              <w:lastRenderedPageBreak/>
              <w:t xml:space="preserve">Column </w:t>
            </w:r>
            <w:r w:rsidRPr="009943B1">
              <w:rPr>
                <w:strike/>
                <w:sz w:val="18"/>
              </w:rPr>
              <w:br/>
              <w:t>1</w:t>
            </w:r>
          </w:p>
        </w:tc>
        <w:tc>
          <w:tcPr>
            <w:tcW w:w="571" w:type="pct"/>
          </w:tcPr>
          <w:p w14:paraId="29D15BAB" w14:textId="77777777" w:rsidR="009035DA" w:rsidRPr="009943B1" w:rsidRDefault="009035DA" w:rsidP="00132A6E">
            <w:pPr>
              <w:pStyle w:val="TableHeading"/>
              <w:jc w:val="center"/>
              <w:rPr>
                <w:strike/>
                <w:sz w:val="18"/>
              </w:rPr>
            </w:pPr>
            <w:r w:rsidRPr="009943B1">
              <w:rPr>
                <w:strike/>
                <w:sz w:val="18"/>
              </w:rPr>
              <w:t>Column 2</w:t>
            </w:r>
          </w:p>
        </w:tc>
        <w:tc>
          <w:tcPr>
            <w:tcW w:w="549" w:type="pct"/>
          </w:tcPr>
          <w:p w14:paraId="5FB66E0F" w14:textId="77777777" w:rsidR="009035DA" w:rsidRPr="009943B1" w:rsidRDefault="009035DA" w:rsidP="00132A6E">
            <w:pPr>
              <w:pStyle w:val="TableHeading"/>
              <w:jc w:val="center"/>
              <w:rPr>
                <w:strike/>
                <w:sz w:val="18"/>
              </w:rPr>
            </w:pPr>
            <w:r w:rsidRPr="009943B1">
              <w:rPr>
                <w:strike/>
                <w:sz w:val="18"/>
              </w:rPr>
              <w:t>Column 3</w:t>
            </w:r>
          </w:p>
        </w:tc>
        <w:tc>
          <w:tcPr>
            <w:tcW w:w="596" w:type="pct"/>
          </w:tcPr>
          <w:p w14:paraId="74A92577" w14:textId="77777777" w:rsidR="009035DA" w:rsidRPr="009943B1" w:rsidRDefault="009035DA" w:rsidP="00132A6E">
            <w:pPr>
              <w:pStyle w:val="TableHeading"/>
              <w:jc w:val="center"/>
              <w:rPr>
                <w:strike/>
                <w:sz w:val="18"/>
              </w:rPr>
            </w:pPr>
            <w:r w:rsidRPr="009943B1">
              <w:rPr>
                <w:strike/>
                <w:sz w:val="18"/>
              </w:rPr>
              <w:t>Column 4</w:t>
            </w:r>
          </w:p>
        </w:tc>
        <w:tc>
          <w:tcPr>
            <w:tcW w:w="571" w:type="pct"/>
          </w:tcPr>
          <w:p w14:paraId="180F3547" w14:textId="77777777" w:rsidR="009035DA" w:rsidRPr="009943B1" w:rsidRDefault="009035DA" w:rsidP="00132A6E">
            <w:pPr>
              <w:pStyle w:val="TableHeading"/>
              <w:jc w:val="center"/>
              <w:rPr>
                <w:strike/>
                <w:sz w:val="18"/>
              </w:rPr>
            </w:pPr>
            <w:r w:rsidRPr="009943B1">
              <w:rPr>
                <w:strike/>
                <w:sz w:val="18"/>
              </w:rPr>
              <w:t>Column 5</w:t>
            </w:r>
          </w:p>
        </w:tc>
        <w:tc>
          <w:tcPr>
            <w:tcW w:w="553" w:type="pct"/>
          </w:tcPr>
          <w:p w14:paraId="1A7B9FC4" w14:textId="77777777" w:rsidR="009035DA" w:rsidRPr="009943B1" w:rsidRDefault="009035DA" w:rsidP="00132A6E">
            <w:pPr>
              <w:pStyle w:val="TableHeading"/>
              <w:jc w:val="center"/>
              <w:rPr>
                <w:strike/>
                <w:sz w:val="18"/>
              </w:rPr>
            </w:pPr>
            <w:r w:rsidRPr="009943B1">
              <w:rPr>
                <w:strike/>
                <w:sz w:val="18"/>
              </w:rPr>
              <w:t>Column 6</w:t>
            </w:r>
          </w:p>
        </w:tc>
        <w:tc>
          <w:tcPr>
            <w:tcW w:w="518" w:type="pct"/>
          </w:tcPr>
          <w:p w14:paraId="13ACD3CF" w14:textId="77777777" w:rsidR="009035DA" w:rsidRPr="009943B1" w:rsidRDefault="009035DA" w:rsidP="00132A6E">
            <w:pPr>
              <w:pStyle w:val="TableHeading"/>
              <w:jc w:val="center"/>
              <w:rPr>
                <w:strike/>
                <w:sz w:val="18"/>
              </w:rPr>
            </w:pPr>
            <w:r w:rsidRPr="009943B1">
              <w:rPr>
                <w:strike/>
                <w:sz w:val="18"/>
              </w:rPr>
              <w:t>Column 7</w:t>
            </w:r>
          </w:p>
        </w:tc>
        <w:tc>
          <w:tcPr>
            <w:tcW w:w="571" w:type="pct"/>
          </w:tcPr>
          <w:p w14:paraId="6846691D" w14:textId="77777777" w:rsidR="009035DA" w:rsidRPr="009943B1" w:rsidRDefault="009035DA" w:rsidP="00132A6E">
            <w:pPr>
              <w:pStyle w:val="TableHeading"/>
              <w:jc w:val="center"/>
              <w:rPr>
                <w:strike/>
                <w:sz w:val="18"/>
              </w:rPr>
            </w:pPr>
            <w:r w:rsidRPr="009943B1">
              <w:rPr>
                <w:strike/>
                <w:sz w:val="18"/>
              </w:rPr>
              <w:t>Column 8</w:t>
            </w:r>
          </w:p>
        </w:tc>
        <w:tc>
          <w:tcPr>
            <w:tcW w:w="500" w:type="pct"/>
          </w:tcPr>
          <w:p w14:paraId="703B7139" w14:textId="77777777" w:rsidR="009035DA" w:rsidRPr="009943B1" w:rsidRDefault="009035DA" w:rsidP="00132A6E">
            <w:pPr>
              <w:pStyle w:val="TableHeading"/>
              <w:jc w:val="center"/>
              <w:rPr>
                <w:strike/>
                <w:sz w:val="18"/>
              </w:rPr>
            </w:pPr>
            <w:r w:rsidRPr="009943B1">
              <w:rPr>
                <w:strike/>
                <w:sz w:val="18"/>
              </w:rPr>
              <w:t>Column 9</w:t>
            </w:r>
          </w:p>
        </w:tc>
      </w:tr>
      <w:tr w:rsidR="009035DA" w:rsidRPr="009943B1" w14:paraId="4B6E50BF" w14:textId="77777777" w:rsidTr="009035DA">
        <w:tblPrEx>
          <w:tblCellMar>
            <w:top w:w="0" w:type="dxa"/>
            <w:left w:w="108" w:type="dxa"/>
            <w:bottom w:w="0" w:type="dxa"/>
            <w:right w:w="108" w:type="dxa"/>
          </w:tblCellMar>
        </w:tblPrEx>
        <w:tc>
          <w:tcPr>
            <w:tcW w:w="571" w:type="pct"/>
          </w:tcPr>
          <w:p w14:paraId="7172BB9A" w14:textId="77777777" w:rsidR="009035DA" w:rsidRPr="009943B1" w:rsidRDefault="009035DA" w:rsidP="00132A6E">
            <w:pPr>
              <w:pStyle w:val="TableHeading"/>
              <w:jc w:val="center"/>
              <w:rPr>
                <w:strike/>
              </w:rPr>
            </w:pPr>
            <w:r w:rsidRPr="009943B1">
              <w:rPr>
                <w:strike/>
              </w:rPr>
              <w:t>Type of request</w:t>
            </w:r>
          </w:p>
        </w:tc>
        <w:tc>
          <w:tcPr>
            <w:tcW w:w="571" w:type="pct"/>
          </w:tcPr>
          <w:p w14:paraId="5993E64D" w14:textId="77777777" w:rsidR="009035DA" w:rsidRPr="009943B1" w:rsidRDefault="009035DA" w:rsidP="00132A6E">
            <w:pPr>
              <w:pStyle w:val="TableHeading"/>
              <w:jc w:val="center"/>
              <w:rPr>
                <w:strike/>
              </w:rPr>
            </w:pPr>
            <w:r w:rsidRPr="009943B1">
              <w:rPr>
                <w:strike/>
              </w:rPr>
              <w:t>Part of these rules</w:t>
            </w:r>
          </w:p>
        </w:tc>
        <w:tc>
          <w:tcPr>
            <w:tcW w:w="549" w:type="pct"/>
          </w:tcPr>
          <w:p w14:paraId="19F6EC6B" w14:textId="77777777" w:rsidR="009035DA" w:rsidRPr="009943B1" w:rsidRDefault="009035DA" w:rsidP="00132A6E">
            <w:pPr>
              <w:pStyle w:val="TableHeading"/>
              <w:jc w:val="center"/>
              <w:rPr>
                <w:strike/>
              </w:rPr>
            </w:pPr>
            <w:r w:rsidRPr="009943B1">
              <w:rPr>
                <w:strike/>
              </w:rPr>
              <w:t>1/2/20</w:t>
            </w:r>
            <w:r w:rsidRPr="009943B1">
              <w:rPr>
                <w:strike/>
                <w:color w:val="FF0000"/>
              </w:rPr>
              <w:br/>
            </w:r>
            <w:r w:rsidRPr="009943B1">
              <w:rPr>
                <w:strike/>
              </w:rPr>
              <w:t>to 30/6/20</w:t>
            </w:r>
          </w:p>
        </w:tc>
        <w:tc>
          <w:tcPr>
            <w:tcW w:w="596" w:type="pct"/>
          </w:tcPr>
          <w:p w14:paraId="30D8938C" w14:textId="77777777" w:rsidR="009035DA" w:rsidRPr="009943B1" w:rsidRDefault="009035DA" w:rsidP="00132A6E">
            <w:pPr>
              <w:pStyle w:val="TableHeading"/>
              <w:jc w:val="center"/>
              <w:rPr>
                <w:strike/>
              </w:rPr>
            </w:pPr>
            <w:r w:rsidRPr="009943B1">
              <w:rPr>
                <w:strike/>
              </w:rPr>
              <w:t>1/7/20 to 31/10/20</w:t>
            </w:r>
          </w:p>
        </w:tc>
        <w:tc>
          <w:tcPr>
            <w:tcW w:w="571" w:type="pct"/>
          </w:tcPr>
          <w:p w14:paraId="7FA1310E" w14:textId="77777777" w:rsidR="009035DA" w:rsidRPr="009943B1" w:rsidRDefault="009035DA" w:rsidP="00132A6E">
            <w:pPr>
              <w:pStyle w:val="TableHeading"/>
              <w:jc w:val="center"/>
              <w:rPr>
                <w:strike/>
              </w:rPr>
            </w:pPr>
            <w:r w:rsidRPr="009943B1">
              <w:rPr>
                <w:strike/>
              </w:rPr>
              <w:t>1/11/20 to 31/1/21</w:t>
            </w:r>
          </w:p>
        </w:tc>
        <w:tc>
          <w:tcPr>
            <w:tcW w:w="553" w:type="pct"/>
          </w:tcPr>
          <w:p w14:paraId="65E3E610" w14:textId="77777777" w:rsidR="009035DA" w:rsidRPr="009943B1" w:rsidRDefault="009035DA" w:rsidP="00132A6E">
            <w:pPr>
              <w:pStyle w:val="TableHeading"/>
              <w:jc w:val="center"/>
              <w:rPr>
                <w:strike/>
              </w:rPr>
            </w:pPr>
            <w:r w:rsidRPr="009943B1">
              <w:rPr>
                <w:strike/>
              </w:rPr>
              <w:t>1/2/21 to 30/6/22</w:t>
            </w:r>
          </w:p>
        </w:tc>
        <w:tc>
          <w:tcPr>
            <w:tcW w:w="518" w:type="pct"/>
          </w:tcPr>
          <w:p w14:paraId="72FDD6F1" w14:textId="77777777" w:rsidR="009035DA" w:rsidRPr="009943B1" w:rsidRDefault="009035DA" w:rsidP="00132A6E">
            <w:pPr>
              <w:pStyle w:val="TableHeading"/>
              <w:jc w:val="center"/>
              <w:rPr>
                <w:strike/>
              </w:rPr>
            </w:pPr>
            <w:r w:rsidRPr="009943B1">
              <w:rPr>
                <w:strike/>
              </w:rPr>
              <w:t>1/7/21 to 31/1/22</w:t>
            </w:r>
          </w:p>
        </w:tc>
        <w:tc>
          <w:tcPr>
            <w:tcW w:w="571" w:type="pct"/>
          </w:tcPr>
          <w:p w14:paraId="0F2BC14F" w14:textId="77777777" w:rsidR="009035DA" w:rsidRPr="009943B1" w:rsidRDefault="009035DA" w:rsidP="00132A6E">
            <w:pPr>
              <w:pStyle w:val="TableHeading"/>
              <w:jc w:val="center"/>
              <w:rPr>
                <w:strike/>
              </w:rPr>
            </w:pPr>
            <w:r w:rsidRPr="009943B1">
              <w:rPr>
                <w:strike/>
              </w:rPr>
              <w:t>1/2/22 to 30/6/22</w:t>
            </w:r>
          </w:p>
        </w:tc>
        <w:tc>
          <w:tcPr>
            <w:tcW w:w="500" w:type="pct"/>
          </w:tcPr>
          <w:p w14:paraId="1CA39A97" w14:textId="77777777" w:rsidR="009035DA" w:rsidRPr="009943B1" w:rsidRDefault="009035DA" w:rsidP="00132A6E">
            <w:pPr>
              <w:pStyle w:val="TableHeading"/>
              <w:jc w:val="center"/>
              <w:rPr>
                <w:strike/>
              </w:rPr>
            </w:pPr>
            <w:r w:rsidRPr="009943B1">
              <w:rPr>
                <w:strike/>
              </w:rPr>
              <w:t xml:space="preserve">from 20/6/22 </w:t>
            </w:r>
          </w:p>
        </w:tc>
      </w:tr>
      <w:tr w:rsidR="009035DA" w:rsidRPr="009943B1" w14:paraId="430EE6B5" w14:textId="77777777" w:rsidTr="009035DA">
        <w:tblPrEx>
          <w:tblCellMar>
            <w:top w:w="0" w:type="dxa"/>
            <w:left w:w="108" w:type="dxa"/>
            <w:bottom w:w="0" w:type="dxa"/>
            <w:right w:w="108" w:type="dxa"/>
          </w:tblCellMar>
        </w:tblPrEx>
        <w:tc>
          <w:tcPr>
            <w:tcW w:w="571" w:type="pct"/>
            <w:vMerge w:val="restart"/>
          </w:tcPr>
          <w:p w14:paraId="621C8A93" w14:textId="77777777" w:rsidR="009035DA" w:rsidRPr="009943B1" w:rsidRDefault="009035DA" w:rsidP="00132A6E">
            <w:pPr>
              <w:pStyle w:val="Tabletext"/>
              <w:rPr>
                <w:strike/>
              </w:rPr>
            </w:pPr>
            <w:r w:rsidRPr="009943B1">
              <w:rPr>
                <w:strike/>
              </w:rPr>
              <w:t>A brand request to an initial data holder</w:t>
            </w:r>
          </w:p>
        </w:tc>
        <w:tc>
          <w:tcPr>
            <w:tcW w:w="571" w:type="pct"/>
          </w:tcPr>
          <w:p w14:paraId="7BFD0569" w14:textId="77777777" w:rsidR="009035DA" w:rsidRPr="009943B1" w:rsidRDefault="009035DA" w:rsidP="00132A6E">
            <w:pPr>
              <w:pStyle w:val="Tabletext"/>
              <w:jc w:val="center"/>
              <w:rPr>
                <w:strike/>
              </w:rPr>
            </w:pPr>
            <w:r w:rsidRPr="009943B1">
              <w:rPr>
                <w:strike/>
              </w:rPr>
              <w:t>Part 2</w:t>
            </w:r>
          </w:p>
        </w:tc>
        <w:tc>
          <w:tcPr>
            <w:tcW w:w="549" w:type="pct"/>
          </w:tcPr>
          <w:p w14:paraId="34C58F72" w14:textId="77777777" w:rsidR="009035DA" w:rsidRPr="009943B1" w:rsidRDefault="009035DA" w:rsidP="00132A6E">
            <w:pPr>
              <w:pStyle w:val="Tabletext"/>
              <w:rPr>
                <w:strike/>
              </w:rPr>
            </w:pPr>
            <w:r w:rsidRPr="009943B1">
              <w:rPr>
                <w:strike/>
              </w:rPr>
              <w:t>Phase 1</w:t>
            </w:r>
            <w:r w:rsidRPr="009943B1">
              <w:rPr>
                <w:strike/>
              </w:rPr>
              <w:br/>
              <w:t>Phase 2</w:t>
            </w:r>
          </w:p>
        </w:tc>
        <w:tc>
          <w:tcPr>
            <w:tcW w:w="596" w:type="pct"/>
          </w:tcPr>
          <w:p w14:paraId="1A1CDD76"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068B18F"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53" w:type="pct"/>
          </w:tcPr>
          <w:p w14:paraId="2B70B5E8"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18" w:type="pct"/>
          </w:tcPr>
          <w:p w14:paraId="1DFF61E5"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95B5525"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6FDE6D2A"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3EBD0DC7" w14:textId="77777777" w:rsidTr="009035DA">
        <w:tblPrEx>
          <w:tblCellMar>
            <w:top w:w="0" w:type="dxa"/>
            <w:left w:w="108" w:type="dxa"/>
            <w:bottom w:w="0" w:type="dxa"/>
            <w:right w:w="108" w:type="dxa"/>
          </w:tblCellMar>
        </w:tblPrEx>
        <w:tc>
          <w:tcPr>
            <w:tcW w:w="571" w:type="pct"/>
            <w:vMerge/>
          </w:tcPr>
          <w:p w14:paraId="2DB590BC" w14:textId="77777777" w:rsidR="009035DA" w:rsidRPr="009943B1" w:rsidRDefault="009035DA" w:rsidP="00132A6E">
            <w:pPr>
              <w:pStyle w:val="Tabletext"/>
              <w:rPr>
                <w:strike/>
              </w:rPr>
            </w:pPr>
          </w:p>
        </w:tc>
        <w:tc>
          <w:tcPr>
            <w:tcW w:w="571" w:type="pct"/>
          </w:tcPr>
          <w:p w14:paraId="297E541D" w14:textId="77777777" w:rsidR="009035DA" w:rsidRPr="009943B1" w:rsidRDefault="009035DA" w:rsidP="00132A6E">
            <w:pPr>
              <w:pStyle w:val="Tabletext"/>
              <w:jc w:val="center"/>
              <w:rPr>
                <w:strike/>
              </w:rPr>
            </w:pPr>
            <w:r w:rsidRPr="009943B1">
              <w:rPr>
                <w:strike/>
              </w:rPr>
              <w:t>Part 3</w:t>
            </w:r>
          </w:p>
        </w:tc>
        <w:tc>
          <w:tcPr>
            <w:tcW w:w="549" w:type="pct"/>
          </w:tcPr>
          <w:p w14:paraId="6E6DB1E0" w14:textId="77777777" w:rsidR="009035DA" w:rsidRPr="009943B1" w:rsidRDefault="009035DA" w:rsidP="00132A6E">
            <w:pPr>
              <w:pStyle w:val="Tabletext"/>
              <w:jc w:val="center"/>
              <w:rPr>
                <w:strike/>
              </w:rPr>
            </w:pPr>
            <w:r w:rsidRPr="009943B1">
              <w:rPr>
                <w:strike/>
              </w:rPr>
              <w:t>–</w:t>
            </w:r>
          </w:p>
        </w:tc>
        <w:tc>
          <w:tcPr>
            <w:tcW w:w="596" w:type="pct"/>
          </w:tcPr>
          <w:p w14:paraId="014DDA50" w14:textId="77777777" w:rsidR="009035DA" w:rsidRPr="009943B1" w:rsidRDefault="009035DA" w:rsidP="00132A6E">
            <w:pPr>
              <w:pStyle w:val="Tabletext"/>
              <w:jc w:val="center"/>
              <w:rPr>
                <w:strike/>
              </w:rPr>
            </w:pPr>
            <w:r w:rsidRPr="009943B1">
              <w:rPr>
                <w:strike/>
              </w:rPr>
              <w:t>–</w:t>
            </w:r>
          </w:p>
        </w:tc>
        <w:tc>
          <w:tcPr>
            <w:tcW w:w="571" w:type="pct"/>
          </w:tcPr>
          <w:p w14:paraId="22BCCCF6" w14:textId="77777777" w:rsidR="009035DA" w:rsidRPr="009943B1" w:rsidRDefault="009035DA" w:rsidP="00132A6E">
            <w:pPr>
              <w:pStyle w:val="Tabletext"/>
              <w:jc w:val="center"/>
              <w:rPr>
                <w:strike/>
                <w:color w:val="FF0000"/>
              </w:rPr>
            </w:pPr>
            <w:r w:rsidRPr="009943B1">
              <w:rPr>
                <w:strike/>
              </w:rPr>
              <w:t>Phase 1</w:t>
            </w:r>
            <w:r w:rsidRPr="009943B1">
              <w:rPr>
                <w:strike/>
              </w:rPr>
              <w:br/>
              <w:t>Phase 2</w:t>
            </w:r>
          </w:p>
        </w:tc>
        <w:tc>
          <w:tcPr>
            <w:tcW w:w="553" w:type="pct"/>
          </w:tcPr>
          <w:p w14:paraId="400FBF0D"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18" w:type="pct"/>
          </w:tcPr>
          <w:p w14:paraId="37213837"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10767A17" w14:textId="77777777" w:rsidR="009035DA" w:rsidRPr="009943B1" w:rsidRDefault="009035DA" w:rsidP="00132A6E">
            <w:pPr>
              <w:pStyle w:val="Tabletext"/>
              <w:jc w:val="center"/>
              <w:rPr>
                <w:strike/>
              </w:rPr>
            </w:pPr>
            <w:r w:rsidRPr="009943B1">
              <w:rPr>
                <w:strike/>
              </w:rPr>
              <w:t>Phase 1</w:t>
            </w:r>
            <w:r w:rsidRPr="009943B1">
              <w:rPr>
                <w:strike/>
              </w:rPr>
              <w:br/>
              <w:t>Phase 2</w:t>
            </w:r>
            <w:r w:rsidRPr="009943B1">
              <w:rPr>
                <w:strike/>
              </w:rPr>
              <w:br/>
              <w:t>Phase 3</w:t>
            </w:r>
          </w:p>
        </w:tc>
        <w:tc>
          <w:tcPr>
            <w:tcW w:w="500" w:type="pct"/>
          </w:tcPr>
          <w:p w14:paraId="2C366B3F" w14:textId="77777777" w:rsidR="009035DA" w:rsidRPr="009943B1" w:rsidRDefault="009035DA" w:rsidP="00132A6E">
            <w:pPr>
              <w:pStyle w:val="Tabletext"/>
              <w:jc w:val="center"/>
              <w:rPr>
                <w:strike/>
              </w:rPr>
            </w:pPr>
            <w:r w:rsidRPr="009943B1">
              <w:rPr>
                <w:strike/>
              </w:rPr>
              <w:t>Phase 1</w:t>
            </w:r>
            <w:r w:rsidRPr="009943B1">
              <w:rPr>
                <w:strike/>
              </w:rPr>
              <w:br/>
              <w:t>Phase 2</w:t>
            </w:r>
            <w:r w:rsidRPr="009943B1">
              <w:rPr>
                <w:strike/>
              </w:rPr>
              <w:br/>
              <w:t>Phase 3</w:t>
            </w:r>
          </w:p>
        </w:tc>
      </w:tr>
      <w:tr w:rsidR="009035DA" w:rsidRPr="009943B1" w14:paraId="457446D6" w14:textId="77777777" w:rsidTr="009035DA">
        <w:tblPrEx>
          <w:tblCellMar>
            <w:top w:w="0" w:type="dxa"/>
            <w:left w:w="108" w:type="dxa"/>
            <w:bottom w:w="0" w:type="dxa"/>
            <w:right w:w="108" w:type="dxa"/>
          </w:tblCellMar>
        </w:tblPrEx>
        <w:tc>
          <w:tcPr>
            <w:tcW w:w="571" w:type="pct"/>
            <w:vMerge/>
          </w:tcPr>
          <w:p w14:paraId="75C6667A" w14:textId="77777777" w:rsidR="009035DA" w:rsidRPr="009943B1" w:rsidRDefault="009035DA" w:rsidP="00132A6E">
            <w:pPr>
              <w:pStyle w:val="Tabletext"/>
              <w:rPr>
                <w:strike/>
              </w:rPr>
            </w:pPr>
          </w:p>
        </w:tc>
        <w:tc>
          <w:tcPr>
            <w:tcW w:w="571" w:type="pct"/>
          </w:tcPr>
          <w:p w14:paraId="575658B2" w14:textId="77777777" w:rsidR="009035DA" w:rsidRPr="009943B1" w:rsidRDefault="009035DA" w:rsidP="00132A6E">
            <w:pPr>
              <w:pStyle w:val="Tabletext"/>
              <w:jc w:val="center"/>
              <w:rPr>
                <w:strike/>
              </w:rPr>
            </w:pPr>
            <w:r w:rsidRPr="009943B1">
              <w:rPr>
                <w:strike/>
              </w:rPr>
              <w:t>Part 4</w:t>
            </w:r>
          </w:p>
        </w:tc>
        <w:tc>
          <w:tcPr>
            <w:tcW w:w="549" w:type="pct"/>
          </w:tcPr>
          <w:p w14:paraId="2695809A" w14:textId="77777777" w:rsidR="009035DA" w:rsidRPr="009943B1" w:rsidRDefault="009035DA" w:rsidP="00132A6E">
            <w:pPr>
              <w:pStyle w:val="Tabletext"/>
              <w:jc w:val="center"/>
              <w:rPr>
                <w:strike/>
              </w:rPr>
            </w:pPr>
            <w:r w:rsidRPr="009943B1">
              <w:rPr>
                <w:strike/>
              </w:rPr>
              <w:t>–</w:t>
            </w:r>
          </w:p>
        </w:tc>
        <w:tc>
          <w:tcPr>
            <w:tcW w:w="596" w:type="pct"/>
          </w:tcPr>
          <w:p w14:paraId="507368EA" w14:textId="77777777" w:rsidR="009035DA" w:rsidRPr="009943B1" w:rsidRDefault="009035DA" w:rsidP="00132A6E">
            <w:pPr>
              <w:pStyle w:val="Tabletext"/>
              <w:rPr>
                <w:strike/>
              </w:rPr>
            </w:pPr>
            <w:r w:rsidRPr="009943B1">
              <w:rPr>
                <w:strike/>
              </w:rPr>
              <w:t>Phase 1 (see sc 6.4(3))</w:t>
            </w:r>
          </w:p>
        </w:tc>
        <w:tc>
          <w:tcPr>
            <w:tcW w:w="571" w:type="pct"/>
          </w:tcPr>
          <w:p w14:paraId="768CB218" w14:textId="77777777" w:rsidR="009035DA" w:rsidRPr="009943B1" w:rsidRDefault="009035DA" w:rsidP="00132A6E">
            <w:pPr>
              <w:pStyle w:val="Tabletext"/>
              <w:rPr>
                <w:strike/>
              </w:rPr>
            </w:pPr>
            <w:r w:rsidRPr="009943B1">
              <w:rPr>
                <w:strike/>
              </w:rPr>
              <w:t>Phase 1</w:t>
            </w:r>
            <w:r w:rsidRPr="009943B1">
              <w:rPr>
                <w:strike/>
              </w:rPr>
              <w:br/>
              <w:t>Phase 2</w:t>
            </w:r>
          </w:p>
        </w:tc>
        <w:tc>
          <w:tcPr>
            <w:tcW w:w="553" w:type="pct"/>
          </w:tcPr>
          <w:p w14:paraId="0E9941CD"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18" w:type="pct"/>
          </w:tcPr>
          <w:p w14:paraId="287E0B59"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06861FD1"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627F372B"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1793AEA2" w14:textId="77777777" w:rsidTr="009035DA">
        <w:tblPrEx>
          <w:tblCellMar>
            <w:top w:w="0" w:type="dxa"/>
            <w:left w:w="108" w:type="dxa"/>
            <w:bottom w:w="0" w:type="dxa"/>
            <w:right w:w="108" w:type="dxa"/>
          </w:tblCellMar>
        </w:tblPrEx>
        <w:tc>
          <w:tcPr>
            <w:tcW w:w="571" w:type="pct"/>
            <w:vMerge w:val="restart"/>
          </w:tcPr>
          <w:p w14:paraId="18CE4DE5" w14:textId="77777777" w:rsidR="009035DA" w:rsidRPr="009943B1" w:rsidRDefault="009035DA" w:rsidP="00132A6E">
            <w:pPr>
              <w:pStyle w:val="Tabletext"/>
              <w:rPr>
                <w:strike/>
              </w:rPr>
            </w:pPr>
            <w:r w:rsidRPr="009943B1">
              <w:rPr>
                <w:strike/>
              </w:rPr>
              <w:t>A non</w:t>
            </w:r>
            <w:r w:rsidRPr="009943B1">
              <w:rPr>
                <w:strike/>
              </w:rPr>
              <w:noBreakHyphen/>
              <w:t>brand request to an initial data holder;</w:t>
            </w:r>
          </w:p>
          <w:p w14:paraId="3D8F0EFA" w14:textId="77777777" w:rsidR="009035DA" w:rsidRPr="009943B1" w:rsidRDefault="009035DA" w:rsidP="00132A6E">
            <w:pPr>
              <w:pStyle w:val="Tabletext"/>
              <w:rPr>
                <w:strike/>
              </w:rPr>
            </w:pPr>
            <w:r w:rsidRPr="009943B1">
              <w:rPr>
                <w:strike/>
              </w:rPr>
              <w:t>or</w:t>
            </w:r>
          </w:p>
          <w:p w14:paraId="343E5CEB" w14:textId="77777777" w:rsidR="009035DA" w:rsidRPr="009943B1" w:rsidRDefault="009035DA" w:rsidP="00132A6E">
            <w:pPr>
              <w:pStyle w:val="Tabletext"/>
              <w:rPr>
                <w:strike/>
              </w:rPr>
            </w:pPr>
            <w:r w:rsidRPr="009943B1">
              <w:rPr>
                <w:strike/>
              </w:rPr>
              <w:t>a request to any other relevant ADI</w:t>
            </w:r>
          </w:p>
        </w:tc>
        <w:tc>
          <w:tcPr>
            <w:tcW w:w="571" w:type="pct"/>
          </w:tcPr>
          <w:p w14:paraId="577F83E1" w14:textId="77777777" w:rsidR="009035DA" w:rsidRPr="009943B1" w:rsidRDefault="009035DA" w:rsidP="00132A6E">
            <w:pPr>
              <w:pStyle w:val="Tabletext"/>
              <w:jc w:val="center"/>
              <w:rPr>
                <w:strike/>
              </w:rPr>
            </w:pPr>
            <w:r w:rsidRPr="009943B1">
              <w:rPr>
                <w:strike/>
              </w:rPr>
              <w:t>Part 2</w:t>
            </w:r>
          </w:p>
        </w:tc>
        <w:tc>
          <w:tcPr>
            <w:tcW w:w="549" w:type="pct"/>
          </w:tcPr>
          <w:p w14:paraId="51F326C7" w14:textId="77777777" w:rsidR="009035DA" w:rsidRPr="009943B1" w:rsidRDefault="009035DA" w:rsidP="00132A6E">
            <w:pPr>
              <w:pStyle w:val="Tabletext"/>
              <w:jc w:val="center"/>
              <w:rPr>
                <w:strike/>
              </w:rPr>
            </w:pPr>
            <w:r w:rsidRPr="009943B1">
              <w:rPr>
                <w:strike/>
              </w:rPr>
              <w:t>–</w:t>
            </w:r>
          </w:p>
        </w:tc>
        <w:tc>
          <w:tcPr>
            <w:tcW w:w="596" w:type="pct"/>
          </w:tcPr>
          <w:p w14:paraId="78238A8A" w14:textId="77777777" w:rsidR="009035DA" w:rsidRPr="009943B1" w:rsidRDefault="009035DA" w:rsidP="00132A6E">
            <w:pPr>
              <w:pStyle w:val="Tabletext"/>
              <w:rPr>
                <w:strike/>
              </w:rPr>
            </w:pPr>
            <w:r w:rsidRPr="009943B1">
              <w:rPr>
                <w:strike/>
              </w:rPr>
              <w:t>Phase 1</w:t>
            </w:r>
          </w:p>
        </w:tc>
        <w:tc>
          <w:tcPr>
            <w:tcW w:w="571" w:type="pct"/>
          </w:tcPr>
          <w:p w14:paraId="0686BFB4" w14:textId="77777777" w:rsidR="009035DA" w:rsidRPr="009943B1" w:rsidRDefault="009035DA" w:rsidP="00132A6E">
            <w:pPr>
              <w:pStyle w:val="Tabletext"/>
              <w:rPr>
                <w:strike/>
              </w:rPr>
            </w:pPr>
            <w:r w:rsidRPr="009943B1">
              <w:rPr>
                <w:strike/>
              </w:rPr>
              <w:t>Phase 1</w:t>
            </w:r>
          </w:p>
        </w:tc>
        <w:tc>
          <w:tcPr>
            <w:tcW w:w="553" w:type="pct"/>
          </w:tcPr>
          <w:p w14:paraId="7A7521B2"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7A9AAA8A"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1A8D5A29"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3BC88B45"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678C7FB4" w14:textId="77777777" w:rsidTr="009035DA">
        <w:tblPrEx>
          <w:tblCellMar>
            <w:top w:w="0" w:type="dxa"/>
            <w:left w:w="108" w:type="dxa"/>
            <w:bottom w:w="0" w:type="dxa"/>
            <w:right w:w="108" w:type="dxa"/>
          </w:tblCellMar>
        </w:tblPrEx>
        <w:tc>
          <w:tcPr>
            <w:tcW w:w="571" w:type="pct"/>
            <w:vMerge/>
          </w:tcPr>
          <w:p w14:paraId="179F4B28" w14:textId="77777777" w:rsidR="009035DA" w:rsidRPr="009943B1" w:rsidRDefault="009035DA" w:rsidP="00132A6E">
            <w:pPr>
              <w:pStyle w:val="Tabletext"/>
              <w:rPr>
                <w:strike/>
              </w:rPr>
            </w:pPr>
          </w:p>
        </w:tc>
        <w:tc>
          <w:tcPr>
            <w:tcW w:w="571" w:type="pct"/>
          </w:tcPr>
          <w:p w14:paraId="5512E9E3" w14:textId="77777777" w:rsidR="009035DA" w:rsidRPr="009943B1" w:rsidRDefault="009035DA" w:rsidP="00132A6E">
            <w:pPr>
              <w:pStyle w:val="Tabletext"/>
              <w:jc w:val="center"/>
              <w:rPr>
                <w:strike/>
              </w:rPr>
            </w:pPr>
            <w:r w:rsidRPr="009943B1">
              <w:rPr>
                <w:strike/>
              </w:rPr>
              <w:t>Part 3</w:t>
            </w:r>
          </w:p>
        </w:tc>
        <w:tc>
          <w:tcPr>
            <w:tcW w:w="549" w:type="pct"/>
          </w:tcPr>
          <w:p w14:paraId="51A397AF" w14:textId="77777777" w:rsidR="009035DA" w:rsidRPr="009943B1" w:rsidRDefault="009035DA" w:rsidP="00132A6E">
            <w:pPr>
              <w:pStyle w:val="Tabletext"/>
              <w:jc w:val="center"/>
              <w:rPr>
                <w:strike/>
              </w:rPr>
            </w:pPr>
            <w:r w:rsidRPr="009943B1">
              <w:rPr>
                <w:strike/>
              </w:rPr>
              <w:t>–</w:t>
            </w:r>
          </w:p>
        </w:tc>
        <w:tc>
          <w:tcPr>
            <w:tcW w:w="596" w:type="pct"/>
          </w:tcPr>
          <w:p w14:paraId="0BFEF5D6" w14:textId="77777777" w:rsidR="009035DA" w:rsidRPr="009943B1" w:rsidRDefault="009035DA" w:rsidP="00132A6E">
            <w:pPr>
              <w:pStyle w:val="Tabletext"/>
              <w:jc w:val="center"/>
              <w:rPr>
                <w:strike/>
              </w:rPr>
            </w:pPr>
            <w:r w:rsidRPr="009943B1">
              <w:rPr>
                <w:strike/>
              </w:rPr>
              <w:t>–</w:t>
            </w:r>
          </w:p>
        </w:tc>
        <w:tc>
          <w:tcPr>
            <w:tcW w:w="571" w:type="pct"/>
          </w:tcPr>
          <w:p w14:paraId="4F29BD60" w14:textId="77777777" w:rsidR="009035DA" w:rsidRPr="009943B1" w:rsidRDefault="009035DA" w:rsidP="00132A6E">
            <w:pPr>
              <w:pStyle w:val="Tabletext"/>
              <w:jc w:val="center"/>
              <w:rPr>
                <w:strike/>
              </w:rPr>
            </w:pPr>
            <w:r w:rsidRPr="009943B1">
              <w:rPr>
                <w:strike/>
              </w:rPr>
              <w:t>–</w:t>
            </w:r>
          </w:p>
        </w:tc>
        <w:tc>
          <w:tcPr>
            <w:tcW w:w="553" w:type="pct"/>
          </w:tcPr>
          <w:p w14:paraId="0F52F348" w14:textId="77777777" w:rsidR="009035DA" w:rsidRPr="009943B1" w:rsidRDefault="009035DA" w:rsidP="00132A6E">
            <w:pPr>
              <w:pStyle w:val="Tabletext"/>
              <w:jc w:val="center"/>
              <w:rPr>
                <w:strike/>
              </w:rPr>
            </w:pPr>
            <w:r w:rsidRPr="009943B1">
              <w:rPr>
                <w:strike/>
              </w:rPr>
              <w:t>–</w:t>
            </w:r>
          </w:p>
        </w:tc>
        <w:tc>
          <w:tcPr>
            <w:tcW w:w="518" w:type="pct"/>
          </w:tcPr>
          <w:p w14:paraId="7C4BB7BE" w14:textId="77777777" w:rsidR="009035DA" w:rsidRPr="009943B1" w:rsidRDefault="009035DA" w:rsidP="00132A6E">
            <w:pPr>
              <w:pStyle w:val="Tabletext"/>
              <w:rPr>
                <w:strike/>
              </w:rPr>
            </w:pPr>
            <w:r w:rsidRPr="009943B1">
              <w:rPr>
                <w:strike/>
              </w:rPr>
              <w:t>Phase 1</w:t>
            </w:r>
            <w:r w:rsidRPr="009943B1">
              <w:rPr>
                <w:strike/>
              </w:rPr>
              <w:br/>
              <w:t>Phase 2</w:t>
            </w:r>
          </w:p>
        </w:tc>
        <w:tc>
          <w:tcPr>
            <w:tcW w:w="571" w:type="pct"/>
          </w:tcPr>
          <w:p w14:paraId="7FD4E2C4"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250C6507"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1E33CD00" w14:textId="77777777" w:rsidTr="009035DA">
        <w:tblPrEx>
          <w:tblCellMar>
            <w:top w:w="0" w:type="dxa"/>
            <w:left w:w="108" w:type="dxa"/>
            <w:bottom w:w="0" w:type="dxa"/>
            <w:right w:w="108" w:type="dxa"/>
          </w:tblCellMar>
        </w:tblPrEx>
        <w:tc>
          <w:tcPr>
            <w:tcW w:w="571" w:type="pct"/>
            <w:vMerge/>
          </w:tcPr>
          <w:p w14:paraId="140C0525" w14:textId="77777777" w:rsidR="009035DA" w:rsidRPr="009943B1" w:rsidRDefault="009035DA" w:rsidP="00132A6E">
            <w:pPr>
              <w:pStyle w:val="Tabletext"/>
              <w:rPr>
                <w:strike/>
              </w:rPr>
            </w:pPr>
          </w:p>
        </w:tc>
        <w:tc>
          <w:tcPr>
            <w:tcW w:w="571" w:type="pct"/>
          </w:tcPr>
          <w:p w14:paraId="2C2E0D5F" w14:textId="77777777" w:rsidR="009035DA" w:rsidRPr="009943B1" w:rsidRDefault="009035DA" w:rsidP="00132A6E">
            <w:pPr>
              <w:pStyle w:val="Tabletext"/>
              <w:jc w:val="center"/>
              <w:rPr>
                <w:strike/>
              </w:rPr>
            </w:pPr>
            <w:r w:rsidRPr="009943B1">
              <w:rPr>
                <w:strike/>
              </w:rPr>
              <w:t>Part 4</w:t>
            </w:r>
          </w:p>
        </w:tc>
        <w:tc>
          <w:tcPr>
            <w:tcW w:w="549" w:type="pct"/>
          </w:tcPr>
          <w:p w14:paraId="7DC3C070" w14:textId="77777777" w:rsidR="009035DA" w:rsidRPr="009943B1" w:rsidRDefault="009035DA" w:rsidP="00132A6E">
            <w:pPr>
              <w:pStyle w:val="Tabletext"/>
              <w:jc w:val="center"/>
              <w:rPr>
                <w:strike/>
              </w:rPr>
            </w:pPr>
            <w:r w:rsidRPr="009943B1">
              <w:rPr>
                <w:strike/>
              </w:rPr>
              <w:t>–</w:t>
            </w:r>
          </w:p>
        </w:tc>
        <w:tc>
          <w:tcPr>
            <w:tcW w:w="596" w:type="pct"/>
          </w:tcPr>
          <w:p w14:paraId="59BA7B1A" w14:textId="77777777" w:rsidR="009035DA" w:rsidRPr="009943B1" w:rsidRDefault="009035DA" w:rsidP="00132A6E">
            <w:pPr>
              <w:pStyle w:val="Tabletext"/>
              <w:jc w:val="center"/>
              <w:rPr>
                <w:strike/>
              </w:rPr>
            </w:pPr>
            <w:r w:rsidRPr="009943B1">
              <w:rPr>
                <w:strike/>
              </w:rPr>
              <w:t>–</w:t>
            </w:r>
          </w:p>
        </w:tc>
        <w:tc>
          <w:tcPr>
            <w:tcW w:w="571" w:type="pct"/>
          </w:tcPr>
          <w:p w14:paraId="62117C5E" w14:textId="77777777" w:rsidR="009035DA" w:rsidRPr="009943B1" w:rsidRDefault="009035DA" w:rsidP="00132A6E">
            <w:pPr>
              <w:pStyle w:val="Tabletext"/>
              <w:jc w:val="center"/>
              <w:rPr>
                <w:strike/>
              </w:rPr>
            </w:pPr>
            <w:r w:rsidRPr="009943B1">
              <w:rPr>
                <w:strike/>
              </w:rPr>
              <w:t>–</w:t>
            </w:r>
          </w:p>
        </w:tc>
        <w:tc>
          <w:tcPr>
            <w:tcW w:w="553" w:type="pct"/>
          </w:tcPr>
          <w:p w14:paraId="53DD1FE1" w14:textId="77777777" w:rsidR="009035DA" w:rsidRPr="009943B1" w:rsidRDefault="009035DA" w:rsidP="00132A6E">
            <w:pPr>
              <w:pStyle w:val="Tabletext"/>
              <w:rPr>
                <w:strike/>
              </w:rPr>
            </w:pPr>
            <w:r w:rsidRPr="009943B1">
              <w:rPr>
                <w:strike/>
              </w:rPr>
              <w:t>Phase 1 (see sc 6.4(3))</w:t>
            </w:r>
          </w:p>
        </w:tc>
        <w:tc>
          <w:tcPr>
            <w:tcW w:w="518" w:type="pct"/>
          </w:tcPr>
          <w:p w14:paraId="651CCCA2" w14:textId="77777777" w:rsidR="009035DA" w:rsidRPr="009943B1" w:rsidRDefault="009035DA" w:rsidP="00132A6E">
            <w:pPr>
              <w:pStyle w:val="Tabletext"/>
              <w:rPr>
                <w:strike/>
              </w:rPr>
            </w:pPr>
            <w:r w:rsidRPr="009943B1">
              <w:rPr>
                <w:strike/>
              </w:rPr>
              <w:t>Phase 1</w:t>
            </w:r>
            <w:r w:rsidRPr="009943B1">
              <w:rPr>
                <w:strike/>
              </w:rPr>
              <w:br/>
              <w:t>Phase 2</w:t>
            </w:r>
          </w:p>
        </w:tc>
        <w:tc>
          <w:tcPr>
            <w:tcW w:w="571" w:type="pct"/>
          </w:tcPr>
          <w:p w14:paraId="1CE35126"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57ACE0AA"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44CCC3EA" w14:textId="77777777" w:rsidTr="009035DA">
        <w:tblPrEx>
          <w:tblCellMar>
            <w:top w:w="0" w:type="dxa"/>
            <w:left w:w="108" w:type="dxa"/>
            <w:bottom w:w="0" w:type="dxa"/>
            <w:right w:w="108" w:type="dxa"/>
          </w:tblCellMar>
        </w:tblPrEx>
        <w:tc>
          <w:tcPr>
            <w:tcW w:w="571" w:type="pct"/>
            <w:vMerge w:val="restart"/>
          </w:tcPr>
          <w:p w14:paraId="444C3A6A" w14:textId="77777777" w:rsidR="009035DA" w:rsidRPr="009943B1" w:rsidRDefault="009035DA" w:rsidP="00132A6E">
            <w:pPr>
              <w:pStyle w:val="Tabletext"/>
              <w:rPr>
                <w:strike/>
              </w:rPr>
            </w:pPr>
            <w:r w:rsidRPr="009943B1">
              <w:rPr>
                <w:strike/>
              </w:rPr>
              <w:t>A request to a voluntarily participating ADI</w:t>
            </w:r>
          </w:p>
        </w:tc>
        <w:tc>
          <w:tcPr>
            <w:tcW w:w="571" w:type="pct"/>
          </w:tcPr>
          <w:p w14:paraId="3B69BDF0" w14:textId="77777777" w:rsidR="009035DA" w:rsidRPr="009943B1" w:rsidRDefault="009035DA" w:rsidP="00132A6E">
            <w:pPr>
              <w:pStyle w:val="Tabletext"/>
              <w:jc w:val="center"/>
              <w:rPr>
                <w:strike/>
              </w:rPr>
            </w:pPr>
            <w:r w:rsidRPr="009943B1">
              <w:rPr>
                <w:strike/>
              </w:rPr>
              <w:t>Part 2</w:t>
            </w:r>
          </w:p>
        </w:tc>
        <w:tc>
          <w:tcPr>
            <w:tcW w:w="549" w:type="pct"/>
          </w:tcPr>
          <w:p w14:paraId="62A87A53" w14:textId="77777777" w:rsidR="009035DA" w:rsidRPr="009943B1" w:rsidRDefault="009035DA" w:rsidP="00132A6E">
            <w:pPr>
              <w:pStyle w:val="Tabletext"/>
              <w:jc w:val="center"/>
              <w:rPr>
                <w:strike/>
              </w:rPr>
            </w:pPr>
            <w:r w:rsidRPr="009943B1">
              <w:rPr>
                <w:strike/>
              </w:rPr>
              <w:t>–</w:t>
            </w:r>
          </w:p>
        </w:tc>
        <w:tc>
          <w:tcPr>
            <w:tcW w:w="596" w:type="pct"/>
          </w:tcPr>
          <w:p w14:paraId="7469AFB2" w14:textId="77777777" w:rsidR="009035DA" w:rsidRPr="009943B1" w:rsidRDefault="009035DA" w:rsidP="00132A6E">
            <w:pPr>
              <w:pStyle w:val="Tabletext"/>
              <w:rPr>
                <w:strike/>
              </w:rPr>
            </w:pPr>
            <w:r w:rsidRPr="009943B1">
              <w:rPr>
                <w:strike/>
              </w:rPr>
              <w:t>Phase 1</w:t>
            </w:r>
          </w:p>
        </w:tc>
        <w:tc>
          <w:tcPr>
            <w:tcW w:w="571" w:type="pct"/>
          </w:tcPr>
          <w:p w14:paraId="15862EEF" w14:textId="77777777" w:rsidR="009035DA" w:rsidRPr="009943B1" w:rsidRDefault="009035DA" w:rsidP="00132A6E">
            <w:pPr>
              <w:pStyle w:val="Tabletext"/>
              <w:rPr>
                <w:strike/>
              </w:rPr>
            </w:pPr>
            <w:r w:rsidRPr="009943B1">
              <w:rPr>
                <w:strike/>
              </w:rPr>
              <w:t>Phase 1</w:t>
            </w:r>
          </w:p>
        </w:tc>
        <w:tc>
          <w:tcPr>
            <w:tcW w:w="553" w:type="pct"/>
          </w:tcPr>
          <w:p w14:paraId="57C3569F"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7BDEFCC2"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34938701"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1AAEF3D4"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3DBFBF18" w14:textId="77777777" w:rsidTr="009035DA">
        <w:tblPrEx>
          <w:tblCellMar>
            <w:top w:w="0" w:type="dxa"/>
            <w:left w:w="108" w:type="dxa"/>
            <w:bottom w:w="0" w:type="dxa"/>
            <w:right w:w="108" w:type="dxa"/>
          </w:tblCellMar>
        </w:tblPrEx>
        <w:tc>
          <w:tcPr>
            <w:tcW w:w="571" w:type="pct"/>
            <w:vMerge/>
          </w:tcPr>
          <w:p w14:paraId="7E84AED0" w14:textId="77777777" w:rsidR="009035DA" w:rsidRPr="009943B1" w:rsidRDefault="009035DA" w:rsidP="00132A6E">
            <w:pPr>
              <w:pStyle w:val="Tabletext"/>
              <w:rPr>
                <w:strike/>
              </w:rPr>
            </w:pPr>
          </w:p>
        </w:tc>
        <w:tc>
          <w:tcPr>
            <w:tcW w:w="571" w:type="pct"/>
          </w:tcPr>
          <w:p w14:paraId="4333545A" w14:textId="77777777" w:rsidR="009035DA" w:rsidRPr="009943B1" w:rsidRDefault="009035DA" w:rsidP="00132A6E">
            <w:pPr>
              <w:pStyle w:val="Tabletext"/>
              <w:jc w:val="center"/>
              <w:rPr>
                <w:strike/>
              </w:rPr>
            </w:pPr>
            <w:r w:rsidRPr="009943B1">
              <w:rPr>
                <w:strike/>
              </w:rPr>
              <w:t>Part 3</w:t>
            </w:r>
          </w:p>
        </w:tc>
        <w:tc>
          <w:tcPr>
            <w:tcW w:w="549" w:type="pct"/>
          </w:tcPr>
          <w:p w14:paraId="2337E507" w14:textId="77777777" w:rsidR="009035DA" w:rsidRPr="009943B1" w:rsidRDefault="009035DA" w:rsidP="00132A6E">
            <w:pPr>
              <w:pStyle w:val="Tabletext"/>
              <w:jc w:val="center"/>
              <w:rPr>
                <w:strike/>
              </w:rPr>
            </w:pPr>
            <w:r w:rsidRPr="009943B1">
              <w:rPr>
                <w:strike/>
              </w:rPr>
              <w:t>–</w:t>
            </w:r>
          </w:p>
        </w:tc>
        <w:tc>
          <w:tcPr>
            <w:tcW w:w="596" w:type="pct"/>
          </w:tcPr>
          <w:p w14:paraId="3259F956" w14:textId="77777777" w:rsidR="009035DA" w:rsidRPr="009943B1" w:rsidRDefault="009035DA" w:rsidP="00132A6E">
            <w:pPr>
              <w:pStyle w:val="Tabletext"/>
              <w:jc w:val="center"/>
              <w:rPr>
                <w:strike/>
              </w:rPr>
            </w:pPr>
            <w:r w:rsidRPr="009943B1">
              <w:rPr>
                <w:strike/>
              </w:rPr>
              <w:t>–</w:t>
            </w:r>
          </w:p>
        </w:tc>
        <w:tc>
          <w:tcPr>
            <w:tcW w:w="571" w:type="pct"/>
          </w:tcPr>
          <w:p w14:paraId="40BF3022" w14:textId="77777777" w:rsidR="009035DA" w:rsidRPr="009943B1" w:rsidRDefault="009035DA" w:rsidP="00132A6E">
            <w:pPr>
              <w:pStyle w:val="Tabletext"/>
              <w:jc w:val="center"/>
              <w:rPr>
                <w:strike/>
              </w:rPr>
            </w:pPr>
            <w:r w:rsidRPr="009943B1">
              <w:rPr>
                <w:strike/>
              </w:rPr>
              <w:t>–</w:t>
            </w:r>
          </w:p>
        </w:tc>
        <w:tc>
          <w:tcPr>
            <w:tcW w:w="553" w:type="pct"/>
          </w:tcPr>
          <w:p w14:paraId="01A664AB"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67709F34"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69878BD"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025CD0B7" w14:textId="77777777" w:rsidR="009035DA" w:rsidRPr="009943B1" w:rsidRDefault="009035DA" w:rsidP="00132A6E">
            <w:pPr>
              <w:pStyle w:val="Tabletext"/>
              <w:rPr>
                <w:strike/>
              </w:rPr>
            </w:pPr>
            <w:r w:rsidRPr="009943B1">
              <w:rPr>
                <w:strike/>
              </w:rPr>
              <w:t>Phase 1</w:t>
            </w:r>
            <w:r w:rsidRPr="009943B1">
              <w:rPr>
                <w:strike/>
              </w:rPr>
              <w:br/>
              <w:t xml:space="preserve">Phase </w:t>
            </w:r>
            <w:r w:rsidRPr="009943B1">
              <w:rPr>
                <w:strike/>
              </w:rPr>
              <w:lastRenderedPageBreak/>
              <w:t>2</w:t>
            </w:r>
            <w:r w:rsidRPr="009943B1">
              <w:rPr>
                <w:strike/>
              </w:rPr>
              <w:br/>
              <w:t>Phase 3</w:t>
            </w:r>
          </w:p>
        </w:tc>
      </w:tr>
      <w:tr w:rsidR="009035DA" w:rsidRPr="009943B1" w14:paraId="7838F66B" w14:textId="77777777" w:rsidTr="009035DA">
        <w:tblPrEx>
          <w:tblCellMar>
            <w:top w:w="0" w:type="dxa"/>
            <w:left w:w="108" w:type="dxa"/>
            <w:bottom w:w="0" w:type="dxa"/>
            <w:right w:w="108" w:type="dxa"/>
          </w:tblCellMar>
        </w:tblPrEx>
        <w:tc>
          <w:tcPr>
            <w:tcW w:w="571" w:type="pct"/>
            <w:vMerge/>
          </w:tcPr>
          <w:p w14:paraId="0012C18F" w14:textId="77777777" w:rsidR="009035DA" w:rsidRPr="009943B1" w:rsidRDefault="009035DA" w:rsidP="00132A6E">
            <w:pPr>
              <w:pStyle w:val="Tabletext"/>
              <w:rPr>
                <w:strike/>
              </w:rPr>
            </w:pPr>
          </w:p>
        </w:tc>
        <w:tc>
          <w:tcPr>
            <w:tcW w:w="571" w:type="pct"/>
          </w:tcPr>
          <w:p w14:paraId="6A983A27" w14:textId="77777777" w:rsidR="009035DA" w:rsidRPr="009943B1" w:rsidRDefault="009035DA" w:rsidP="00132A6E">
            <w:pPr>
              <w:pStyle w:val="Tabletext"/>
              <w:jc w:val="center"/>
              <w:rPr>
                <w:strike/>
              </w:rPr>
            </w:pPr>
            <w:r w:rsidRPr="009943B1">
              <w:rPr>
                <w:strike/>
              </w:rPr>
              <w:t>Part 4</w:t>
            </w:r>
          </w:p>
        </w:tc>
        <w:tc>
          <w:tcPr>
            <w:tcW w:w="549" w:type="pct"/>
          </w:tcPr>
          <w:p w14:paraId="6CFBD4A4" w14:textId="77777777" w:rsidR="009035DA" w:rsidRPr="009943B1" w:rsidRDefault="009035DA" w:rsidP="00132A6E">
            <w:pPr>
              <w:pStyle w:val="Tabletext"/>
              <w:jc w:val="center"/>
              <w:rPr>
                <w:strike/>
              </w:rPr>
            </w:pPr>
            <w:r w:rsidRPr="009943B1">
              <w:rPr>
                <w:strike/>
              </w:rPr>
              <w:t>–</w:t>
            </w:r>
          </w:p>
        </w:tc>
        <w:tc>
          <w:tcPr>
            <w:tcW w:w="596" w:type="pct"/>
          </w:tcPr>
          <w:p w14:paraId="14198354" w14:textId="77777777" w:rsidR="009035DA" w:rsidRPr="009943B1" w:rsidRDefault="009035DA" w:rsidP="00132A6E">
            <w:pPr>
              <w:pStyle w:val="Tabletext"/>
              <w:jc w:val="center"/>
              <w:rPr>
                <w:strike/>
              </w:rPr>
            </w:pPr>
            <w:r w:rsidRPr="009943B1">
              <w:rPr>
                <w:strike/>
              </w:rPr>
              <w:t>–</w:t>
            </w:r>
          </w:p>
        </w:tc>
        <w:tc>
          <w:tcPr>
            <w:tcW w:w="571" w:type="pct"/>
          </w:tcPr>
          <w:p w14:paraId="31CFE8C9" w14:textId="77777777" w:rsidR="009035DA" w:rsidRPr="009943B1" w:rsidRDefault="009035DA" w:rsidP="00132A6E">
            <w:pPr>
              <w:pStyle w:val="Tabletext"/>
              <w:rPr>
                <w:strike/>
              </w:rPr>
            </w:pPr>
            <w:r w:rsidRPr="009943B1">
              <w:rPr>
                <w:strike/>
              </w:rPr>
              <w:t>Phase 1</w:t>
            </w:r>
          </w:p>
        </w:tc>
        <w:tc>
          <w:tcPr>
            <w:tcW w:w="553" w:type="pct"/>
          </w:tcPr>
          <w:p w14:paraId="10223480"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0B44BEF0"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75DA5A6"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0EA8AE72"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2EFC5B9E" w14:textId="77777777" w:rsidTr="009035DA">
        <w:tblPrEx>
          <w:tblCellMar>
            <w:top w:w="0" w:type="dxa"/>
            <w:left w:w="108" w:type="dxa"/>
            <w:bottom w:w="0" w:type="dxa"/>
            <w:right w:w="108" w:type="dxa"/>
          </w:tblCellMar>
        </w:tblPrEx>
        <w:tc>
          <w:tcPr>
            <w:tcW w:w="571" w:type="pct"/>
            <w:vMerge w:val="restart"/>
          </w:tcPr>
          <w:p w14:paraId="3C52711D" w14:textId="77777777" w:rsidR="009035DA" w:rsidRPr="009943B1" w:rsidRDefault="009035DA" w:rsidP="00132A6E">
            <w:pPr>
              <w:pStyle w:val="Tabletext"/>
              <w:rPr>
                <w:strike/>
              </w:rPr>
            </w:pPr>
            <w:r w:rsidRPr="009943B1">
              <w:rPr>
                <w:strike/>
              </w:rPr>
              <w:t>A request to an accredited ADI;</w:t>
            </w:r>
          </w:p>
          <w:p w14:paraId="41CA4452" w14:textId="77777777" w:rsidR="009035DA" w:rsidRPr="009943B1" w:rsidRDefault="009035DA" w:rsidP="00132A6E">
            <w:pPr>
              <w:pStyle w:val="Tabletext"/>
              <w:rPr>
                <w:strike/>
              </w:rPr>
            </w:pPr>
            <w:r w:rsidRPr="009943B1">
              <w:rPr>
                <w:strike/>
              </w:rPr>
              <w:t>or</w:t>
            </w:r>
          </w:p>
          <w:p w14:paraId="07ABCF04" w14:textId="77777777" w:rsidR="009035DA" w:rsidRPr="009943B1" w:rsidRDefault="009035DA" w:rsidP="00132A6E">
            <w:pPr>
              <w:pStyle w:val="Tabletext"/>
              <w:rPr>
                <w:strike/>
              </w:rPr>
            </w:pPr>
            <w:r w:rsidRPr="009943B1">
              <w:rPr>
                <w:strike/>
              </w:rPr>
              <w:t>a request to an accredited non</w:t>
            </w:r>
            <w:r w:rsidRPr="009943B1">
              <w:rPr>
                <w:strike/>
              </w:rPr>
              <w:noBreakHyphen/>
              <w:t>ADI</w:t>
            </w:r>
          </w:p>
        </w:tc>
        <w:tc>
          <w:tcPr>
            <w:tcW w:w="571" w:type="pct"/>
          </w:tcPr>
          <w:p w14:paraId="65317C08" w14:textId="77777777" w:rsidR="009035DA" w:rsidRPr="009943B1" w:rsidRDefault="009035DA" w:rsidP="00132A6E">
            <w:pPr>
              <w:pStyle w:val="Tabletext"/>
              <w:jc w:val="center"/>
              <w:rPr>
                <w:strike/>
              </w:rPr>
            </w:pPr>
            <w:r w:rsidRPr="009943B1">
              <w:rPr>
                <w:strike/>
              </w:rPr>
              <w:t>Part 2</w:t>
            </w:r>
          </w:p>
        </w:tc>
        <w:tc>
          <w:tcPr>
            <w:tcW w:w="549" w:type="pct"/>
          </w:tcPr>
          <w:p w14:paraId="367025DC" w14:textId="77777777" w:rsidR="009035DA" w:rsidRPr="009943B1" w:rsidRDefault="009035DA" w:rsidP="00132A6E">
            <w:pPr>
              <w:pStyle w:val="Tabletext"/>
              <w:jc w:val="center"/>
              <w:rPr>
                <w:strike/>
              </w:rPr>
            </w:pPr>
            <w:r w:rsidRPr="009943B1">
              <w:rPr>
                <w:strike/>
              </w:rPr>
              <w:t>–</w:t>
            </w:r>
          </w:p>
        </w:tc>
        <w:tc>
          <w:tcPr>
            <w:tcW w:w="596" w:type="pct"/>
          </w:tcPr>
          <w:p w14:paraId="0769326E"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9C060B4"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53" w:type="pct"/>
          </w:tcPr>
          <w:p w14:paraId="144AC2D1"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18" w:type="pct"/>
          </w:tcPr>
          <w:p w14:paraId="13209535"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6408DE74"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434AFDEE"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188FD7B6" w14:textId="77777777" w:rsidTr="009035DA">
        <w:tblPrEx>
          <w:tblCellMar>
            <w:top w:w="0" w:type="dxa"/>
            <w:left w:w="108" w:type="dxa"/>
            <w:bottom w:w="0" w:type="dxa"/>
            <w:right w:w="108" w:type="dxa"/>
          </w:tblCellMar>
        </w:tblPrEx>
        <w:tc>
          <w:tcPr>
            <w:tcW w:w="571" w:type="pct"/>
            <w:vMerge/>
          </w:tcPr>
          <w:p w14:paraId="2253932B" w14:textId="77777777" w:rsidR="009035DA" w:rsidRPr="009943B1" w:rsidRDefault="009035DA" w:rsidP="00132A6E">
            <w:pPr>
              <w:pStyle w:val="Tabletext"/>
              <w:rPr>
                <w:strike/>
              </w:rPr>
            </w:pPr>
          </w:p>
        </w:tc>
        <w:tc>
          <w:tcPr>
            <w:tcW w:w="571" w:type="pct"/>
          </w:tcPr>
          <w:p w14:paraId="7B419922" w14:textId="77777777" w:rsidR="009035DA" w:rsidRPr="009943B1" w:rsidRDefault="009035DA" w:rsidP="00132A6E">
            <w:pPr>
              <w:pStyle w:val="Tabletext"/>
              <w:jc w:val="center"/>
              <w:rPr>
                <w:strike/>
              </w:rPr>
            </w:pPr>
            <w:r w:rsidRPr="009943B1">
              <w:rPr>
                <w:strike/>
              </w:rPr>
              <w:t>Part 3</w:t>
            </w:r>
          </w:p>
        </w:tc>
        <w:tc>
          <w:tcPr>
            <w:tcW w:w="549" w:type="pct"/>
          </w:tcPr>
          <w:p w14:paraId="1E9C9641" w14:textId="77777777" w:rsidR="009035DA" w:rsidRPr="009943B1" w:rsidRDefault="009035DA" w:rsidP="00132A6E">
            <w:pPr>
              <w:pStyle w:val="Tabletext"/>
              <w:jc w:val="center"/>
              <w:rPr>
                <w:strike/>
              </w:rPr>
            </w:pPr>
            <w:r w:rsidRPr="009943B1">
              <w:rPr>
                <w:strike/>
              </w:rPr>
              <w:t>–</w:t>
            </w:r>
          </w:p>
        </w:tc>
        <w:tc>
          <w:tcPr>
            <w:tcW w:w="596" w:type="pct"/>
          </w:tcPr>
          <w:p w14:paraId="783CFA7A" w14:textId="77777777" w:rsidR="009035DA" w:rsidRPr="009943B1" w:rsidRDefault="009035DA" w:rsidP="00132A6E">
            <w:pPr>
              <w:pStyle w:val="Tabletext"/>
              <w:jc w:val="center"/>
              <w:rPr>
                <w:strike/>
              </w:rPr>
            </w:pPr>
            <w:r w:rsidRPr="009943B1">
              <w:rPr>
                <w:strike/>
              </w:rPr>
              <w:t>–</w:t>
            </w:r>
          </w:p>
        </w:tc>
        <w:tc>
          <w:tcPr>
            <w:tcW w:w="571" w:type="pct"/>
          </w:tcPr>
          <w:p w14:paraId="5662035E" w14:textId="77777777" w:rsidR="009035DA" w:rsidRPr="009943B1" w:rsidRDefault="009035DA" w:rsidP="00132A6E">
            <w:pPr>
              <w:pStyle w:val="Tabletext"/>
              <w:jc w:val="center"/>
              <w:rPr>
                <w:strike/>
              </w:rPr>
            </w:pPr>
            <w:r w:rsidRPr="009943B1">
              <w:rPr>
                <w:strike/>
              </w:rPr>
              <w:t>–</w:t>
            </w:r>
          </w:p>
        </w:tc>
        <w:tc>
          <w:tcPr>
            <w:tcW w:w="553" w:type="pct"/>
          </w:tcPr>
          <w:p w14:paraId="09282077"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63723D9C"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30B27558"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494C8B7B"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r w:rsidR="009035DA" w:rsidRPr="009943B1" w14:paraId="3EE36C20" w14:textId="77777777" w:rsidTr="009035DA">
        <w:tblPrEx>
          <w:tblCellMar>
            <w:top w:w="0" w:type="dxa"/>
            <w:left w:w="108" w:type="dxa"/>
            <w:bottom w:w="0" w:type="dxa"/>
            <w:right w:w="108" w:type="dxa"/>
          </w:tblCellMar>
        </w:tblPrEx>
        <w:tc>
          <w:tcPr>
            <w:tcW w:w="571" w:type="pct"/>
            <w:vMerge/>
          </w:tcPr>
          <w:p w14:paraId="6153156A" w14:textId="77777777" w:rsidR="009035DA" w:rsidRPr="009943B1" w:rsidRDefault="009035DA" w:rsidP="00132A6E">
            <w:pPr>
              <w:pStyle w:val="Tabletext"/>
              <w:rPr>
                <w:strike/>
              </w:rPr>
            </w:pPr>
          </w:p>
        </w:tc>
        <w:tc>
          <w:tcPr>
            <w:tcW w:w="571" w:type="pct"/>
          </w:tcPr>
          <w:p w14:paraId="4B697B78" w14:textId="77777777" w:rsidR="009035DA" w:rsidRPr="009943B1" w:rsidRDefault="009035DA" w:rsidP="00132A6E">
            <w:pPr>
              <w:pStyle w:val="Tabletext"/>
              <w:jc w:val="center"/>
              <w:rPr>
                <w:strike/>
              </w:rPr>
            </w:pPr>
            <w:r w:rsidRPr="009943B1">
              <w:rPr>
                <w:strike/>
              </w:rPr>
              <w:t>Part 4</w:t>
            </w:r>
          </w:p>
        </w:tc>
        <w:tc>
          <w:tcPr>
            <w:tcW w:w="549" w:type="pct"/>
          </w:tcPr>
          <w:p w14:paraId="28B27D04" w14:textId="77777777" w:rsidR="009035DA" w:rsidRPr="009943B1" w:rsidRDefault="009035DA" w:rsidP="00132A6E">
            <w:pPr>
              <w:pStyle w:val="Tabletext"/>
              <w:jc w:val="center"/>
              <w:rPr>
                <w:strike/>
              </w:rPr>
            </w:pPr>
            <w:r w:rsidRPr="009943B1">
              <w:rPr>
                <w:strike/>
              </w:rPr>
              <w:t>–</w:t>
            </w:r>
          </w:p>
        </w:tc>
        <w:tc>
          <w:tcPr>
            <w:tcW w:w="596" w:type="pct"/>
          </w:tcPr>
          <w:p w14:paraId="6272D4CC" w14:textId="77777777" w:rsidR="009035DA" w:rsidRPr="009943B1" w:rsidRDefault="009035DA" w:rsidP="00132A6E">
            <w:pPr>
              <w:pStyle w:val="Tabletext"/>
              <w:jc w:val="center"/>
              <w:rPr>
                <w:strike/>
              </w:rPr>
            </w:pPr>
            <w:r w:rsidRPr="009943B1">
              <w:rPr>
                <w:strike/>
              </w:rPr>
              <w:t>–</w:t>
            </w:r>
          </w:p>
        </w:tc>
        <w:tc>
          <w:tcPr>
            <w:tcW w:w="571" w:type="pct"/>
          </w:tcPr>
          <w:p w14:paraId="6A5A87D9" w14:textId="77777777" w:rsidR="009035DA" w:rsidRPr="009943B1" w:rsidRDefault="009035DA" w:rsidP="00132A6E">
            <w:pPr>
              <w:pStyle w:val="Tabletext"/>
              <w:rPr>
                <w:strike/>
              </w:rPr>
            </w:pPr>
            <w:r w:rsidRPr="009943B1">
              <w:rPr>
                <w:strike/>
              </w:rPr>
              <w:t>Phase 1</w:t>
            </w:r>
          </w:p>
        </w:tc>
        <w:tc>
          <w:tcPr>
            <w:tcW w:w="553" w:type="pct"/>
          </w:tcPr>
          <w:p w14:paraId="2E1A85B2" w14:textId="77777777" w:rsidR="009035DA" w:rsidRPr="009943B1" w:rsidRDefault="009035DA" w:rsidP="00132A6E">
            <w:pPr>
              <w:pStyle w:val="Tabletext"/>
              <w:rPr>
                <w:strike/>
              </w:rPr>
            </w:pPr>
            <w:r w:rsidRPr="009943B1">
              <w:rPr>
                <w:strike/>
              </w:rPr>
              <w:t>Phase 1</w:t>
            </w:r>
            <w:r w:rsidRPr="009943B1">
              <w:rPr>
                <w:strike/>
              </w:rPr>
              <w:br/>
              <w:t>Phase 2</w:t>
            </w:r>
          </w:p>
        </w:tc>
        <w:tc>
          <w:tcPr>
            <w:tcW w:w="518" w:type="pct"/>
          </w:tcPr>
          <w:p w14:paraId="4A87CCCA"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71" w:type="pct"/>
          </w:tcPr>
          <w:p w14:paraId="56C83407"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c>
          <w:tcPr>
            <w:tcW w:w="500" w:type="pct"/>
          </w:tcPr>
          <w:p w14:paraId="5980D7CB" w14:textId="77777777" w:rsidR="009035DA" w:rsidRPr="009943B1" w:rsidRDefault="009035DA" w:rsidP="00132A6E">
            <w:pPr>
              <w:pStyle w:val="Tabletext"/>
              <w:rPr>
                <w:strike/>
              </w:rPr>
            </w:pPr>
            <w:r w:rsidRPr="009943B1">
              <w:rPr>
                <w:strike/>
              </w:rPr>
              <w:t>Phase 1</w:t>
            </w:r>
            <w:r w:rsidRPr="009943B1">
              <w:rPr>
                <w:strike/>
              </w:rPr>
              <w:br/>
              <w:t>Phase 2</w:t>
            </w:r>
            <w:r w:rsidRPr="009943B1">
              <w:rPr>
                <w:strike/>
              </w:rPr>
              <w:br/>
              <w:t>Phase 3</w:t>
            </w:r>
          </w:p>
        </w:tc>
      </w:tr>
    </w:tbl>
    <w:p w14:paraId="1C5D43EF" w14:textId="77777777" w:rsidR="009035DA" w:rsidRPr="00F07699" w:rsidRDefault="009035DA" w:rsidP="00483E6A">
      <w:pPr>
        <w:pStyle w:val="subsection"/>
        <w:spacing w:after="120"/>
      </w:pPr>
    </w:p>
    <w:p w14:paraId="26C4F618" w14:textId="77777777" w:rsidR="00483E6A" w:rsidRPr="00F07699" w:rsidRDefault="00483E6A" w:rsidP="00483E6A">
      <w:pPr>
        <w:pStyle w:val="ActHead2"/>
        <w:pageBreakBefore/>
      </w:pPr>
      <w:bookmarkStart w:id="3324" w:name="_Toc11771748"/>
      <w:bookmarkStart w:id="3325" w:name="_Toc52200403"/>
      <w:bookmarkStart w:id="3326" w:name="_Toc50633247"/>
      <w:r w:rsidRPr="00F07699">
        <w:lastRenderedPageBreak/>
        <w:t>Part 7—Other rules, and modifications of these rules, for the banking sector</w:t>
      </w:r>
      <w:bookmarkEnd w:id="3324"/>
      <w:bookmarkEnd w:id="3325"/>
      <w:bookmarkEnd w:id="3326"/>
    </w:p>
    <w:p w14:paraId="6D21CB63" w14:textId="77777777" w:rsidR="00483E6A" w:rsidRPr="00F07699" w:rsidRDefault="00483E6A" w:rsidP="00483E6A">
      <w:pPr>
        <w:pStyle w:val="ActHead5"/>
      </w:pPr>
      <w:bookmarkStart w:id="3327" w:name="_Toc11771749"/>
      <w:bookmarkStart w:id="3328" w:name="_Toc17301639"/>
      <w:bookmarkStart w:id="3329" w:name="_Toc52200404"/>
      <w:bookmarkStart w:id="3330" w:name="_Toc50633248"/>
      <w:r w:rsidRPr="00F07699">
        <w:t>7.1  Laws relevant to the management of CDR data—banking sector</w:t>
      </w:r>
      <w:bookmarkEnd w:id="3327"/>
      <w:bookmarkEnd w:id="3328"/>
      <w:bookmarkEnd w:id="3329"/>
      <w:bookmarkEnd w:id="3330"/>
    </w:p>
    <w:p w14:paraId="4484788B" w14:textId="77777777" w:rsidR="00483E6A" w:rsidRPr="00F07699" w:rsidRDefault="00483E6A" w:rsidP="00483E6A">
      <w:pPr>
        <w:pStyle w:val="subsection"/>
      </w:pPr>
      <w:r w:rsidRPr="00F07699">
        <w:tab/>
      </w:r>
      <w:r w:rsidRPr="00F07699">
        <w:tab/>
        <w:t xml:space="preserve">For paragraph (f) of the definition of “law relevant to the management of CDR data” in rule 1.7 of these rules, the </w:t>
      </w:r>
      <w:r w:rsidRPr="00F07699">
        <w:rPr>
          <w:i/>
          <w:iCs/>
        </w:rPr>
        <w:t xml:space="preserve">Australian Securities and Investments Commission Act 2001 </w:t>
      </w:r>
      <w:r w:rsidRPr="00F07699">
        <w:t>is a law relevant to the management of CDR data in relation to the banking sector.</w:t>
      </w:r>
    </w:p>
    <w:p w14:paraId="291155C6" w14:textId="77777777" w:rsidR="00483E6A" w:rsidRPr="00F07699" w:rsidRDefault="00483E6A" w:rsidP="00483E6A">
      <w:pPr>
        <w:pStyle w:val="ActHead5"/>
      </w:pPr>
      <w:bookmarkStart w:id="3331" w:name="_Toc52200405"/>
      <w:bookmarkStart w:id="3332" w:name="_Toc50633249"/>
      <w:r w:rsidRPr="00F07699">
        <w:t>7.2  Conditions for accredited person to be data holder</w:t>
      </w:r>
      <w:bookmarkEnd w:id="3331"/>
      <w:bookmarkEnd w:id="3332"/>
    </w:p>
    <w:p w14:paraId="19144847" w14:textId="77777777" w:rsidR="00483E6A" w:rsidRPr="00F07699" w:rsidRDefault="00483E6A" w:rsidP="00483E6A">
      <w:pPr>
        <w:pStyle w:val="subsection"/>
      </w:pPr>
      <w:r w:rsidRPr="00F07699">
        <w:tab/>
        <w:t>(1)</w:t>
      </w:r>
      <w:r w:rsidRPr="00F07699">
        <w:tab/>
        <w:t xml:space="preserve">For paragraph 56AJ(4)(c) of the Act, this clause sets out conditions for a person that has collected CDR data in accordance with a consumer data request under Part 4 of these rules to be a data holder (rather than an accredited data recipient) of that CDR data and any CDR data that it directly or indirectly derived from that CDR data (together, the </w:t>
      </w:r>
      <w:r w:rsidRPr="00F07699">
        <w:rPr>
          <w:b/>
          <w:i/>
        </w:rPr>
        <w:t xml:space="preserve">relevant </w:t>
      </w:r>
      <w:r w:rsidRPr="00F07699">
        <w:t>CDR data</w:t>
      </w:r>
      <w:r w:rsidRPr="00F07699">
        <w:rPr>
          <w:b/>
        </w:rPr>
        <w:t>)</w:t>
      </w:r>
      <w:r w:rsidRPr="00F07699">
        <w:t>.</w:t>
      </w:r>
    </w:p>
    <w:p w14:paraId="3A2579E0" w14:textId="77777777" w:rsidR="00483E6A" w:rsidRPr="00F07699" w:rsidRDefault="00483E6A" w:rsidP="00483E6A">
      <w:pPr>
        <w:pStyle w:val="subsection"/>
      </w:pPr>
      <w:r w:rsidRPr="00F07699">
        <w:tab/>
        <w:t>(2)</w:t>
      </w:r>
      <w:r w:rsidRPr="00F07699">
        <w:tab/>
        <w:t>The conditions are that:</w:t>
      </w:r>
    </w:p>
    <w:p w14:paraId="4AC1550D" w14:textId="77777777" w:rsidR="00483E6A" w:rsidRPr="00F07699" w:rsidRDefault="00483E6A" w:rsidP="00483E6A">
      <w:pPr>
        <w:pStyle w:val="paragraph"/>
      </w:pPr>
      <w:r w:rsidRPr="00F07699">
        <w:tab/>
        <w:t>(a)</w:t>
      </w:r>
      <w:r w:rsidRPr="00F07699">
        <w:tab/>
        <w:t>the person is an ADI; and</w:t>
      </w:r>
    </w:p>
    <w:p w14:paraId="75E8A2EB" w14:textId="77777777" w:rsidR="00483E6A" w:rsidRPr="00F07699" w:rsidRDefault="00483E6A" w:rsidP="00483E6A">
      <w:pPr>
        <w:pStyle w:val="paragraph"/>
      </w:pPr>
      <w:r w:rsidRPr="00F07699">
        <w:tab/>
        <w:t>(b)</w:t>
      </w:r>
      <w:r w:rsidRPr="00F07699">
        <w:tab/>
        <w:t>the CDR consumer has acquired a product from the person; and</w:t>
      </w:r>
    </w:p>
    <w:p w14:paraId="78BF1158" w14:textId="77777777" w:rsidR="00483E6A" w:rsidRPr="00F07699" w:rsidRDefault="00483E6A" w:rsidP="00483E6A">
      <w:pPr>
        <w:pStyle w:val="paragraph"/>
      </w:pPr>
      <w:r w:rsidRPr="00F07699">
        <w:tab/>
        <w:t>(c)</w:t>
      </w:r>
      <w:r w:rsidRPr="00F07699">
        <w:tab/>
        <w:t>the person:</w:t>
      </w:r>
    </w:p>
    <w:p w14:paraId="55096676" w14:textId="77777777" w:rsidR="00483E6A" w:rsidRPr="00F07699" w:rsidRDefault="00483E6A" w:rsidP="00483E6A">
      <w:pPr>
        <w:pStyle w:val="paragraphsub"/>
      </w:pPr>
      <w:r w:rsidRPr="00F07699">
        <w:tab/>
        <w:t>(i)</w:t>
      </w:r>
      <w:r w:rsidRPr="00F07699">
        <w:tab/>
        <w:t>reasonably believes that the relevant CDR data is relevant to its provision of the product to the CDR consumer; and</w:t>
      </w:r>
    </w:p>
    <w:p w14:paraId="64ACA2B1" w14:textId="77777777" w:rsidR="00483E6A" w:rsidRPr="00F07699" w:rsidRDefault="00483E6A" w:rsidP="00483E6A">
      <w:pPr>
        <w:pStyle w:val="paragraphsub"/>
      </w:pPr>
      <w:r w:rsidRPr="00F07699">
        <w:tab/>
        <w:t>(ii)</w:t>
      </w:r>
      <w:r w:rsidRPr="00F07699">
        <w:tab/>
        <w:t>has asked the CDR consumer to agree to the person being a data holder, rather than an accredited data recipient, of the relevant CDR data; and</w:t>
      </w:r>
    </w:p>
    <w:p w14:paraId="4DEA5ABC" w14:textId="77777777" w:rsidR="00483E6A" w:rsidRPr="00F07699" w:rsidRDefault="00483E6A" w:rsidP="00483E6A">
      <w:pPr>
        <w:pStyle w:val="paragraphsub"/>
      </w:pPr>
      <w:r w:rsidRPr="00F07699">
        <w:tab/>
        <w:t>(iii)</w:t>
      </w:r>
      <w:r w:rsidRPr="00F07699">
        <w:tab/>
        <w:t>has explained to the CDR consumer:</w:t>
      </w:r>
    </w:p>
    <w:p w14:paraId="32A7B07F" w14:textId="77777777" w:rsidR="00483E6A" w:rsidRPr="00F07699" w:rsidRDefault="00483E6A" w:rsidP="00483E6A">
      <w:pPr>
        <w:pStyle w:val="paragraphsub-sub"/>
      </w:pPr>
      <w:r w:rsidRPr="00F07699">
        <w:tab/>
        <w:t>(A)</w:t>
      </w:r>
      <w:r w:rsidRPr="00F07699">
        <w:tab/>
        <w:t>that, as a result, the privacy safeguards, to the extent that they apply to an accredited data recipient of CDR data, would no longer apply to the person in relation to the relevant CDR data; and</w:t>
      </w:r>
    </w:p>
    <w:p w14:paraId="662AB593" w14:textId="77777777" w:rsidR="00483E6A" w:rsidRPr="00F07699" w:rsidRDefault="00483E6A" w:rsidP="00483E6A">
      <w:pPr>
        <w:pStyle w:val="paragraphsub-sub"/>
      </w:pPr>
      <w:r w:rsidRPr="00F07699">
        <w:tab/>
        <w:t>(B)</w:t>
      </w:r>
      <w:r w:rsidRPr="00F07699">
        <w:tab/>
        <w:t>the manner in which it proposes to treat the relevant CDR data; and</w:t>
      </w:r>
    </w:p>
    <w:p w14:paraId="0F84C683" w14:textId="77777777" w:rsidR="00483E6A" w:rsidRPr="00F07699" w:rsidRDefault="00483E6A" w:rsidP="00483E6A">
      <w:pPr>
        <w:pStyle w:val="paragraphsub-sub"/>
      </w:pPr>
      <w:r w:rsidRPr="00F07699">
        <w:tab/>
        <w:t>(C)</w:t>
      </w:r>
      <w:r w:rsidRPr="00F07699">
        <w:tab/>
        <w:t>why it is entitled to provide the CDR consumer with this option; and</w:t>
      </w:r>
    </w:p>
    <w:p w14:paraId="73C03799" w14:textId="77777777" w:rsidR="00483E6A" w:rsidRPr="00F07699" w:rsidRDefault="00483E6A" w:rsidP="00483E6A">
      <w:pPr>
        <w:pStyle w:val="paragraphsub"/>
      </w:pPr>
      <w:r w:rsidRPr="00F07699">
        <w:tab/>
        <w:t>(iv)</w:t>
      </w:r>
      <w:r w:rsidRPr="00F07699">
        <w:tab/>
        <w:t>has outlined the consequences, to the CDR consumer, of not agreeing to this; and</w:t>
      </w:r>
    </w:p>
    <w:p w14:paraId="3021E8A3" w14:textId="77777777" w:rsidR="00483E6A" w:rsidRPr="00F07699" w:rsidRDefault="00483E6A" w:rsidP="00483E6A">
      <w:pPr>
        <w:pStyle w:val="paragraph"/>
      </w:pPr>
      <w:r w:rsidRPr="00F07699">
        <w:tab/>
        <w:t>(d)</w:t>
      </w:r>
      <w:r w:rsidRPr="00F07699">
        <w:tab/>
        <w:t>the CDR consumer has agreed to the person being a data holder, rather than an accredited data recipient, of the relevant CDR data.</w:t>
      </w:r>
    </w:p>
    <w:p w14:paraId="1FE67907" w14:textId="77777777" w:rsidR="00483E6A" w:rsidRPr="00F07699" w:rsidRDefault="00483E6A" w:rsidP="00483E6A">
      <w:pPr>
        <w:pStyle w:val="SubsectionHead"/>
      </w:pPr>
      <w:r w:rsidRPr="00F07699">
        <w:t>Related modifications of these rules</w:t>
      </w:r>
    </w:p>
    <w:p w14:paraId="67BDC3C7" w14:textId="77777777" w:rsidR="00483E6A" w:rsidRPr="00F07699" w:rsidRDefault="00483E6A" w:rsidP="00483E6A">
      <w:pPr>
        <w:pStyle w:val="subsection"/>
      </w:pPr>
      <w:r w:rsidRPr="00F07699">
        <w:tab/>
        <w:t>(3)</w:t>
      </w:r>
      <w:r w:rsidRPr="00F07699">
        <w:tab/>
        <w:t>If a person becomes a data holder, rather than an accredited data recipient, of CDR data as a result of subsection 56AJ(4) of the Act and this clause:</w:t>
      </w:r>
    </w:p>
    <w:p w14:paraId="760C9902" w14:textId="77777777" w:rsidR="00483E6A" w:rsidRPr="00D476C3" w:rsidRDefault="00483E6A" w:rsidP="00483E6A">
      <w:pPr>
        <w:pStyle w:val="paragraph"/>
        <w:rPr>
          <w:del w:id="3333" w:author="Author"/>
        </w:rPr>
      </w:pPr>
      <w:del w:id="3334" w:author="Author">
        <w:r w:rsidRPr="00D476C3">
          <w:tab/>
        </w:r>
        <w:r>
          <w:delText>(a)</w:delText>
        </w:r>
        <w:r w:rsidRPr="00D476C3">
          <w:tab/>
          <w:delText>for paragraph </w:delText>
        </w:r>
        <w:r>
          <w:delText>4.14(1)(f)</w:delText>
        </w:r>
        <w:r w:rsidRPr="00D476C3">
          <w:delText xml:space="preserve"> of these rules, any consents to collect CDR data under the consumer data request expire; and</w:delText>
        </w:r>
      </w:del>
    </w:p>
    <w:p w14:paraId="5C56DB42" w14:textId="77777777" w:rsidR="00483E6A" w:rsidRPr="00F07699" w:rsidRDefault="00483E6A" w:rsidP="00483E6A">
      <w:pPr>
        <w:pStyle w:val="paragraph"/>
      </w:pPr>
      <w:r w:rsidRPr="00F07699">
        <w:lastRenderedPageBreak/>
        <w:tab/>
        <w:t>(b)</w:t>
      </w:r>
      <w:r w:rsidRPr="00F07699">
        <w:tab/>
        <w:t>for paragraph 4.26(1)(h) of these rules, any authorisations to disclose CDR data in relation to the consumer data request expire; and</w:t>
      </w:r>
    </w:p>
    <w:p w14:paraId="0B2664CC" w14:textId="77777777" w:rsidR="00483E6A" w:rsidRPr="00F07699" w:rsidRDefault="00483E6A" w:rsidP="00483E6A">
      <w:pPr>
        <w:pStyle w:val="paragraph"/>
      </w:pPr>
      <w:r w:rsidRPr="00F07699">
        <w:tab/>
        <w:t>(c)</w:t>
      </w:r>
      <w:r w:rsidRPr="00F07699">
        <w:tab/>
        <w:t>if the person’s accreditation has been surrendered or revoked, the following do not apply to the person in relation to that CDR data:</w:t>
      </w:r>
    </w:p>
    <w:p w14:paraId="5AF59636" w14:textId="77777777" w:rsidR="00483E6A" w:rsidRPr="00F07699" w:rsidRDefault="00483E6A" w:rsidP="00483E6A">
      <w:pPr>
        <w:pStyle w:val="paragraphsub"/>
      </w:pPr>
      <w:r w:rsidRPr="00F07699">
        <w:tab/>
        <w:t>(i)</w:t>
      </w:r>
      <w:r w:rsidRPr="00F07699">
        <w:tab/>
        <w:t>subrule 5.23(2);</w:t>
      </w:r>
    </w:p>
    <w:p w14:paraId="1A9086FC" w14:textId="77777777" w:rsidR="00483E6A" w:rsidRPr="00F07699" w:rsidRDefault="00483E6A" w:rsidP="00483E6A">
      <w:pPr>
        <w:pStyle w:val="paragraphsub"/>
      </w:pPr>
      <w:r w:rsidRPr="00F07699">
        <w:tab/>
        <w:t>(ii)</w:t>
      </w:r>
      <w:r w:rsidRPr="00F07699">
        <w:tab/>
        <w:t>paragraph 5.23(3)(b).</w:t>
      </w:r>
    </w:p>
    <w:p w14:paraId="35974492" w14:textId="77777777" w:rsidR="00483E6A" w:rsidRPr="00F07699" w:rsidRDefault="00483E6A" w:rsidP="00483E6A">
      <w:pPr>
        <w:pStyle w:val="ActHead5"/>
        <w:rPr>
          <w:ins w:id="3335" w:author="Author"/>
        </w:rPr>
      </w:pPr>
      <w:bookmarkStart w:id="3336" w:name="_Toc52200406"/>
      <w:ins w:id="3337" w:author="Author">
        <w:r w:rsidRPr="00F07699">
          <w:t>7.2A  Limited data accreditation</w:t>
        </w:r>
        <w:bookmarkEnd w:id="3336"/>
      </w:ins>
    </w:p>
    <w:p w14:paraId="072E5269" w14:textId="77777777" w:rsidR="00483E6A" w:rsidRPr="00F07699" w:rsidRDefault="00483E6A" w:rsidP="00483E6A">
      <w:pPr>
        <w:pStyle w:val="subsection"/>
        <w:rPr>
          <w:ins w:id="3338" w:author="Author"/>
        </w:rPr>
      </w:pPr>
      <w:ins w:id="3339" w:author="Author">
        <w:r w:rsidRPr="00F07699">
          <w:tab/>
        </w:r>
        <w:r w:rsidRPr="00F07699">
          <w:tab/>
          <w:t>For rule 5.1C of these rules, a person with limited data accreditation may collect CDR data of the following kinds, within the meaning of the data standards:</w:t>
        </w:r>
      </w:ins>
    </w:p>
    <w:p w14:paraId="171C308F" w14:textId="77777777" w:rsidR="00483E6A" w:rsidRPr="00F07699" w:rsidRDefault="00483E6A" w:rsidP="00483E6A">
      <w:pPr>
        <w:pStyle w:val="paragraph"/>
        <w:rPr>
          <w:ins w:id="3340" w:author="Author"/>
        </w:rPr>
      </w:pPr>
      <w:ins w:id="3341" w:author="Author">
        <w:r w:rsidRPr="00F07699">
          <w:tab/>
          <w:t>(a)</w:t>
        </w:r>
        <w:r w:rsidRPr="00F07699">
          <w:tab/>
          <w:t>“Basic Bank Account Data”;</w:t>
        </w:r>
      </w:ins>
    </w:p>
    <w:p w14:paraId="2F7F8A15" w14:textId="77777777" w:rsidR="00483E6A" w:rsidRPr="00F07699" w:rsidRDefault="00483E6A" w:rsidP="00483E6A">
      <w:pPr>
        <w:pStyle w:val="paragraph"/>
        <w:rPr>
          <w:ins w:id="3342" w:author="Author"/>
        </w:rPr>
      </w:pPr>
      <w:ins w:id="3343" w:author="Author">
        <w:r w:rsidRPr="00F07699">
          <w:tab/>
          <w:t>(b)</w:t>
        </w:r>
        <w:r w:rsidRPr="00F07699">
          <w:tab/>
          <w:t>“Basic Customer Data”;</w:t>
        </w:r>
      </w:ins>
    </w:p>
    <w:p w14:paraId="4AE120F1" w14:textId="77777777" w:rsidR="00483E6A" w:rsidRPr="00F07699" w:rsidRDefault="00483E6A" w:rsidP="00483E6A">
      <w:pPr>
        <w:pStyle w:val="paragraph"/>
        <w:rPr>
          <w:ins w:id="3344" w:author="Author"/>
        </w:rPr>
      </w:pPr>
      <w:ins w:id="3345" w:author="Author">
        <w:r w:rsidRPr="00F07699">
          <w:tab/>
          <w:t>(c)</w:t>
        </w:r>
        <w:r w:rsidRPr="00F07699">
          <w:tab/>
          <w:t>“Detailed Bank Account Data”;</w:t>
        </w:r>
      </w:ins>
    </w:p>
    <w:p w14:paraId="39B9AB2C" w14:textId="77777777" w:rsidR="00483E6A" w:rsidRPr="00F07699" w:rsidRDefault="00483E6A" w:rsidP="00483E6A">
      <w:pPr>
        <w:pStyle w:val="paragraph"/>
        <w:rPr>
          <w:ins w:id="3346" w:author="Author"/>
        </w:rPr>
      </w:pPr>
      <w:ins w:id="3347" w:author="Author">
        <w:r w:rsidRPr="00F07699">
          <w:tab/>
          <w:t>(d)</w:t>
        </w:r>
        <w:r w:rsidRPr="00F07699">
          <w:tab/>
          <w:t>“Bank Payee Data”;</w:t>
        </w:r>
      </w:ins>
    </w:p>
    <w:p w14:paraId="22E886DC" w14:textId="77777777" w:rsidR="00483E6A" w:rsidRPr="00F07699" w:rsidRDefault="00483E6A" w:rsidP="00483E6A">
      <w:pPr>
        <w:pStyle w:val="paragraph"/>
        <w:rPr>
          <w:ins w:id="3348" w:author="Author"/>
        </w:rPr>
      </w:pPr>
      <w:ins w:id="3349" w:author="Author">
        <w:r w:rsidRPr="00F07699">
          <w:tab/>
          <w:t>(e)</w:t>
        </w:r>
        <w:r w:rsidRPr="00F07699">
          <w:tab/>
          <w:t xml:space="preserve">“Bank Regular Payments”. </w:t>
        </w:r>
      </w:ins>
    </w:p>
    <w:p w14:paraId="4D8A7186" w14:textId="77777777" w:rsidR="00483E6A" w:rsidRPr="00F07699" w:rsidRDefault="00483E6A" w:rsidP="00483E6A">
      <w:pPr>
        <w:pStyle w:val="ActHead5"/>
      </w:pPr>
      <w:bookmarkStart w:id="3350" w:name="_Toc52200407"/>
      <w:bookmarkStart w:id="3351" w:name="_Toc50633250"/>
      <w:r w:rsidRPr="00F07699">
        <w:t>7.3  Streamlined accreditation—banking sector</w:t>
      </w:r>
      <w:bookmarkEnd w:id="3350"/>
      <w:bookmarkEnd w:id="3351"/>
    </w:p>
    <w:p w14:paraId="53320615" w14:textId="77777777" w:rsidR="00483E6A" w:rsidRPr="00F07699" w:rsidRDefault="00483E6A" w:rsidP="00483E6A">
      <w:pPr>
        <w:pStyle w:val="subsection"/>
      </w:pPr>
      <w:r w:rsidRPr="00F07699">
        <w:tab/>
      </w:r>
      <w:r w:rsidRPr="00F07699">
        <w:tab/>
        <w:t>For paragraph 5.5(b) of these rules, for the banking sector, the criteria for streamlined accreditation are that the accreditation applicant:</w:t>
      </w:r>
    </w:p>
    <w:p w14:paraId="41203CC1" w14:textId="77777777" w:rsidR="00483E6A" w:rsidRPr="00F07699" w:rsidRDefault="00483E6A" w:rsidP="00483E6A">
      <w:pPr>
        <w:pStyle w:val="paragraph"/>
      </w:pPr>
      <w:r w:rsidRPr="00F07699">
        <w:tab/>
        <w:t>(a)</w:t>
      </w:r>
      <w:r w:rsidRPr="00F07699">
        <w:tab/>
        <w:t>is an ADI; but</w:t>
      </w:r>
    </w:p>
    <w:p w14:paraId="0CC78BE3" w14:textId="77777777" w:rsidR="00483E6A" w:rsidRPr="00F07699" w:rsidRDefault="00483E6A" w:rsidP="00483E6A">
      <w:pPr>
        <w:pStyle w:val="paragraph"/>
      </w:pPr>
      <w:r w:rsidRPr="00F07699">
        <w:tab/>
        <w:t>(b)</w:t>
      </w:r>
      <w:r w:rsidRPr="00F07699">
        <w:tab/>
        <w:t>is not a restricted ADI.</w:t>
      </w:r>
    </w:p>
    <w:p w14:paraId="5E4E39C9" w14:textId="77777777" w:rsidR="00483E6A" w:rsidRPr="00F07699" w:rsidRDefault="00483E6A" w:rsidP="00483E6A">
      <w:pPr>
        <w:pStyle w:val="ActHead5"/>
      </w:pPr>
      <w:bookmarkStart w:id="3352" w:name="_Toc11771750"/>
      <w:bookmarkStart w:id="3353" w:name="_Toc52200408"/>
      <w:bookmarkStart w:id="3354" w:name="_Toc50633251"/>
      <w:r w:rsidRPr="00F07699">
        <w:t>7.4  Exemptions to accreditation criteria—banking sector</w:t>
      </w:r>
      <w:bookmarkEnd w:id="3352"/>
      <w:bookmarkEnd w:id="3353"/>
      <w:bookmarkEnd w:id="3354"/>
    </w:p>
    <w:p w14:paraId="7A0BC84E" w14:textId="77777777" w:rsidR="00483E6A" w:rsidRPr="00F07699" w:rsidRDefault="00483E6A" w:rsidP="00483E6A">
      <w:pPr>
        <w:pStyle w:val="subsection"/>
      </w:pPr>
      <w:r w:rsidRPr="00F07699">
        <w:tab/>
        <w:t>(1)</w:t>
      </w:r>
      <w:r w:rsidRPr="00F07699">
        <w:tab/>
        <w:t>This clause sets out how the accreditation criteria operate in relation to the banking sector, for the purposes of rule 5.12 of these rules.</w:t>
      </w:r>
    </w:p>
    <w:p w14:paraId="311054F1" w14:textId="77777777" w:rsidR="00483E6A" w:rsidRPr="00F07699" w:rsidRDefault="00483E6A" w:rsidP="00483E6A">
      <w:pPr>
        <w:pStyle w:val="subsection"/>
      </w:pPr>
      <w:r w:rsidRPr="00F07699">
        <w:tab/>
        <w:t>(2)</w:t>
      </w:r>
      <w:r w:rsidRPr="00F07699">
        <w:tab/>
        <w:t>An accredited person that:</w:t>
      </w:r>
    </w:p>
    <w:p w14:paraId="5A977E16" w14:textId="77777777" w:rsidR="00483E6A" w:rsidRPr="00F07699" w:rsidRDefault="00483E6A" w:rsidP="00483E6A">
      <w:pPr>
        <w:pStyle w:val="paragraph"/>
      </w:pPr>
      <w:r w:rsidRPr="00F07699">
        <w:tab/>
        <w:t>(a)</w:t>
      </w:r>
      <w:r w:rsidRPr="00F07699">
        <w:tab/>
        <w:t>is an ADI; but</w:t>
      </w:r>
    </w:p>
    <w:p w14:paraId="00CCF859" w14:textId="77777777" w:rsidR="00483E6A" w:rsidRPr="00F07699" w:rsidRDefault="00483E6A" w:rsidP="00483E6A">
      <w:pPr>
        <w:pStyle w:val="paragraph"/>
      </w:pPr>
      <w:r w:rsidRPr="00F07699">
        <w:tab/>
        <w:t>(b)</w:t>
      </w:r>
      <w:r w:rsidRPr="00F07699">
        <w:tab/>
        <w:t>is not a restricted ADI;</w:t>
      </w:r>
    </w:p>
    <w:p w14:paraId="52602674" w14:textId="77777777" w:rsidR="00483E6A" w:rsidRPr="00F07699" w:rsidRDefault="00483E6A" w:rsidP="00483E6A">
      <w:pPr>
        <w:pStyle w:val="subsection"/>
        <w:spacing w:before="40" w:after="100" w:afterAutospacing="1"/>
      </w:pPr>
      <w:r w:rsidRPr="00F07699">
        <w:tab/>
      </w:r>
      <w:r w:rsidRPr="00F07699">
        <w:tab/>
        <w:t>need not comply with paragraph 5.12(2)(b) of these rules.</w:t>
      </w:r>
    </w:p>
    <w:p w14:paraId="4DB00BDA" w14:textId="77777777" w:rsidR="00483E6A" w:rsidRPr="00F07699" w:rsidRDefault="00483E6A" w:rsidP="00483E6A">
      <w:pPr>
        <w:spacing w:line="240" w:lineRule="auto"/>
        <w:sectPr w:rsidR="00483E6A" w:rsidRPr="00F07699" w:rsidSect="00CF41B6">
          <w:headerReference w:type="even" r:id="rId32"/>
          <w:headerReference w:type="default" r:id="rId33"/>
          <w:footerReference w:type="even" r:id="rId34"/>
          <w:type w:val="continuous"/>
          <w:pgSz w:w="11907" w:h="16839"/>
          <w:pgMar w:top="2325" w:right="1797" w:bottom="1440" w:left="1797" w:header="720" w:footer="709" w:gutter="0"/>
          <w:cols w:space="708"/>
          <w:docGrid w:linePitch="360"/>
        </w:sectPr>
      </w:pPr>
    </w:p>
    <w:p w14:paraId="75C39C15" w14:textId="77777777" w:rsidR="00483E6A" w:rsidRPr="00F07699" w:rsidRDefault="00483E6A" w:rsidP="00483E6A">
      <w:pPr>
        <w:pStyle w:val="ENotesHeading1"/>
        <w:pageBreakBefore/>
        <w:outlineLvl w:val="9"/>
      </w:pPr>
    </w:p>
    <w:p w14:paraId="02B18B29" w14:textId="77777777" w:rsidR="00CF41B6" w:rsidRPr="00483E6A" w:rsidRDefault="00CF41B6" w:rsidP="00483E6A"/>
    <w:sectPr w:rsidR="00CF41B6" w:rsidRPr="00483E6A" w:rsidSect="00122D63">
      <w:headerReference w:type="default" r:id="rId35"/>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1FC1A" w14:textId="77777777" w:rsidR="00041538" w:rsidRDefault="00041538" w:rsidP="00715914">
      <w:pPr>
        <w:spacing w:line="240" w:lineRule="auto"/>
      </w:pPr>
      <w:r>
        <w:separator/>
      </w:r>
    </w:p>
  </w:endnote>
  <w:endnote w:type="continuationSeparator" w:id="0">
    <w:p w14:paraId="198CFE4C" w14:textId="77777777" w:rsidR="00041538" w:rsidRDefault="0004153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F308"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28D8422B" w14:textId="77777777" w:rsidTr="003507D2">
      <w:tc>
        <w:tcPr>
          <w:tcW w:w="365" w:type="pct"/>
        </w:tcPr>
        <w:p w14:paraId="4AAA6FC5"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xlviii</w:t>
          </w:r>
          <w:r w:rsidRPr="00ED79B6">
            <w:rPr>
              <w:i/>
              <w:sz w:val="18"/>
            </w:rPr>
            <w:fldChar w:fldCharType="end"/>
          </w:r>
        </w:p>
      </w:tc>
      <w:tc>
        <w:tcPr>
          <w:tcW w:w="3688" w:type="pct"/>
        </w:tcPr>
        <w:p w14:paraId="078EA7B2"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Draft:  200924-CDR Rules - 3rd Amendment – consolidated amendments [v3ip for client]</w:t>
          </w:r>
          <w:r w:rsidRPr="004E1307">
            <w:rPr>
              <w:i/>
              <w:sz w:val="18"/>
            </w:rPr>
            <w:fldChar w:fldCharType="end"/>
          </w:r>
        </w:p>
      </w:tc>
      <w:tc>
        <w:tcPr>
          <w:tcW w:w="947" w:type="pct"/>
        </w:tcPr>
        <w:p w14:paraId="06C403F3" w14:textId="77777777" w:rsidR="00483E6A" w:rsidRDefault="00483E6A" w:rsidP="003507D2">
          <w:pPr>
            <w:spacing w:line="0" w:lineRule="atLeast"/>
            <w:jc w:val="right"/>
            <w:rPr>
              <w:sz w:val="18"/>
            </w:rPr>
          </w:pPr>
        </w:p>
      </w:tc>
    </w:tr>
    <w:tr w:rsidR="00483E6A" w14:paraId="42C37FD6" w14:textId="77777777" w:rsidTr="003507D2">
      <w:tc>
        <w:tcPr>
          <w:tcW w:w="5000" w:type="pct"/>
          <w:gridSpan w:val="3"/>
        </w:tcPr>
        <w:p w14:paraId="0B6F2AA4" w14:textId="77777777" w:rsidR="00483E6A" w:rsidRDefault="00483E6A" w:rsidP="003507D2">
          <w:pPr>
            <w:jc w:val="right"/>
            <w:rPr>
              <w:sz w:val="18"/>
            </w:rPr>
          </w:pPr>
        </w:p>
      </w:tc>
    </w:tr>
  </w:tbl>
  <w:p w14:paraId="610C1FAA" w14:textId="77777777" w:rsidR="00483E6A" w:rsidRPr="00ED79B6" w:rsidRDefault="00483E6A" w:rsidP="003507D2">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4FEE" w14:textId="012CE17A" w:rsidR="00483E6A" w:rsidRPr="003D1DB7" w:rsidRDefault="00483E6A" w:rsidP="003D1DB7">
    <w:pPr>
      <w:tabs>
        <w:tab w:val="center" w:pos="3969"/>
        <w:tab w:val="right" w:pos="9356"/>
      </w:tabs>
      <w:jc w:val="right"/>
      <w:rPr>
        <w:szCs w:val="22"/>
      </w:rPr>
    </w:pPr>
    <w:r w:rsidRPr="003D1DB7">
      <w:rPr>
        <w:szCs w:val="22"/>
      </w:rPr>
      <w:fldChar w:fldCharType="begin"/>
    </w:r>
    <w:r w:rsidRPr="003D1DB7">
      <w:rPr>
        <w:szCs w:val="22"/>
      </w:rPr>
      <w:instrText xml:space="preserve"> PAGE   \* MERGEFORMAT </w:instrText>
    </w:r>
    <w:r w:rsidRPr="003D1DB7">
      <w:rPr>
        <w:szCs w:val="22"/>
      </w:rPr>
      <w:fldChar w:fldCharType="separate"/>
    </w:r>
    <w:r w:rsidR="007451A3">
      <w:rPr>
        <w:noProof/>
        <w:szCs w:val="22"/>
      </w:rPr>
      <w:t>13</w:t>
    </w:r>
    <w:r w:rsidRPr="003D1DB7">
      <w:rPr>
        <w:szCs w:val="22"/>
      </w:rPr>
      <w:fldChar w:fldCharType="end"/>
    </w:r>
  </w:p>
  <w:p w14:paraId="17945ABE" w14:textId="3E10B9C5" w:rsidR="00483E6A" w:rsidRPr="005B3ADF" w:rsidRDefault="00483E6A" w:rsidP="005B3ADF">
    <w:pPr>
      <w:tabs>
        <w:tab w:val="center" w:pos="3969"/>
        <w:tab w:val="right" w:pos="9356"/>
      </w:tabs>
      <w:jc w:val="center"/>
      <w:rPr>
        <w:b/>
        <w:i/>
        <w:sz w:val="24"/>
        <w:szCs w:val="24"/>
      </w:rPr>
    </w:pPr>
    <w:r w:rsidRPr="005B3ADF">
      <w:rPr>
        <w:b/>
        <w:sz w:val="24"/>
        <w:szCs w:val="24"/>
      </w:rPr>
      <w:fldChar w:fldCharType="begin"/>
    </w:r>
    <w:r w:rsidRPr="005B3ADF">
      <w:rPr>
        <w:b/>
        <w:sz w:val="24"/>
        <w:szCs w:val="24"/>
      </w:rPr>
      <w:instrText xml:space="preserve"> IF  </w:instrText>
    </w:r>
    <w:r w:rsidRPr="005B3ADF">
      <w:rPr>
        <w:b/>
        <w:sz w:val="24"/>
        <w:szCs w:val="24"/>
      </w:rPr>
      <w:fldChar w:fldCharType="begin"/>
    </w:r>
    <w:r w:rsidRPr="005B3ADF">
      <w:rPr>
        <w:b/>
        <w:sz w:val="24"/>
        <w:szCs w:val="24"/>
      </w:rPr>
      <w:instrText xml:space="preserve"> STYLEREF  "tt_Draft_strip" </w:instrText>
    </w:r>
    <w:r w:rsidRPr="005B3ADF">
      <w:rPr>
        <w:b/>
        <w:sz w:val="24"/>
        <w:szCs w:val="24"/>
      </w:rPr>
      <w:fldChar w:fldCharType="separate"/>
    </w:r>
    <w:r w:rsidR="007451A3">
      <w:rPr>
        <w:bCs/>
        <w:noProof/>
        <w:sz w:val="24"/>
        <w:szCs w:val="24"/>
        <w:lang w:val="en-US"/>
      </w:rPr>
      <w:instrText>Error! No text of specified style in document.</w:instrText>
    </w:r>
    <w:r w:rsidRPr="005B3ADF">
      <w:rPr>
        <w:b/>
        <w:noProof/>
        <w:sz w:val="24"/>
        <w:szCs w:val="24"/>
      </w:rPr>
      <w:fldChar w:fldCharType="end"/>
    </w:r>
    <w:r w:rsidRPr="005B3ADF">
      <w:rPr>
        <w:b/>
        <w:sz w:val="24"/>
        <w:szCs w:val="24"/>
      </w:rPr>
      <w:instrText xml:space="preserve">&lt;&gt; Error* </w:instrText>
    </w:r>
    <w:r w:rsidRPr="005B3ADF">
      <w:rPr>
        <w:b/>
        <w:sz w:val="24"/>
        <w:szCs w:val="24"/>
      </w:rPr>
      <w:fldChar w:fldCharType="begin"/>
    </w:r>
    <w:r w:rsidRPr="005B3ADF">
      <w:rPr>
        <w:b/>
        <w:sz w:val="24"/>
        <w:szCs w:val="24"/>
      </w:rPr>
      <w:instrText xml:space="preserve"> STYLEREF  "tt_Draft_strip"  \* MERGEFORMAT </w:instrText>
    </w:r>
    <w:r w:rsidRPr="005B3ADF">
      <w:rPr>
        <w:b/>
        <w:sz w:val="24"/>
        <w:szCs w:val="24"/>
      </w:rPr>
      <w:fldChar w:fldCharType="separate"/>
    </w:r>
    <w:r w:rsidR="00194420">
      <w:rPr>
        <w:b/>
        <w:noProof/>
        <w:sz w:val="24"/>
        <w:szCs w:val="24"/>
      </w:rPr>
      <w:instrText>DRAFT 2 of  Exposure draft of proposed amendments to CDR Rules for 29 Sep 2020</w:instrText>
    </w:r>
    <w:r w:rsidRPr="005B3ADF">
      <w:rPr>
        <w:b/>
        <w:noProof/>
        <w:sz w:val="24"/>
        <w:szCs w:val="24"/>
      </w:rPr>
      <w:fldChar w:fldCharType="end"/>
    </w:r>
    <w:r w:rsidRPr="005B3ADF">
      <w:rPr>
        <w:b/>
        <w:sz w:val="24"/>
        <w:szCs w:val="24"/>
      </w:rPr>
      <w:instrText xml:space="preserve"> ""  </w:instrText>
    </w:r>
    <w:r w:rsidRPr="005B3ADF">
      <w:rPr>
        <w:b/>
        <w:sz w:val="24"/>
        <w:szCs w:val="24"/>
      </w:rPr>
      <w:fldChar w:fldCharType="end"/>
    </w:r>
  </w:p>
  <w:p w14:paraId="3169F979" w14:textId="77777777" w:rsidR="00483E6A" w:rsidRPr="00ED79B6" w:rsidRDefault="00483E6A" w:rsidP="00EA7E75">
    <w:pPr>
      <w:tabs>
        <w:tab w:val="center" w:pos="3969"/>
        <w:tab w:val="right" w:pos="9356"/>
      </w:tabs>
      <w:jc w:val="both"/>
      <w:rPr>
        <w:i/>
        <w:sz w:val="18"/>
      </w:rPr>
    </w:pPr>
  </w:p>
  <w:p w14:paraId="4994779D" w14:textId="77777777" w:rsidR="00483E6A" w:rsidRPr="00EA7E75" w:rsidRDefault="00483E6A" w:rsidP="00EA7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B091"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6EB90B3A" w14:textId="77777777" w:rsidTr="003507D2">
      <w:tc>
        <w:tcPr>
          <w:tcW w:w="365" w:type="pct"/>
        </w:tcPr>
        <w:p w14:paraId="49337036"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556490AC"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w:t>
          </w:r>
          <w:r w:rsidRPr="004E1307">
            <w:rPr>
              <w:i/>
              <w:sz w:val="18"/>
            </w:rPr>
            <w:fldChar w:fldCharType="end"/>
          </w:r>
        </w:p>
      </w:tc>
      <w:tc>
        <w:tcPr>
          <w:tcW w:w="947" w:type="pct"/>
        </w:tcPr>
        <w:p w14:paraId="0E0EF426" w14:textId="77777777" w:rsidR="00483E6A" w:rsidRDefault="00483E6A" w:rsidP="003507D2">
          <w:pPr>
            <w:spacing w:line="0" w:lineRule="atLeast"/>
            <w:jc w:val="right"/>
            <w:rPr>
              <w:sz w:val="18"/>
            </w:rPr>
          </w:pPr>
        </w:p>
      </w:tc>
    </w:tr>
    <w:tr w:rsidR="00483E6A" w14:paraId="68D5BF8F" w14:textId="77777777" w:rsidTr="003507D2">
      <w:tc>
        <w:tcPr>
          <w:tcW w:w="5000" w:type="pct"/>
          <w:gridSpan w:val="3"/>
        </w:tcPr>
        <w:p w14:paraId="4BF09D77" w14:textId="77777777" w:rsidR="00483E6A" w:rsidRDefault="00483E6A" w:rsidP="003507D2">
          <w:pPr>
            <w:jc w:val="right"/>
            <w:rPr>
              <w:sz w:val="18"/>
            </w:rPr>
          </w:pPr>
        </w:p>
      </w:tc>
    </w:tr>
  </w:tbl>
  <w:p w14:paraId="6B22CF47" w14:textId="77777777" w:rsidR="00483E6A" w:rsidRPr="00ED79B6" w:rsidRDefault="00483E6A" w:rsidP="003507D2">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834BB"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458EC1A3" w14:textId="77777777" w:rsidTr="003507D2">
      <w:tc>
        <w:tcPr>
          <w:tcW w:w="365" w:type="pct"/>
        </w:tcPr>
        <w:p w14:paraId="64BBAD4B"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0EF3FB67"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w:t>
          </w:r>
          <w:r w:rsidRPr="004E1307">
            <w:rPr>
              <w:i/>
              <w:sz w:val="18"/>
            </w:rPr>
            <w:fldChar w:fldCharType="end"/>
          </w:r>
        </w:p>
      </w:tc>
      <w:tc>
        <w:tcPr>
          <w:tcW w:w="947" w:type="pct"/>
        </w:tcPr>
        <w:p w14:paraId="41005A23" w14:textId="77777777" w:rsidR="00483E6A" w:rsidRDefault="00483E6A" w:rsidP="003507D2">
          <w:pPr>
            <w:spacing w:line="0" w:lineRule="atLeast"/>
            <w:jc w:val="right"/>
            <w:rPr>
              <w:sz w:val="18"/>
            </w:rPr>
          </w:pPr>
        </w:p>
      </w:tc>
    </w:tr>
    <w:tr w:rsidR="00483E6A" w14:paraId="01B33362" w14:textId="77777777" w:rsidTr="003507D2">
      <w:tc>
        <w:tcPr>
          <w:tcW w:w="5000" w:type="pct"/>
          <w:gridSpan w:val="3"/>
        </w:tcPr>
        <w:p w14:paraId="10A76AA7" w14:textId="77777777" w:rsidR="00483E6A" w:rsidRDefault="00483E6A" w:rsidP="003507D2">
          <w:pPr>
            <w:jc w:val="right"/>
            <w:rPr>
              <w:sz w:val="18"/>
            </w:rPr>
          </w:pPr>
        </w:p>
      </w:tc>
    </w:tr>
  </w:tbl>
  <w:p w14:paraId="52C6D83E" w14:textId="77777777" w:rsidR="00483E6A" w:rsidRPr="00ED79B6" w:rsidRDefault="00483E6A" w:rsidP="003507D2">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4CE3"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7C9D6918" w14:textId="77777777" w:rsidTr="003507D2">
      <w:tc>
        <w:tcPr>
          <w:tcW w:w="365" w:type="pct"/>
        </w:tcPr>
        <w:p w14:paraId="5DFA89D0"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6F85D93C"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w:t>
          </w:r>
          <w:r w:rsidRPr="004E1307">
            <w:rPr>
              <w:i/>
              <w:sz w:val="18"/>
            </w:rPr>
            <w:fldChar w:fldCharType="end"/>
          </w:r>
        </w:p>
      </w:tc>
      <w:tc>
        <w:tcPr>
          <w:tcW w:w="947" w:type="pct"/>
        </w:tcPr>
        <w:p w14:paraId="7CEBC97B" w14:textId="77777777" w:rsidR="00483E6A" w:rsidRDefault="00483E6A" w:rsidP="003507D2">
          <w:pPr>
            <w:spacing w:line="0" w:lineRule="atLeast"/>
            <w:jc w:val="right"/>
            <w:rPr>
              <w:sz w:val="18"/>
            </w:rPr>
          </w:pPr>
        </w:p>
      </w:tc>
    </w:tr>
    <w:tr w:rsidR="00483E6A" w14:paraId="49C770CB" w14:textId="77777777" w:rsidTr="003507D2">
      <w:tc>
        <w:tcPr>
          <w:tcW w:w="5000" w:type="pct"/>
          <w:gridSpan w:val="3"/>
        </w:tcPr>
        <w:p w14:paraId="3DD5AFD6" w14:textId="77777777" w:rsidR="00483E6A" w:rsidRDefault="00483E6A" w:rsidP="003507D2">
          <w:pPr>
            <w:jc w:val="right"/>
            <w:rPr>
              <w:sz w:val="18"/>
            </w:rPr>
          </w:pPr>
        </w:p>
      </w:tc>
    </w:tr>
  </w:tbl>
  <w:p w14:paraId="033F039A" w14:textId="77777777" w:rsidR="00483E6A" w:rsidRPr="00ED79B6" w:rsidRDefault="00483E6A" w:rsidP="003507D2">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53BB"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65F40639" w14:textId="77777777" w:rsidTr="003507D2">
      <w:tc>
        <w:tcPr>
          <w:tcW w:w="365" w:type="pct"/>
        </w:tcPr>
        <w:p w14:paraId="261315D6"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4539719B"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w:t>
          </w:r>
          <w:r w:rsidRPr="004E1307">
            <w:rPr>
              <w:i/>
              <w:sz w:val="18"/>
            </w:rPr>
            <w:fldChar w:fldCharType="end"/>
          </w:r>
        </w:p>
      </w:tc>
      <w:tc>
        <w:tcPr>
          <w:tcW w:w="947" w:type="pct"/>
        </w:tcPr>
        <w:p w14:paraId="47C8305C" w14:textId="77777777" w:rsidR="00483E6A" w:rsidRDefault="00483E6A" w:rsidP="003507D2">
          <w:pPr>
            <w:spacing w:line="0" w:lineRule="atLeast"/>
            <w:jc w:val="right"/>
            <w:rPr>
              <w:sz w:val="18"/>
            </w:rPr>
          </w:pPr>
        </w:p>
      </w:tc>
    </w:tr>
    <w:tr w:rsidR="00483E6A" w14:paraId="4ED12A81" w14:textId="77777777" w:rsidTr="003507D2">
      <w:tc>
        <w:tcPr>
          <w:tcW w:w="5000" w:type="pct"/>
          <w:gridSpan w:val="3"/>
        </w:tcPr>
        <w:p w14:paraId="5D9F9983" w14:textId="77777777" w:rsidR="00483E6A" w:rsidRDefault="00483E6A" w:rsidP="003507D2">
          <w:pPr>
            <w:jc w:val="right"/>
            <w:rPr>
              <w:sz w:val="18"/>
            </w:rPr>
          </w:pPr>
        </w:p>
      </w:tc>
    </w:tr>
  </w:tbl>
  <w:p w14:paraId="495870A1" w14:textId="77777777" w:rsidR="00483E6A" w:rsidRPr="00ED79B6" w:rsidRDefault="00483E6A" w:rsidP="003507D2">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08F9" w14:textId="77777777" w:rsidR="00483E6A" w:rsidRPr="002B0EA5" w:rsidRDefault="00483E6A" w:rsidP="003507D2">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483E6A" w14:paraId="3CEAFDF1" w14:textId="77777777" w:rsidTr="003507D2">
      <w:tc>
        <w:tcPr>
          <w:tcW w:w="365" w:type="pct"/>
        </w:tcPr>
        <w:p w14:paraId="01E423FC" w14:textId="77777777" w:rsidR="00483E6A" w:rsidRDefault="00483E6A" w:rsidP="003507D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48</w:t>
          </w:r>
          <w:r w:rsidRPr="00ED79B6">
            <w:rPr>
              <w:i/>
              <w:sz w:val="18"/>
            </w:rPr>
            <w:fldChar w:fldCharType="end"/>
          </w:r>
        </w:p>
      </w:tc>
      <w:tc>
        <w:tcPr>
          <w:tcW w:w="3688" w:type="pct"/>
        </w:tcPr>
        <w:p w14:paraId="284520C3" w14:textId="77777777" w:rsidR="00483E6A" w:rsidRDefault="00483E6A" w:rsidP="003507D2">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[Competition and Consumer (Consumer Data Right) Rules 2020]</w:t>
          </w:r>
          <w:r w:rsidRPr="004E1307">
            <w:rPr>
              <w:i/>
              <w:sz w:val="18"/>
            </w:rPr>
            <w:fldChar w:fldCharType="end"/>
          </w:r>
        </w:p>
      </w:tc>
      <w:tc>
        <w:tcPr>
          <w:tcW w:w="947" w:type="pct"/>
        </w:tcPr>
        <w:p w14:paraId="7F06A4BE" w14:textId="77777777" w:rsidR="00483E6A" w:rsidRDefault="00483E6A" w:rsidP="003507D2">
          <w:pPr>
            <w:spacing w:line="0" w:lineRule="atLeast"/>
            <w:jc w:val="right"/>
            <w:rPr>
              <w:sz w:val="18"/>
            </w:rPr>
          </w:pPr>
        </w:p>
      </w:tc>
    </w:tr>
    <w:tr w:rsidR="00483E6A" w14:paraId="53523F96" w14:textId="77777777" w:rsidTr="003507D2">
      <w:tc>
        <w:tcPr>
          <w:tcW w:w="5000" w:type="pct"/>
          <w:gridSpan w:val="3"/>
        </w:tcPr>
        <w:p w14:paraId="1E1CD634" w14:textId="77777777" w:rsidR="00483E6A" w:rsidRDefault="00483E6A" w:rsidP="003507D2">
          <w:pPr>
            <w:jc w:val="right"/>
            <w:rPr>
              <w:sz w:val="18"/>
            </w:rPr>
          </w:pPr>
        </w:p>
      </w:tc>
    </w:tr>
  </w:tbl>
  <w:p w14:paraId="155E4E43" w14:textId="77777777" w:rsidR="00483E6A" w:rsidRPr="00ED79B6" w:rsidRDefault="00483E6A" w:rsidP="003507D2">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61CE" w14:textId="77777777" w:rsidR="00483E6A" w:rsidRPr="007B3B51" w:rsidRDefault="00483E6A" w:rsidP="00CF41B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483E6A" w:rsidRPr="007B3B51" w14:paraId="12706133" w14:textId="77777777" w:rsidTr="00CF41B6">
      <w:tc>
        <w:tcPr>
          <w:tcW w:w="854" w:type="pct"/>
        </w:tcPr>
        <w:p w14:paraId="75FF07F4" w14:textId="77777777" w:rsidR="00483E6A" w:rsidRPr="007B3B51" w:rsidRDefault="00483E6A" w:rsidP="00CF41B6">
          <w:pPr>
            <w:rPr>
              <w:sz w:val="16"/>
              <w:szCs w:val="16"/>
            </w:rPr>
          </w:pPr>
          <w:r w:rsidRPr="007B3B51">
            <w:rPr>
              <w:i/>
              <w:sz w:val="16"/>
              <w:szCs w:val="16"/>
            </w:rPr>
            <w:fldChar w:fldCharType="begin"/>
          </w:r>
          <w:r w:rsidRPr="007B3B51">
            <w:rPr>
              <w:sz w:val="16"/>
              <w:szCs w:val="16"/>
            </w:rPr>
            <w:instrText xml:space="preserve"> PAGE </w:instrText>
          </w:r>
          <w:r w:rsidRPr="007B3B51">
            <w:rPr>
              <w:i/>
              <w:sz w:val="16"/>
              <w:szCs w:val="16"/>
            </w:rPr>
            <w:fldChar w:fldCharType="separate"/>
          </w:r>
          <w:r>
            <w:rPr>
              <w:i/>
              <w:noProof/>
              <w:sz w:val="16"/>
              <w:szCs w:val="16"/>
            </w:rPr>
            <w:t>108</w:t>
          </w:r>
          <w:r w:rsidRPr="007B3B51">
            <w:rPr>
              <w:i/>
              <w:sz w:val="16"/>
              <w:szCs w:val="16"/>
            </w:rPr>
            <w:fldChar w:fldCharType="end"/>
          </w:r>
        </w:p>
      </w:tc>
      <w:tc>
        <w:tcPr>
          <w:tcW w:w="3688" w:type="pct"/>
          <w:gridSpan w:val="3"/>
        </w:tcPr>
        <w:p w14:paraId="53E11FF7" w14:textId="77777777" w:rsidR="00483E6A" w:rsidRPr="007B3B51" w:rsidRDefault="00483E6A" w:rsidP="00CF41B6">
          <w:pPr>
            <w:jc w:val="center"/>
            <w:rPr>
              <w:i/>
              <w:sz w:val="16"/>
              <w:szCs w:val="16"/>
            </w:rPr>
          </w:pPr>
          <w:r w:rsidRPr="007B3B51">
            <w:rPr>
              <w:i/>
              <w:sz w:val="16"/>
              <w:szCs w:val="16"/>
            </w:rPr>
            <w:fldChar w:fldCharType="begin"/>
          </w:r>
          <w:r w:rsidRPr="007B3B51">
            <w:rPr>
              <w:sz w:val="16"/>
              <w:szCs w:val="16"/>
            </w:rPr>
            <w:instrText xml:space="preserve"> STYLEREF "ShortT" </w:instrText>
          </w:r>
          <w:r w:rsidRPr="007B3B51">
            <w:rPr>
              <w:i/>
              <w:sz w:val="16"/>
              <w:szCs w:val="16"/>
            </w:rPr>
            <w:fldChar w:fldCharType="separate"/>
          </w:r>
          <w:r>
            <w:rPr>
              <w:noProof/>
              <w:sz w:val="16"/>
              <w:szCs w:val="16"/>
            </w:rPr>
            <w:t>[Competition and Consumer (Consumer Data Right) Rules 2020]</w:t>
          </w:r>
          <w:r w:rsidRPr="007B3B51">
            <w:rPr>
              <w:i/>
              <w:sz w:val="16"/>
              <w:szCs w:val="16"/>
            </w:rPr>
            <w:fldChar w:fldCharType="end"/>
          </w:r>
        </w:p>
      </w:tc>
      <w:tc>
        <w:tcPr>
          <w:tcW w:w="458" w:type="pct"/>
        </w:tcPr>
        <w:p w14:paraId="7E94182D" w14:textId="77777777" w:rsidR="00483E6A" w:rsidRPr="007B3B51" w:rsidRDefault="00483E6A" w:rsidP="00CF41B6">
          <w:pPr>
            <w:jc w:val="right"/>
            <w:rPr>
              <w:sz w:val="16"/>
              <w:szCs w:val="16"/>
            </w:rPr>
          </w:pPr>
        </w:p>
      </w:tc>
    </w:tr>
    <w:tr w:rsidR="00483E6A" w:rsidRPr="0055472E" w14:paraId="63866ECB" w14:textId="77777777" w:rsidTr="00CF41B6">
      <w:tc>
        <w:tcPr>
          <w:tcW w:w="1499" w:type="pct"/>
          <w:gridSpan w:val="2"/>
        </w:tcPr>
        <w:p w14:paraId="7C4D95E6" w14:textId="77777777" w:rsidR="00483E6A" w:rsidRPr="0055472E" w:rsidRDefault="00483E6A" w:rsidP="00CF41B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1999" w:type="pct"/>
        </w:tcPr>
        <w:p w14:paraId="477C977C" w14:textId="77777777" w:rsidR="00483E6A" w:rsidRPr="0055472E" w:rsidRDefault="00483E6A" w:rsidP="00CF41B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"d/M/yyyy"  </w:instrText>
          </w:r>
          <w:r w:rsidRPr="0055472E">
            <w:rPr>
              <w:sz w:val="16"/>
              <w:szCs w:val="16"/>
            </w:rPr>
            <w:fldChar w:fldCharType="separate"/>
          </w:r>
          <w:r>
            <w:rPr>
              <w:b/>
              <w:bCs/>
              <w:sz w:val="16"/>
              <w:szCs w:val="16"/>
              <w:lang w:val="en-US"/>
            </w:rPr>
            <w:t>Error! Unknown document property name.</w:t>
          </w:r>
          <w:r w:rsidRPr="0055472E">
            <w:rPr>
              <w:sz w:val="16"/>
              <w:szCs w:val="16"/>
            </w:rPr>
            <w:fldChar w:fldCharType="end"/>
          </w:r>
        </w:p>
      </w:tc>
      <w:tc>
        <w:tcPr>
          <w:tcW w:w="1502" w:type="pct"/>
          <w:gridSpan w:val="2"/>
        </w:tcPr>
        <w:p w14:paraId="11CC3E80" w14:textId="77777777" w:rsidR="00483E6A" w:rsidRPr="0055472E" w:rsidRDefault="00483E6A" w:rsidP="00CF41B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"d/M/yyyy" </w:instrText>
          </w:r>
          <w:r w:rsidRPr="0055472E">
            <w:rPr>
              <w:sz w:val="16"/>
              <w:szCs w:val="16"/>
            </w:rPr>
            <w:fldChar w:fldCharType="separate"/>
          </w:r>
          <w:r>
            <w:rPr>
              <w:b/>
              <w:bCs/>
              <w:sz w:val="16"/>
              <w:szCs w:val="16"/>
              <w:lang w:val="en-US"/>
            </w:rPr>
            <w:instrText>Error! Unknown document property name.</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b/>
              <w:bCs/>
              <w:noProof/>
              <w:sz w:val="16"/>
              <w:szCs w:val="16"/>
              <w:lang w:val="en-US"/>
            </w:rPr>
            <w:t>Error! Unknown document property name.</w:t>
          </w:r>
          <w:r w:rsidRPr="0055472E">
            <w:rPr>
              <w:sz w:val="16"/>
              <w:szCs w:val="16"/>
            </w:rPr>
            <w:fldChar w:fldCharType="end"/>
          </w:r>
        </w:p>
      </w:tc>
    </w:tr>
  </w:tbl>
  <w:p w14:paraId="375547B9" w14:textId="77777777" w:rsidR="00483E6A" w:rsidRPr="000E4D75" w:rsidRDefault="00483E6A" w:rsidP="00CF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7BC07" w14:textId="77777777" w:rsidR="00041538" w:rsidRDefault="00041538" w:rsidP="00715914">
      <w:pPr>
        <w:spacing w:line="240" w:lineRule="auto"/>
      </w:pPr>
      <w:r>
        <w:separator/>
      </w:r>
    </w:p>
  </w:footnote>
  <w:footnote w:type="continuationSeparator" w:id="0">
    <w:p w14:paraId="58F0712A" w14:textId="77777777" w:rsidR="00041538" w:rsidRDefault="0004153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F6C1" w14:textId="77777777" w:rsidR="00483E6A" w:rsidRPr="00ED79B6" w:rsidRDefault="00483E6A" w:rsidP="003507D2">
    <w:pPr>
      <w:pBdr>
        <w:bottom w:val="single" w:sz="6" w:space="1" w:color="auto"/>
      </w:pBdr>
      <w:spacing w:before="100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7735" w14:textId="77777777" w:rsidR="00483E6A" w:rsidRDefault="00483E6A" w:rsidP="00715914">
    <w:pPr>
      <w:rPr>
        <w:sz w:val="20"/>
      </w:rPr>
    </w:pPr>
  </w:p>
  <w:p w14:paraId="71A5E473" w14:textId="77777777" w:rsidR="00483E6A" w:rsidRDefault="00483E6A" w:rsidP="00715914">
    <w:pPr>
      <w:rPr>
        <w:sz w:val="20"/>
      </w:rPr>
    </w:pPr>
  </w:p>
  <w:p w14:paraId="0439F276" w14:textId="77777777" w:rsidR="00483E6A" w:rsidRPr="007A1328" w:rsidRDefault="00483E6A" w:rsidP="00715914">
    <w:pPr>
      <w:rPr>
        <w:sz w:val="20"/>
      </w:rPr>
    </w:pPr>
  </w:p>
  <w:p w14:paraId="3E1754E3" w14:textId="77777777" w:rsidR="00483E6A" w:rsidRPr="007A1328" w:rsidRDefault="00483E6A" w:rsidP="00715914">
    <w:pPr>
      <w:rPr>
        <w:b/>
        <w:sz w:val="24"/>
      </w:rPr>
    </w:pPr>
  </w:p>
  <w:p w14:paraId="20204EE6" w14:textId="77777777" w:rsidR="00483E6A" w:rsidRPr="007A1328" w:rsidRDefault="00483E6A" w:rsidP="00D6537E">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306F" w14:textId="77777777" w:rsidR="00483E6A" w:rsidRPr="007A1328" w:rsidRDefault="00483E6A" w:rsidP="00715914">
    <w:pPr>
      <w:jc w:val="right"/>
      <w:rPr>
        <w:sz w:val="20"/>
      </w:rPr>
    </w:pPr>
  </w:p>
  <w:p w14:paraId="1BB0F29C" w14:textId="77777777" w:rsidR="00483E6A" w:rsidRPr="007A1328" w:rsidRDefault="00483E6A" w:rsidP="00715914">
    <w:pPr>
      <w:jc w:val="right"/>
      <w:rPr>
        <w:sz w:val="20"/>
      </w:rPr>
    </w:pPr>
  </w:p>
  <w:p w14:paraId="6E580DCE" w14:textId="77777777" w:rsidR="00483E6A" w:rsidRPr="007A1328" w:rsidRDefault="00483E6A" w:rsidP="00715914">
    <w:pPr>
      <w:jc w:val="right"/>
      <w:rPr>
        <w:sz w:val="20"/>
      </w:rPr>
    </w:pPr>
  </w:p>
  <w:p w14:paraId="43168E73" w14:textId="77777777" w:rsidR="00483E6A" w:rsidRPr="007A1328" w:rsidRDefault="00483E6A" w:rsidP="00715914">
    <w:pPr>
      <w:jc w:val="right"/>
      <w:rPr>
        <w:b/>
        <w:sz w:val="24"/>
      </w:rPr>
    </w:pPr>
  </w:p>
  <w:p w14:paraId="536399EF" w14:textId="77777777" w:rsidR="00483E6A" w:rsidRPr="007A1328" w:rsidRDefault="00483E6A" w:rsidP="00D6537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844F" w14:textId="77777777" w:rsidR="00483E6A" w:rsidRDefault="00483E6A" w:rsidP="00715914">
    <w:pPr>
      <w:rPr>
        <w:sz w:val="20"/>
      </w:rPr>
    </w:pPr>
  </w:p>
  <w:p w14:paraId="2E03BEEA" w14:textId="77777777" w:rsidR="00483E6A" w:rsidRDefault="00483E6A" w:rsidP="00715914">
    <w:pPr>
      <w:rPr>
        <w:sz w:val="20"/>
      </w:rPr>
    </w:pPr>
  </w:p>
  <w:p w14:paraId="60BFE648" w14:textId="77777777" w:rsidR="00483E6A" w:rsidRPr="007A1328" w:rsidRDefault="00483E6A" w:rsidP="00715914">
    <w:pPr>
      <w:rPr>
        <w:sz w:val="20"/>
      </w:rPr>
    </w:pPr>
  </w:p>
  <w:p w14:paraId="3CF238BD" w14:textId="77777777" w:rsidR="00483E6A" w:rsidRPr="007A1328" w:rsidRDefault="00483E6A" w:rsidP="00715914">
    <w:pPr>
      <w:rPr>
        <w:b/>
        <w:sz w:val="24"/>
      </w:rPr>
    </w:pPr>
  </w:p>
  <w:p w14:paraId="337789AC" w14:textId="77777777" w:rsidR="00483E6A" w:rsidRPr="007A1328" w:rsidRDefault="00483E6A" w:rsidP="00D6537E">
    <w:pPr>
      <w:pBdr>
        <w:bottom w:val="single" w:sz="6" w:space="1" w:color="auto"/>
      </w:pBdr>
      <w:spacing w:after="120"/>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9FD5" w14:textId="77777777" w:rsidR="00483E6A" w:rsidRPr="007A1328" w:rsidRDefault="00483E6A" w:rsidP="00715914">
    <w:pPr>
      <w:jc w:val="right"/>
      <w:rPr>
        <w:sz w:val="20"/>
      </w:rPr>
    </w:pPr>
  </w:p>
  <w:p w14:paraId="50187017" w14:textId="77777777" w:rsidR="00483E6A" w:rsidRPr="007A1328" w:rsidRDefault="00483E6A" w:rsidP="00715914">
    <w:pPr>
      <w:jc w:val="right"/>
      <w:rPr>
        <w:sz w:val="20"/>
      </w:rPr>
    </w:pPr>
  </w:p>
  <w:p w14:paraId="549107A8" w14:textId="77777777" w:rsidR="00483E6A" w:rsidRPr="007A1328" w:rsidRDefault="00483E6A" w:rsidP="00715914">
    <w:pPr>
      <w:jc w:val="right"/>
      <w:rPr>
        <w:sz w:val="20"/>
      </w:rPr>
    </w:pPr>
  </w:p>
  <w:p w14:paraId="5ADFA80C" w14:textId="77777777" w:rsidR="00483E6A" w:rsidRPr="007A1328" w:rsidRDefault="00483E6A" w:rsidP="00715914">
    <w:pPr>
      <w:jc w:val="right"/>
      <w:rPr>
        <w:b/>
        <w:sz w:val="24"/>
      </w:rPr>
    </w:pPr>
  </w:p>
  <w:p w14:paraId="513EC367" w14:textId="77777777" w:rsidR="00483E6A" w:rsidRPr="007A1328" w:rsidRDefault="00483E6A" w:rsidP="00D6537E">
    <w:pPr>
      <w:pBdr>
        <w:bottom w:val="single" w:sz="6" w:space="1" w:color="auto"/>
      </w:pBdr>
      <w:spacing w:after="120"/>
      <w:jc w:val="right"/>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5227" w14:textId="77777777" w:rsidR="00483E6A" w:rsidRPr="007A1328" w:rsidRDefault="00483E6A" w:rsidP="00715914">
    <w:pPr>
      <w:jc w:val="right"/>
      <w:rPr>
        <w:sz w:val="20"/>
      </w:rPr>
    </w:pPr>
  </w:p>
  <w:p w14:paraId="6485964E" w14:textId="77777777" w:rsidR="00483E6A" w:rsidRPr="007A1328" w:rsidRDefault="00483E6A" w:rsidP="00715914">
    <w:pPr>
      <w:jc w:val="right"/>
      <w:rPr>
        <w:sz w:val="20"/>
      </w:rPr>
    </w:pPr>
  </w:p>
  <w:p w14:paraId="73E41D27" w14:textId="77777777" w:rsidR="00483E6A" w:rsidRPr="007A1328" w:rsidRDefault="00483E6A" w:rsidP="00715914">
    <w:pPr>
      <w:jc w:val="right"/>
      <w:rPr>
        <w:sz w:val="20"/>
      </w:rPr>
    </w:pPr>
  </w:p>
  <w:p w14:paraId="113F53D0" w14:textId="77777777" w:rsidR="00483E6A" w:rsidRPr="007A1328" w:rsidRDefault="00483E6A" w:rsidP="00715914">
    <w:pPr>
      <w:jc w:val="right"/>
      <w:rPr>
        <w:b/>
        <w:sz w:val="24"/>
      </w:rPr>
    </w:pPr>
  </w:p>
  <w:p w14:paraId="457F02BE" w14:textId="77777777" w:rsidR="00483E6A" w:rsidRPr="007A1328" w:rsidRDefault="00483E6A" w:rsidP="00D6537E">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7989" w14:textId="77777777" w:rsidR="00483E6A" w:rsidRPr="007A1328" w:rsidRDefault="00483E6A" w:rsidP="00715914">
    <w:pPr>
      <w:jc w:val="right"/>
      <w:rPr>
        <w:sz w:val="20"/>
      </w:rPr>
    </w:pPr>
  </w:p>
  <w:p w14:paraId="4F8060E0" w14:textId="77777777" w:rsidR="00483E6A" w:rsidRPr="007A1328" w:rsidRDefault="00483E6A" w:rsidP="00715914">
    <w:pPr>
      <w:jc w:val="right"/>
      <w:rPr>
        <w:sz w:val="20"/>
      </w:rPr>
    </w:pPr>
  </w:p>
  <w:p w14:paraId="0B113EA1" w14:textId="77777777" w:rsidR="00483E6A" w:rsidRPr="007A1328" w:rsidRDefault="00483E6A" w:rsidP="00715914">
    <w:pPr>
      <w:jc w:val="right"/>
      <w:rPr>
        <w:sz w:val="20"/>
      </w:rPr>
    </w:pPr>
  </w:p>
  <w:p w14:paraId="2F9C6461" w14:textId="77777777" w:rsidR="00483E6A" w:rsidRPr="007A1328" w:rsidRDefault="00483E6A" w:rsidP="00715914">
    <w:pPr>
      <w:jc w:val="right"/>
      <w:rPr>
        <w:b/>
        <w:sz w:val="24"/>
      </w:rPr>
    </w:pPr>
    <w:r>
      <w:rPr>
        <w:b/>
        <w:sz w:val="24"/>
      </w:rPr>
      <w:t>Schedule 3</w:t>
    </w:r>
    <w:r>
      <w:rPr>
        <w:rFonts w:cs="Times New Roman"/>
        <w:b/>
        <w:sz w:val="24"/>
      </w:rPr>
      <w:t>—</w:t>
    </w:r>
    <w:r>
      <w:rPr>
        <w:b/>
        <w:sz w:val="24"/>
      </w:rPr>
      <w:t>Provisions relevant to the banking sector</w:t>
    </w:r>
  </w:p>
  <w:p w14:paraId="1DC3B86E" w14:textId="77777777" w:rsidR="00483E6A" w:rsidRPr="007A1328" w:rsidRDefault="00483E6A" w:rsidP="00D6537E">
    <w:pPr>
      <w:pBdr>
        <w:bottom w:val="single" w:sz="6" w:space="1" w:color="auto"/>
      </w:pBdr>
      <w:spacing w:after="120"/>
      <w:jc w:val="right"/>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819B" w14:textId="77777777" w:rsidR="00483E6A" w:rsidRPr="007A1328" w:rsidRDefault="00483E6A" w:rsidP="00715914">
    <w:pPr>
      <w:jc w:val="right"/>
      <w:rPr>
        <w:sz w:val="20"/>
      </w:rPr>
    </w:pPr>
  </w:p>
  <w:p w14:paraId="62E112B7" w14:textId="77777777" w:rsidR="00483E6A" w:rsidRPr="007A1328" w:rsidRDefault="00483E6A" w:rsidP="00715914">
    <w:pPr>
      <w:jc w:val="right"/>
      <w:rPr>
        <w:sz w:val="20"/>
      </w:rPr>
    </w:pPr>
  </w:p>
  <w:p w14:paraId="6F97D69C" w14:textId="77777777" w:rsidR="00483E6A" w:rsidRPr="007A1328" w:rsidRDefault="00483E6A" w:rsidP="00715914">
    <w:pPr>
      <w:jc w:val="right"/>
      <w:rPr>
        <w:sz w:val="20"/>
      </w:rPr>
    </w:pPr>
  </w:p>
  <w:p w14:paraId="2F112099" w14:textId="77777777" w:rsidR="00483E6A" w:rsidRPr="007A1328" w:rsidRDefault="00483E6A" w:rsidP="00715914">
    <w:pPr>
      <w:jc w:val="right"/>
      <w:rPr>
        <w:b/>
        <w:sz w:val="24"/>
      </w:rPr>
    </w:pPr>
    <w:r>
      <w:rPr>
        <w:b/>
        <w:sz w:val="24"/>
      </w:rPr>
      <w:t>Schedule 3</w:t>
    </w:r>
    <w:r>
      <w:rPr>
        <w:rFonts w:cs="Times New Roman"/>
        <w:b/>
        <w:sz w:val="24"/>
      </w:rPr>
      <w:t>—</w:t>
    </w:r>
    <w:r>
      <w:rPr>
        <w:b/>
        <w:sz w:val="24"/>
      </w:rPr>
      <w:t>Provisions relevant to the banking sector</w:t>
    </w:r>
  </w:p>
  <w:p w14:paraId="3F1C6639" w14:textId="77777777" w:rsidR="00483E6A" w:rsidRPr="007A1328" w:rsidRDefault="00483E6A" w:rsidP="00D6537E">
    <w:pPr>
      <w:pBdr>
        <w:bottom w:val="single" w:sz="6" w:space="1" w:color="auto"/>
      </w:pBdr>
      <w:spacing w:after="120"/>
      <w:jc w:val="right"/>
      <w:rPr>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DE6C" w14:textId="77777777" w:rsidR="00483E6A" w:rsidRPr="00BE5CD2" w:rsidRDefault="00483E6A" w:rsidP="00CF41B6">
    <w:pPr>
      <w:rPr>
        <w:sz w:val="26"/>
        <w:szCs w:val="26"/>
      </w:rPr>
    </w:pPr>
  </w:p>
  <w:p w14:paraId="5BC69D77" w14:textId="77777777" w:rsidR="00483E6A" w:rsidRPr="0020230A" w:rsidRDefault="00483E6A" w:rsidP="00CF41B6">
    <w:pPr>
      <w:rPr>
        <w:b/>
        <w:sz w:val="20"/>
      </w:rPr>
    </w:pPr>
    <w:r w:rsidRPr="0020230A">
      <w:rPr>
        <w:b/>
        <w:sz w:val="20"/>
      </w:rPr>
      <w:t>Endnotes</w:t>
    </w:r>
  </w:p>
  <w:p w14:paraId="6D93BBF7" w14:textId="77777777" w:rsidR="00483E6A" w:rsidRPr="007A1328" w:rsidRDefault="00483E6A" w:rsidP="00CF41B6">
    <w:pPr>
      <w:rPr>
        <w:sz w:val="20"/>
      </w:rPr>
    </w:pPr>
  </w:p>
  <w:p w14:paraId="579ED57C" w14:textId="77777777" w:rsidR="00483E6A" w:rsidRPr="007A1328" w:rsidRDefault="00483E6A" w:rsidP="00CF41B6">
    <w:pPr>
      <w:rPr>
        <w:b/>
        <w:sz w:val="24"/>
      </w:rPr>
    </w:pPr>
  </w:p>
  <w:p w14:paraId="0370DF7A" w14:textId="77777777" w:rsidR="00483E6A" w:rsidRPr="00BE5CD2" w:rsidRDefault="00483E6A" w:rsidP="00CF41B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665C" w14:textId="77777777" w:rsidR="00483E6A" w:rsidRPr="007A1328" w:rsidRDefault="00483E6A" w:rsidP="00FA1D27">
    <w:pPr>
      <w:jc w:val="right"/>
      <w:rPr>
        <w:sz w:val="20"/>
      </w:rPr>
    </w:pPr>
  </w:p>
  <w:p w14:paraId="33E4CD36" w14:textId="77777777" w:rsidR="00483E6A" w:rsidRPr="007A1328" w:rsidRDefault="00483E6A" w:rsidP="00FA1D27">
    <w:pPr>
      <w:jc w:val="right"/>
      <w:rPr>
        <w:sz w:val="20"/>
      </w:rPr>
    </w:pPr>
  </w:p>
  <w:p w14:paraId="6BA158C5" w14:textId="77777777" w:rsidR="00483E6A" w:rsidRPr="007A1328" w:rsidRDefault="00483E6A" w:rsidP="00FA1D27">
    <w:pPr>
      <w:jc w:val="right"/>
      <w:rPr>
        <w:sz w:val="20"/>
      </w:rPr>
    </w:pPr>
  </w:p>
  <w:p w14:paraId="27D77AB3" w14:textId="77777777" w:rsidR="00483E6A" w:rsidRPr="007A1328" w:rsidRDefault="00483E6A" w:rsidP="00FA1D27">
    <w:pPr>
      <w:jc w:val="right"/>
      <w:rPr>
        <w:b/>
        <w:sz w:val="24"/>
      </w:rPr>
    </w:pPr>
    <w:r>
      <w:rPr>
        <w:b/>
        <w:sz w:val="24"/>
      </w:rPr>
      <w:t>Schedule 3</w:t>
    </w:r>
    <w:r>
      <w:rPr>
        <w:rFonts w:cs="Times New Roman"/>
        <w:b/>
        <w:sz w:val="24"/>
      </w:rPr>
      <w:t>—</w:t>
    </w:r>
    <w:r>
      <w:rPr>
        <w:b/>
        <w:sz w:val="24"/>
      </w:rPr>
      <w:t>Provisions relevant to the banking sector</w:t>
    </w:r>
  </w:p>
  <w:p w14:paraId="108AE5B2" w14:textId="77777777" w:rsidR="00483E6A" w:rsidRPr="007A1328" w:rsidRDefault="00483E6A" w:rsidP="00FA1D27">
    <w:pPr>
      <w:pBdr>
        <w:bottom w:val="single" w:sz="6" w:space="1" w:color="auto"/>
      </w:pBdr>
      <w:spacing w:after="120"/>
      <w:jc w:val="right"/>
      <w:rPr>
        <w:sz w:val="24"/>
      </w:rPr>
    </w:pPr>
  </w:p>
  <w:p w14:paraId="3B9A87C6" w14:textId="77777777" w:rsidR="00483E6A" w:rsidRPr="00FA1D27" w:rsidRDefault="00483E6A" w:rsidP="00FA1D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9636B" w14:textId="77777777" w:rsidR="005B6D10" w:rsidRPr="00BE5CD2" w:rsidRDefault="005B6D10" w:rsidP="00CF41B6">
    <w:pPr>
      <w:jc w:val="right"/>
      <w:rPr>
        <w:sz w:val="26"/>
        <w:szCs w:val="26"/>
      </w:rPr>
    </w:pPr>
  </w:p>
  <w:p w14:paraId="7387C75A" w14:textId="77777777" w:rsidR="005B6D10" w:rsidRPr="0020230A" w:rsidRDefault="005B6D10" w:rsidP="00CF41B6">
    <w:pPr>
      <w:jc w:val="right"/>
      <w:rPr>
        <w:b/>
        <w:sz w:val="20"/>
      </w:rPr>
    </w:pPr>
    <w:r w:rsidRPr="0020230A">
      <w:rPr>
        <w:b/>
        <w:sz w:val="20"/>
      </w:rPr>
      <w:t>Endnotes</w:t>
    </w:r>
  </w:p>
  <w:p w14:paraId="3AF7AC79" w14:textId="77777777" w:rsidR="005B6D10" w:rsidRPr="007A1328" w:rsidRDefault="005B6D10" w:rsidP="00CF41B6">
    <w:pPr>
      <w:jc w:val="right"/>
      <w:rPr>
        <w:sz w:val="20"/>
      </w:rPr>
    </w:pPr>
  </w:p>
  <w:p w14:paraId="4AA083A2" w14:textId="77777777" w:rsidR="005B6D10" w:rsidRPr="007A1328" w:rsidRDefault="005B6D10" w:rsidP="00CF41B6">
    <w:pPr>
      <w:jc w:val="right"/>
      <w:rPr>
        <w:b/>
        <w:sz w:val="24"/>
      </w:rPr>
    </w:pPr>
  </w:p>
  <w:p w14:paraId="0AE6CA5A" w14:textId="6F32CDCC" w:rsidR="005B6D10" w:rsidRPr="00BE5CD2" w:rsidRDefault="005B6D10" w:rsidP="00CF41B6">
    <w:pPr>
      <w:pBdr>
        <w:bottom w:val="single" w:sz="6" w:space="1" w:color="auto"/>
      </w:pBdr>
      <w:spacing w:after="120"/>
      <w:jc w:val="right"/>
      <w:rPr>
        <w:szCs w:val="22"/>
      </w:rPr>
    </w:pPr>
    <w:r>
      <w:rPr>
        <w:noProof/>
        <w:szCs w:val="22"/>
      </w:rPr>
      <w:fldChar w:fldCharType="begin"/>
    </w:r>
    <w:r>
      <w:rPr>
        <w:noProof/>
        <w:szCs w:val="22"/>
      </w:rPr>
      <w:instrText xml:space="preserve"> STYLEREF  "ENotesHeading 2,Enh2"  \* MERGEFORMAT </w:instrText>
    </w:r>
    <w:r>
      <w:rPr>
        <w:noProof/>
        <w:szCs w:val="22"/>
      </w:rPr>
      <w:fldChar w:fldCharType="separate"/>
    </w:r>
    <w:r w:rsidR="007451A3">
      <w:rPr>
        <w:b/>
        <w:bCs/>
        <w:noProof/>
        <w:szCs w:val="22"/>
        <w:lang w:val="en-US"/>
      </w:rPr>
      <w:t>Error! No text of specified style in document.</w:t>
    </w:r>
    <w:r>
      <w:rPr>
        <w:noProof/>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ECC4" w14:textId="77777777" w:rsidR="00483E6A" w:rsidRPr="00ED79B6" w:rsidRDefault="00483E6A" w:rsidP="003507D2">
    <w:pPr>
      <w:pBdr>
        <w:bottom w:val="single" w:sz="6" w:space="1" w:color="auto"/>
      </w:pBdr>
      <w:spacing w:before="100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5D1A" w14:textId="77777777" w:rsidR="00483E6A" w:rsidRPr="00ED79B6" w:rsidRDefault="00483E6A"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7D2" w14:textId="77777777" w:rsidR="00483E6A" w:rsidRDefault="00483E6A" w:rsidP="00715914">
    <w:pPr>
      <w:rPr>
        <w:sz w:val="20"/>
      </w:rPr>
    </w:pPr>
  </w:p>
  <w:p w14:paraId="319FFA80" w14:textId="77777777" w:rsidR="00483E6A" w:rsidRDefault="00483E6A" w:rsidP="00715914">
    <w:pPr>
      <w:rPr>
        <w:sz w:val="20"/>
      </w:rPr>
    </w:pPr>
  </w:p>
  <w:p w14:paraId="6159D9F6" w14:textId="77777777" w:rsidR="00483E6A" w:rsidRPr="007A1328" w:rsidRDefault="00483E6A" w:rsidP="00715914">
    <w:pPr>
      <w:rPr>
        <w:sz w:val="20"/>
      </w:rPr>
    </w:pPr>
  </w:p>
  <w:p w14:paraId="4F0BADEC" w14:textId="77777777" w:rsidR="00483E6A" w:rsidRPr="007A1328" w:rsidRDefault="00483E6A" w:rsidP="00715914">
    <w:pPr>
      <w:rPr>
        <w:b/>
        <w:sz w:val="24"/>
      </w:rPr>
    </w:pPr>
  </w:p>
  <w:p w14:paraId="0E1C24BC" w14:textId="77777777" w:rsidR="00483E6A" w:rsidRPr="007A1328" w:rsidRDefault="00483E6A" w:rsidP="00D6537E">
    <w:pPr>
      <w:pBdr>
        <w:bottom w:val="single" w:sz="6" w:space="1" w:color="auto"/>
      </w:pBdr>
      <w:spacing w:after="12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5BE1" w14:textId="77777777" w:rsidR="00483E6A" w:rsidRPr="007A1328" w:rsidRDefault="00483E6A" w:rsidP="00715914">
    <w:pPr>
      <w:jc w:val="right"/>
      <w:rPr>
        <w:sz w:val="20"/>
      </w:rPr>
    </w:pPr>
  </w:p>
  <w:p w14:paraId="0E05AD05" w14:textId="77777777" w:rsidR="00483E6A" w:rsidRPr="007A1328" w:rsidRDefault="00483E6A" w:rsidP="00715914">
    <w:pPr>
      <w:jc w:val="right"/>
      <w:rPr>
        <w:sz w:val="20"/>
      </w:rPr>
    </w:pPr>
  </w:p>
  <w:p w14:paraId="0ACB49F9" w14:textId="77777777" w:rsidR="00483E6A" w:rsidRPr="007A1328" w:rsidRDefault="00483E6A" w:rsidP="00715914">
    <w:pPr>
      <w:jc w:val="right"/>
      <w:rPr>
        <w:sz w:val="20"/>
      </w:rPr>
    </w:pPr>
  </w:p>
  <w:p w14:paraId="33E18EEE" w14:textId="77777777" w:rsidR="00483E6A" w:rsidRPr="007A1328" w:rsidRDefault="00483E6A" w:rsidP="00715914">
    <w:pPr>
      <w:jc w:val="right"/>
      <w:rPr>
        <w:b/>
        <w:sz w:val="24"/>
      </w:rPr>
    </w:pPr>
  </w:p>
  <w:p w14:paraId="6F350026" w14:textId="77777777" w:rsidR="00483E6A" w:rsidRPr="007A1328" w:rsidRDefault="00483E6A" w:rsidP="00F73C16">
    <w:pPr>
      <w:pBdr>
        <w:bottom w:val="single" w:sz="6" w:space="1" w:color="auto"/>
      </w:pBdr>
      <w:tabs>
        <w:tab w:val="left" w:pos="3433"/>
      </w:tabs>
      <w:spacing w:after="120"/>
      <w:rPr>
        <w:sz w:val="24"/>
      </w:rPr>
    </w:pPr>
    <w:r>
      <w:rPr>
        <w:sz w:val="24"/>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384E" w14:textId="77777777" w:rsidR="00483E6A" w:rsidRDefault="00483E6A" w:rsidP="00715914">
    <w:pPr>
      <w:rPr>
        <w:sz w:val="20"/>
      </w:rPr>
    </w:pPr>
  </w:p>
  <w:p w14:paraId="05F5D42B" w14:textId="77777777" w:rsidR="00483E6A" w:rsidRDefault="00483E6A" w:rsidP="00715914">
    <w:pPr>
      <w:rPr>
        <w:sz w:val="20"/>
      </w:rPr>
    </w:pPr>
  </w:p>
  <w:p w14:paraId="42D92234" w14:textId="77777777" w:rsidR="00483E6A" w:rsidRPr="007A1328" w:rsidRDefault="00483E6A" w:rsidP="00715914">
    <w:pPr>
      <w:rPr>
        <w:sz w:val="20"/>
      </w:rPr>
    </w:pPr>
  </w:p>
  <w:p w14:paraId="1F0201A7" w14:textId="77777777" w:rsidR="00483E6A" w:rsidRPr="007A1328" w:rsidRDefault="00483E6A" w:rsidP="00715914">
    <w:pPr>
      <w:rPr>
        <w:b/>
        <w:sz w:val="24"/>
      </w:rPr>
    </w:pPr>
  </w:p>
  <w:p w14:paraId="2B063890" w14:textId="77777777" w:rsidR="00483E6A" w:rsidRPr="007A1328" w:rsidRDefault="00483E6A" w:rsidP="00D6537E">
    <w:pPr>
      <w:pBdr>
        <w:bottom w:val="single" w:sz="6" w:space="1" w:color="auto"/>
      </w:pBdr>
      <w:spacing w:after="12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8529" w14:textId="77777777" w:rsidR="00483E6A" w:rsidRPr="007A1328" w:rsidRDefault="00483E6A" w:rsidP="00715914">
    <w:pPr>
      <w:jc w:val="right"/>
      <w:rPr>
        <w:sz w:val="20"/>
      </w:rPr>
    </w:pPr>
  </w:p>
  <w:p w14:paraId="7DD351C1" w14:textId="77777777" w:rsidR="00483E6A" w:rsidRPr="007A1328" w:rsidRDefault="00483E6A" w:rsidP="00715914">
    <w:pPr>
      <w:jc w:val="right"/>
      <w:rPr>
        <w:sz w:val="20"/>
      </w:rPr>
    </w:pPr>
  </w:p>
  <w:p w14:paraId="2EF44D7A" w14:textId="77777777" w:rsidR="00483E6A" w:rsidRPr="007A1328" w:rsidRDefault="00483E6A" w:rsidP="00715914">
    <w:pPr>
      <w:jc w:val="right"/>
      <w:rPr>
        <w:sz w:val="20"/>
      </w:rPr>
    </w:pPr>
  </w:p>
  <w:p w14:paraId="6D4D1E9B" w14:textId="77777777" w:rsidR="00483E6A" w:rsidRPr="007A1328" w:rsidRDefault="00483E6A" w:rsidP="00715914">
    <w:pPr>
      <w:jc w:val="right"/>
      <w:rPr>
        <w:b/>
        <w:sz w:val="24"/>
      </w:rPr>
    </w:pPr>
  </w:p>
  <w:p w14:paraId="429BFF9E" w14:textId="77777777" w:rsidR="00483E6A" w:rsidRPr="007A1328" w:rsidRDefault="00483E6A" w:rsidP="00D6537E">
    <w:pPr>
      <w:pBdr>
        <w:bottom w:val="single" w:sz="6" w:space="1" w:color="auto"/>
      </w:pBdr>
      <w:spacing w:after="120"/>
      <w:jc w:val="right"/>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8BF9A" w14:textId="77777777" w:rsidR="00483E6A" w:rsidRDefault="00483E6A" w:rsidP="00715914">
    <w:pPr>
      <w:rPr>
        <w:sz w:val="20"/>
      </w:rPr>
    </w:pPr>
  </w:p>
  <w:p w14:paraId="2BEB5608" w14:textId="77777777" w:rsidR="00483E6A" w:rsidRDefault="00483E6A" w:rsidP="00715914">
    <w:pPr>
      <w:rPr>
        <w:sz w:val="20"/>
      </w:rPr>
    </w:pPr>
  </w:p>
  <w:p w14:paraId="7E5037A3" w14:textId="77777777" w:rsidR="00483E6A" w:rsidRPr="007A1328" w:rsidRDefault="00483E6A" w:rsidP="00715914">
    <w:pPr>
      <w:rPr>
        <w:sz w:val="20"/>
      </w:rPr>
    </w:pPr>
  </w:p>
  <w:p w14:paraId="66735409" w14:textId="77777777" w:rsidR="00483E6A" w:rsidRPr="007A1328" w:rsidRDefault="00483E6A" w:rsidP="00715914">
    <w:pPr>
      <w:rPr>
        <w:b/>
        <w:sz w:val="24"/>
      </w:rPr>
    </w:pPr>
  </w:p>
  <w:p w14:paraId="716BC5CB" w14:textId="77777777" w:rsidR="00483E6A" w:rsidRPr="007A1328" w:rsidRDefault="00483E6A" w:rsidP="00D6537E">
    <w:pPr>
      <w:pBdr>
        <w:bottom w:val="single" w:sz="6" w:space="1" w:color="auto"/>
      </w:pBdr>
      <w:spacing w:after="12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1095" w14:textId="77777777" w:rsidR="00483E6A" w:rsidRPr="007A1328" w:rsidRDefault="00483E6A" w:rsidP="00715914">
    <w:pPr>
      <w:jc w:val="right"/>
      <w:rPr>
        <w:sz w:val="20"/>
      </w:rPr>
    </w:pPr>
  </w:p>
  <w:p w14:paraId="76DCD6A1" w14:textId="77777777" w:rsidR="00483E6A" w:rsidRPr="007A1328" w:rsidRDefault="00483E6A" w:rsidP="00715914">
    <w:pPr>
      <w:jc w:val="right"/>
      <w:rPr>
        <w:sz w:val="20"/>
      </w:rPr>
    </w:pPr>
  </w:p>
  <w:p w14:paraId="1122C8AB" w14:textId="77777777" w:rsidR="00483E6A" w:rsidRPr="007A1328" w:rsidRDefault="00483E6A" w:rsidP="00715914">
    <w:pPr>
      <w:jc w:val="right"/>
      <w:rPr>
        <w:sz w:val="20"/>
      </w:rPr>
    </w:pPr>
  </w:p>
  <w:p w14:paraId="7E78EF9B" w14:textId="77777777" w:rsidR="00483E6A" w:rsidRPr="007A1328" w:rsidRDefault="00483E6A" w:rsidP="00715914">
    <w:pPr>
      <w:jc w:val="right"/>
      <w:rPr>
        <w:b/>
        <w:sz w:val="24"/>
      </w:rPr>
    </w:pPr>
  </w:p>
  <w:p w14:paraId="008D02F3" w14:textId="77777777" w:rsidR="00483E6A" w:rsidRPr="007A1328" w:rsidRDefault="00483E6A" w:rsidP="00D6537E">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4F0E5682"/>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2"/>
      <w:lvlText w:val="%2.%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83"/>
    <w:multiLevelType w:val="multilevel"/>
    <w:tmpl w:val="9C001D92"/>
    <w:name w:val="schedule numbering"/>
    <w:lvl w:ilvl="0">
      <w:start w:val="1"/>
      <w:numFmt w:val="decimal"/>
      <w:lvlRestart w:val="0"/>
      <w:lvlText w:val="Schedule %1"/>
      <w:lvlJc w:val="left"/>
      <w:pPr>
        <w:ind w:left="0" w:firstLine="0"/>
      </w:pPr>
      <w:rPr>
        <w:rFonts w:ascii="Symbol" w:hAnsi="Symbol" w:hint="default"/>
      </w:r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0574182"/>
    <w:multiLevelType w:val="hybridMultilevel"/>
    <w:tmpl w:val="A9BAC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1D50133"/>
    <w:multiLevelType w:val="hybridMultilevel"/>
    <w:tmpl w:val="3D122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3269E7"/>
    <w:multiLevelType w:val="hybridMultilevel"/>
    <w:tmpl w:val="31E8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DD2542B"/>
    <w:multiLevelType w:val="hybridMultilevel"/>
    <w:tmpl w:val="1FDE067C"/>
    <w:lvl w:ilvl="0" w:tplc="FFFAA1D6">
      <w:start w:val="1"/>
      <w:numFmt w:val="decimal"/>
      <w:lvlText w:val="%1."/>
      <w:lvlJc w:val="left"/>
      <w:pPr>
        <w:ind w:left="340" w:hanging="3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D81EE5"/>
    <w:multiLevelType w:val="hybridMultilevel"/>
    <w:tmpl w:val="D9D68A44"/>
    <w:lvl w:ilvl="0" w:tplc="87EE19A2">
      <w:start w:val="1"/>
      <w:numFmt w:val="lowerLetter"/>
      <w:lvlText w:val="(%1)"/>
      <w:lvlJc w:val="left"/>
      <w:pPr>
        <w:ind w:left="2000" w:hanging="460"/>
      </w:pPr>
    </w:lvl>
    <w:lvl w:ilvl="1" w:tplc="0C090019">
      <w:start w:val="1"/>
      <w:numFmt w:val="lowerLetter"/>
      <w:lvlText w:val="%2."/>
      <w:lvlJc w:val="left"/>
      <w:pPr>
        <w:ind w:left="2620" w:hanging="360"/>
      </w:pPr>
    </w:lvl>
    <w:lvl w:ilvl="2" w:tplc="0C09001B">
      <w:start w:val="1"/>
      <w:numFmt w:val="lowerRoman"/>
      <w:lvlText w:val="%3."/>
      <w:lvlJc w:val="right"/>
      <w:pPr>
        <w:ind w:left="3340" w:hanging="180"/>
      </w:pPr>
    </w:lvl>
    <w:lvl w:ilvl="3" w:tplc="0C09000F">
      <w:start w:val="1"/>
      <w:numFmt w:val="decimal"/>
      <w:lvlText w:val="%4."/>
      <w:lvlJc w:val="left"/>
      <w:pPr>
        <w:ind w:left="4060" w:hanging="360"/>
      </w:pPr>
    </w:lvl>
    <w:lvl w:ilvl="4" w:tplc="0C090019">
      <w:start w:val="1"/>
      <w:numFmt w:val="lowerLetter"/>
      <w:lvlText w:val="%5."/>
      <w:lvlJc w:val="left"/>
      <w:pPr>
        <w:ind w:left="4780" w:hanging="360"/>
      </w:pPr>
    </w:lvl>
    <w:lvl w:ilvl="5" w:tplc="0C09001B">
      <w:start w:val="1"/>
      <w:numFmt w:val="lowerRoman"/>
      <w:lvlText w:val="%6."/>
      <w:lvlJc w:val="right"/>
      <w:pPr>
        <w:ind w:left="5500" w:hanging="180"/>
      </w:pPr>
    </w:lvl>
    <w:lvl w:ilvl="6" w:tplc="0C09000F">
      <w:start w:val="1"/>
      <w:numFmt w:val="decimal"/>
      <w:lvlText w:val="%7."/>
      <w:lvlJc w:val="left"/>
      <w:pPr>
        <w:ind w:left="6220" w:hanging="360"/>
      </w:pPr>
    </w:lvl>
    <w:lvl w:ilvl="7" w:tplc="0C090019">
      <w:start w:val="1"/>
      <w:numFmt w:val="lowerLetter"/>
      <w:lvlText w:val="%8."/>
      <w:lvlJc w:val="left"/>
      <w:pPr>
        <w:ind w:left="6940" w:hanging="360"/>
      </w:pPr>
    </w:lvl>
    <w:lvl w:ilvl="8" w:tplc="0C09001B">
      <w:start w:val="1"/>
      <w:numFmt w:val="lowerRoman"/>
      <w:lvlText w:val="%9."/>
      <w:lvlJc w:val="right"/>
      <w:pPr>
        <w:ind w:left="7660" w:hanging="180"/>
      </w:pPr>
    </w:lvl>
  </w:abstractNum>
  <w:abstractNum w:abstractNumId="11" w15:restartNumberingAfterBreak="0">
    <w:nsid w:val="3E1031EF"/>
    <w:multiLevelType w:val="multilevel"/>
    <w:tmpl w:val="0C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3" w15:restartNumberingAfterBreak="0">
    <w:nsid w:val="54F44D90"/>
    <w:multiLevelType w:val="hybridMultilevel"/>
    <w:tmpl w:val="BD18B0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1"/>
  </w:num>
  <w:num w:numId="6">
    <w:abstractNumId w:val="14"/>
  </w:num>
  <w:num w:numId="7">
    <w:abstractNumId w:val="0"/>
  </w:num>
  <w:num w:numId="8">
    <w:abstractNumId w:val="3"/>
  </w:num>
  <w:num w:numId="9">
    <w:abstractNumId w:val="5"/>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A4"/>
    <w:rsid w:val="000004FE"/>
    <w:rsid w:val="00000B47"/>
    <w:rsid w:val="00000C1C"/>
    <w:rsid w:val="000010D4"/>
    <w:rsid w:val="000014BB"/>
    <w:rsid w:val="000015DC"/>
    <w:rsid w:val="00001AC8"/>
    <w:rsid w:val="00002032"/>
    <w:rsid w:val="00002316"/>
    <w:rsid w:val="0000297B"/>
    <w:rsid w:val="00002B3E"/>
    <w:rsid w:val="00002D2D"/>
    <w:rsid w:val="00002F2E"/>
    <w:rsid w:val="00003178"/>
    <w:rsid w:val="00003547"/>
    <w:rsid w:val="00003864"/>
    <w:rsid w:val="000038BE"/>
    <w:rsid w:val="000038CC"/>
    <w:rsid w:val="00003B5E"/>
    <w:rsid w:val="00003D14"/>
    <w:rsid w:val="00004174"/>
    <w:rsid w:val="0000436D"/>
    <w:rsid w:val="000043D8"/>
    <w:rsid w:val="00004470"/>
    <w:rsid w:val="0000460C"/>
    <w:rsid w:val="0000482F"/>
    <w:rsid w:val="00004877"/>
    <w:rsid w:val="00005026"/>
    <w:rsid w:val="000052E0"/>
    <w:rsid w:val="0000562C"/>
    <w:rsid w:val="000057F0"/>
    <w:rsid w:val="0000593B"/>
    <w:rsid w:val="00006207"/>
    <w:rsid w:val="00006535"/>
    <w:rsid w:val="00006575"/>
    <w:rsid w:val="00006916"/>
    <w:rsid w:val="00006D92"/>
    <w:rsid w:val="00006E3C"/>
    <w:rsid w:val="00006E6A"/>
    <w:rsid w:val="00006FC0"/>
    <w:rsid w:val="00007052"/>
    <w:rsid w:val="00007518"/>
    <w:rsid w:val="00007993"/>
    <w:rsid w:val="00007D25"/>
    <w:rsid w:val="0001096A"/>
    <w:rsid w:val="00011A8A"/>
    <w:rsid w:val="00011B58"/>
    <w:rsid w:val="00012107"/>
    <w:rsid w:val="00012B74"/>
    <w:rsid w:val="00012C70"/>
    <w:rsid w:val="00012D8F"/>
    <w:rsid w:val="00012F49"/>
    <w:rsid w:val="00013240"/>
    <w:rsid w:val="000136AF"/>
    <w:rsid w:val="000136B4"/>
    <w:rsid w:val="00013A8F"/>
    <w:rsid w:val="00013BE8"/>
    <w:rsid w:val="0001417F"/>
    <w:rsid w:val="0001466B"/>
    <w:rsid w:val="000151A0"/>
    <w:rsid w:val="00015AB6"/>
    <w:rsid w:val="00016145"/>
    <w:rsid w:val="000162FF"/>
    <w:rsid w:val="0001632F"/>
    <w:rsid w:val="000165DF"/>
    <w:rsid w:val="00016B80"/>
    <w:rsid w:val="00017267"/>
    <w:rsid w:val="000175D3"/>
    <w:rsid w:val="00017D5A"/>
    <w:rsid w:val="00017DD5"/>
    <w:rsid w:val="00020736"/>
    <w:rsid w:val="00020E90"/>
    <w:rsid w:val="00021A26"/>
    <w:rsid w:val="00021D4E"/>
    <w:rsid w:val="00022033"/>
    <w:rsid w:val="00022E13"/>
    <w:rsid w:val="00022E28"/>
    <w:rsid w:val="00022E4A"/>
    <w:rsid w:val="0002356D"/>
    <w:rsid w:val="000237D1"/>
    <w:rsid w:val="00023B44"/>
    <w:rsid w:val="00024899"/>
    <w:rsid w:val="00024F18"/>
    <w:rsid w:val="00025281"/>
    <w:rsid w:val="000258B1"/>
    <w:rsid w:val="00025951"/>
    <w:rsid w:val="00026097"/>
    <w:rsid w:val="000260BB"/>
    <w:rsid w:val="00026BC4"/>
    <w:rsid w:val="00026F8E"/>
    <w:rsid w:val="00026F94"/>
    <w:rsid w:val="0002703B"/>
    <w:rsid w:val="000278B2"/>
    <w:rsid w:val="00027D8F"/>
    <w:rsid w:val="0003006F"/>
    <w:rsid w:val="0003017A"/>
    <w:rsid w:val="000302C9"/>
    <w:rsid w:val="000303F8"/>
    <w:rsid w:val="00030E47"/>
    <w:rsid w:val="000311F5"/>
    <w:rsid w:val="0003164B"/>
    <w:rsid w:val="000316CE"/>
    <w:rsid w:val="00032C51"/>
    <w:rsid w:val="000334D5"/>
    <w:rsid w:val="00033B3C"/>
    <w:rsid w:val="00034929"/>
    <w:rsid w:val="000349D9"/>
    <w:rsid w:val="00034D60"/>
    <w:rsid w:val="00034F57"/>
    <w:rsid w:val="00035159"/>
    <w:rsid w:val="000358F9"/>
    <w:rsid w:val="00035A92"/>
    <w:rsid w:val="000361AC"/>
    <w:rsid w:val="000362F3"/>
    <w:rsid w:val="00036732"/>
    <w:rsid w:val="00036920"/>
    <w:rsid w:val="000369AF"/>
    <w:rsid w:val="00036AFB"/>
    <w:rsid w:val="000374B5"/>
    <w:rsid w:val="000379D2"/>
    <w:rsid w:val="00037AAA"/>
    <w:rsid w:val="00037B75"/>
    <w:rsid w:val="00037DD2"/>
    <w:rsid w:val="00040124"/>
    <w:rsid w:val="00040653"/>
    <w:rsid w:val="000407DF"/>
    <w:rsid w:val="00040A89"/>
    <w:rsid w:val="00040B16"/>
    <w:rsid w:val="0004127F"/>
    <w:rsid w:val="00041538"/>
    <w:rsid w:val="00041A0A"/>
    <w:rsid w:val="00041B4F"/>
    <w:rsid w:val="00041BBD"/>
    <w:rsid w:val="00041F0E"/>
    <w:rsid w:val="00042249"/>
    <w:rsid w:val="00042563"/>
    <w:rsid w:val="000427FF"/>
    <w:rsid w:val="0004284A"/>
    <w:rsid w:val="00042898"/>
    <w:rsid w:val="00042AAA"/>
    <w:rsid w:val="00042B62"/>
    <w:rsid w:val="00042CD5"/>
    <w:rsid w:val="00042CE6"/>
    <w:rsid w:val="00042D06"/>
    <w:rsid w:val="00042EC6"/>
    <w:rsid w:val="00042F8A"/>
    <w:rsid w:val="0004339E"/>
    <w:rsid w:val="000435F2"/>
    <w:rsid w:val="000437C1"/>
    <w:rsid w:val="00044150"/>
    <w:rsid w:val="000444E8"/>
    <w:rsid w:val="0004455A"/>
    <w:rsid w:val="0004497C"/>
    <w:rsid w:val="00045351"/>
    <w:rsid w:val="000453E4"/>
    <w:rsid w:val="00045936"/>
    <w:rsid w:val="00045D01"/>
    <w:rsid w:val="00045D17"/>
    <w:rsid w:val="00045DA6"/>
    <w:rsid w:val="00045F9D"/>
    <w:rsid w:val="00046763"/>
    <w:rsid w:val="00046E2E"/>
    <w:rsid w:val="000472EB"/>
    <w:rsid w:val="000473F6"/>
    <w:rsid w:val="000478B4"/>
    <w:rsid w:val="00047943"/>
    <w:rsid w:val="00047B5C"/>
    <w:rsid w:val="000506EB"/>
    <w:rsid w:val="00050F67"/>
    <w:rsid w:val="00051938"/>
    <w:rsid w:val="00052385"/>
    <w:rsid w:val="0005261C"/>
    <w:rsid w:val="000529ED"/>
    <w:rsid w:val="00052EBC"/>
    <w:rsid w:val="0005365D"/>
    <w:rsid w:val="000536BF"/>
    <w:rsid w:val="0005458D"/>
    <w:rsid w:val="0005461D"/>
    <w:rsid w:val="00054807"/>
    <w:rsid w:val="00054E6F"/>
    <w:rsid w:val="00054F5C"/>
    <w:rsid w:val="0005509A"/>
    <w:rsid w:val="0005526C"/>
    <w:rsid w:val="000552F2"/>
    <w:rsid w:val="000553D0"/>
    <w:rsid w:val="00055586"/>
    <w:rsid w:val="00055798"/>
    <w:rsid w:val="00056495"/>
    <w:rsid w:val="00056ACE"/>
    <w:rsid w:val="00056DB7"/>
    <w:rsid w:val="000577AC"/>
    <w:rsid w:val="000577E0"/>
    <w:rsid w:val="000601A7"/>
    <w:rsid w:val="000602F2"/>
    <w:rsid w:val="0006078A"/>
    <w:rsid w:val="0006083C"/>
    <w:rsid w:val="00061130"/>
    <w:rsid w:val="000614BF"/>
    <w:rsid w:val="000615CE"/>
    <w:rsid w:val="00062340"/>
    <w:rsid w:val="000627BD"/>
    <w:rsid w:val="00062AA7"/>
    <w:rsid w:val="00062C64"/>
    <w:rsid w:val="00062F40"/>
    <w:rsid w:val="00062F54"/>
    <w:rsid w:val="000630A9"/>
    <w:rsid w:val="00063570"/>
    <w:rsid w:val="0006377B"/>
    <w:rsid w:val="00063853"/>
    <w:rsid w:val="000640BF"/>
    <w:rsid w:val="000648BC"/>
    <w:rsid w:val="00064CA1"/>
    <w:rsid w:val="000655A9"/>
    <w:rsid w:val="00065983"/>
    <w:rsid w:val="00065C83"/>
    <w:rsid w:val="00065EBA"/>
    <w:rsid w:val="00066477"/>
    <w:rsid w:val="000666BC"/>
    <w:rsid w:val="00066BDA"/>
    <w:rsid w:val="00066C0F"/>
    <w:rsid w:val="0006709C"/>
    <w:rsid w:val="00067172"/>
    <w:rsid w:val="00067D62"/>
    <w:rsid w:val="00067F34"/>
    <w:rsid w:val="000701F4"/>
    <w:rsid w:val="000703E8"/>
    <w:rsid w:val="00070E21"/>
    <w:rsid w:val="000711FA"/>
    <w:rsid w:val="00071221"/>
    <w:rsid w:val="00071A24"/>
    <w:rsid w:val="00071CA7"/>
    <w:rsid w:val="00071FC7"/>
    <w:rsid w:val="000726A1"/>
    <w:rsid w:val="00073309"/>
    <w:rsid w:val="00073592"/>
    <w:rsid w:val="0007377D"/>
    <w:rsid w:val="00074376"/>
    <w:rsid w:val="00074497"/>
    <w:rsid w:val="00074632"/>
    <w:rsid w:val="0007488F"/>
    <w:rsid w:val="000748EF"/>
    <w:rsid w:val="0007498F"/>
    <w:rsid w:val="00074B55"/>
    <w:rsid w:val="00074CC2"/>
    <w:rsid w:val="00074CD8"/>
    <w:rsid w:val="00075409"/>
    <w:rsid w:val="0007595B"/>
    <w:rsid w:val="00075961"/>
    <w:rsid w:val="00076113"/>
    <w:rsid w:val="0007614E"/>
    <w:rsid w:val="0007619D"/>
    <w:rsid w:val="00076B1E"/>
    <w:rsid w:val="00076E53"/>
    <w:rsid w:val="00076F01"/>
    <w:rsid w:val="000770CE"/>
    <w:rsid w:val="00077646"/>
    <w:rsid w:val="00077E29"/>
    <w:rsid w:val="0008061D"/>
    <w:rsid w:val="00080640"/>
    <w:rsid w:val="00080A5B"/>
    <w:rsid w:val="00080B8A"/>
    <w:rsid w:val="00080DAE"/>
    <w:rsid w:val="00080DCD"/>
    <w:rsid w:val="00080FA2"/>
    <w:rsid w:val="000810CC"/>
    <w:rsid w:val="00081482"/>
    <w:rsid w:val="00081947"/>
    <w:rsid w:val="00081D0A"/>
    <w:rsid w:val="000829F7"/>
    <w:rsid w:val="00082F48"/>
    <w:rsid w:val="000834BB"/>
    <w:rsid w:val="00083732"/>
    <w:rsid w:val="00083802"/>
    <w:rsid w:val="00083B6E"/>
    <w:rsid w:val="00083FE2"/>
    <w:rsid w:val="000843C9"/>
    <w:rsid w:val="00084885"/>
    <w:rsid w:val="00084B94"/>
    <w:rsid w:val="00084D04"/>
    <w:rsid w:val="00085367"/>
    <w:rsid w:val="00085475"/>
    <w:rsid w:val="000854DF"/>
    <w:rsid w:val="000857D2"/>
    <w:rsid w:val="000858D9"/>
    <w:rsid w:val="00086952"/>
    <w:rsid w:val="00086AA3"/>
    <w:rsid w:val="00086BB0"/>
    <w:rsid w:val="00086F26"/>
    <w:rsid w:val="000877F2"/>
    <w:rsid w:val="00087C4B"/>
    <w:rsid w:val="00087DC3"/>
    <w:rsid w:val="00087E7F"/>
    <w:rsid w:val="00090086"/>
    <w:rsid w:val="0009036D"/>
    <w:rsid w:val="000909C1"/>
    <w:rsid w:val="00090BEC"/>
    <w:rsid w:val="00091395"/>
    <w:rsid w:val="0009220E"/>
    <w:rsid w:val="00092668"/>
    <w:rsid w:val="000929EB"/>
    <w:rsid w:val="00092C49"/>
    <w:rsid w:val="00092F4B"/>
    <w:rsid w:val="00093486"/>
    <w:rsid w:val="00093561"/>
    <w:rsid w:val="00093630"/>
    <w:rsid w:val="00093972"/>
    <w:rsid w:val="00093E02"/>
    <w:rsid w:val="00093E17"/>
    <w:rsid w:val="00093E7A"/>
    <w:rsid w:val="000941E8"/>
    <w:rsid w:val="000943B1"/>
    <w:rsid w:val="00094822"/>
    <w:rsid w:val="0009485B"/>
    <w:rsid w:val="000949CD"/>
    <w:rsid w:val="00094A9C"/>
    <w:rsid w:val="00094E68"/>
    <w:rsid w:val="00095766"/>
    <w:rsid w:val="0009599F"/>
    <w:rsid w:val="00095A03"/>
    <w:rsid w:val="00095B5C"/>
    <w:rsid w:val="00095C65"/>
    <w:rsid w:val="00095FBE"/>
    <w:rsid w:val="000960ED"/>
    <w:rsid w:val="000971BE"/>
    <w:rsid w:val="00097220"/>
    <w:rsid w:val="0009724B"/>
    <w:rsid w:val="0009767A"/>
    <w:rsid w:val="000978F5"/>
    <w:rsid w:val="000A011C"/>
    <w:rsid w:val="000A0646"/>
    <w:rsid w:val="000A071F"/>
    <w:rsid w:val="000A0A4B"/>
    <w:rsid w:val="000A0E20"/>
    <w:rsid w:val="000A1189"/>
    <w:rsid w:val="000A191C"/>
    <w:rsid w:val="000A1B6F"/>
    <w:rsid w:val="000A2AE2"/>
    <w:rsid w:val="000A3072"/>
    <w:rsid w:val="000A328D"/>
    <w:rsid w:val="000A35F8"/>
    <w:rsid w:val="000A384B"/>
    <w:rsid w:val="000A3A31"/>
    <w:rsid w:val="000A401A"/>
    <w:rsid w:val="000A4077"/>
    <w:rsid w:val="000A49A0"/>
    <w:rsid w:val="000A4AE0"/>
    <w:rsid w:val="000A4D49"/>
    <w:rsid w:val="000A4F2D"/>
    <w:rsid w:val="000A50A7"/>
    <w:rsid w:val="000A51A5"/>
    <w:rsid w:val="000A52A8"/>
    <w:rsid w:val="000A598B"/>
    <w:rsid w:val="000A5A98"/>
    <w:rsid w:val="000A63AE"/>
    <w:rsid w:val="000A651F"/>
    <w:rsid w:val="000A6E14"/>
    <w:rsid w:val="000A711C"/>
    <w:rsid w:val="000A72A6"/>
    <w:rsid w:val="000A753D"/>
    <w:rsid w:val="000A77D6"/>
    <w:rsid w:val="000A7944"/>
    <w:rsid w:val="000B06E8"/>
    <w:rsid w:val="000B15CD"/>
    <w:rsid w:val="000B1757"/>
    <w:rsid w:val="000B17A5"/>
    <w:rsid w:val="000B1972"/>
    <w:rsid w:val="000B1C0E"/>
    <w:rsid w:val="000B26C6"/>
    <w:rsid w:val="000B282C"/>
    <w:rsid w:val="000B2D69"/>
    <w:rsid w:val="000B2DB0"/>
    <w:rsid w:val="000B3217"/>
    <w:rsid w:val="000B35EB"/>
    <w:rsid w:val="000B3623"/>
    <w:rsid w:val="000B3705"/>
    <w:rsid w:val="000B38CA"/>
    <w:rsid w:val="000B3A11"/>
    <w:rsid w:val="000B3BC0"/>
    <w:rsid w:val="000B4277"/>
    <w:rsid w:val="000B430A"/>
    <w:rsid w:val="000B4CD0"/>
    <w:rsid w:val="000B4D0F"/>
    <w:rsid w:val="000B5134"/>
    <w:rsid w:val="000B5141"/>
    <w:rsid w:val="000B52EF"/>
    <w:rsid w:val="000B536B"/>
    <w:rsid w:val="000B597B"/>
    <w:rsid w:val="000B5E2D"/>
    <w:rsid w:val="000B6EE2"/>
    <w:rsid w:val="000B754F"/>
    <w:rsid w:val="000C00D2"/>
    <w:rsid w:val="000C01B5"/>
    <w:rsid w:val="000C046B"/>
    <w:rsid w:val="000C0D49"/>
    <w:rsid w:val="000C0EBB"/>
    <w:rsid w:val="000C0EFC"/>
    <w:rsid w:val="000C1371"/>
    <w:rsid w:val="000C1432"/>
    <w:rsid w:val="000C1928"/>
    <w:rsid w:val="000C1B95"/>
    <w:rsid w:val="000C21A4"/>
    <w:rsid w:val="000C2299"/>
    <w:rsid w:val="000C3240"/>
    <w:rsid w:val="000C3571"/>
    <w:rsid w:val="000C3665"/>
    <w:rsid w:val="000C3787"/>
    <w:rsid w:val="000C38CC"/>
    <w:rsid w:val="000C3C91"/>
    <w:rsid w:val="000C3DFB"/>
    <w:rsid w:val="000C4412"/>
    <w:rsid w:val="000C4508"/>
    <w:rsid w:val="000C4798"/>
    <w:rsid w:val="000C488B"/>
    <w:rsid w:val="000C4966"/>
    <w:rsid w:val="000C4A9C"/>
    <w:rsid w:val="000C4BAC"/>
    <w:rsid w:val="000C51BB"/>
    <w:rsid w:val="000C5266"/>
    <w:rsid w:val="000C5A00"/>
    <w:rsid w:val="000C5A8A"/>
    <w:rsid w:val="000C5D03"/>
    <w:rsid w:val="000C5D35"/>
    <w:rsid w:val="000C5D65"/>
    <w:rsid w:val="000C6022"/>
    <w:rsid w:val="000C623D"/>
    <w:rsid w:val="000C637B"/>
    <w:rsid w:val="000C64ED"/>
    <w:rsid w:val="000C6A63"/>
    <w:rsid w:val="000C744F"/>
    <w:rsid w:val="000C7656"/>
    <w:rsid w:val="000C7AFC"/>
    <w:rsid w:val="000D01C5"/>
    <w:rsid w:val="000D029B"/>
    <w:rsid w:val="000D05EF"/>
    <w:rsid w:val="000D08AE"/>
    <w:rsid w:val="000D0E87"/>
    <w:rsid w:val="000D1D53"/>
    <w:rsid w:val="000D1EC0"/>
    <w:rsid w:val="000D1EFC"/>
    <w:rsid w:val="000D2831"/>
    <w:rsid w:val="000D2835"/>
    <w:rsid w:val="000D2EBF"/>
    <w:rsid w:val="000D309E"/>
    <w:rsid w:val="000D3113"/>
    <w:rsid w:val="000D349B"/>
    <w:rsid w:val="000D3A7C"/>
    <w:rsid w:val="000D3C70"/>
    <w:rsid w:val="000D3E52"/>
    <w:rsid w:val="000D410A"/>
    <w:rsid w:val="000D4AF2"/>
    <w:rsid w:val="000D4B83"/>
    <w:rsid w:val="000D4D1F"/>
    <w:rsid w:val="000D4F48"/>
    <w:rsid w:val="000D4F5D"/>
    <w:rsid w:val="000D574F"/>
    <w:rsid w:val="000D579C"/>
    <w:rsid w:val="000D5CD4"/>
    <w:rsid w:val="000D60B2"/>
    <w:rsid w:val="000D6697"/>
    <w:rsid w:val="000D6768"/>
    <w:rsid w:val="000D6828"/>
    <w:rsid w:val="000D6B88"/>
    <w:rsid w:val="000D6BEA"/>
    <w:rsid w:val="000D6C0D"/>
    <w:rsid w:val="000D6C3D"/>
    <w:rsid w:val="000D72AF"/>
    <w:rsid w:val="000D7ACF"/>
    <w:rsid w:val="000E0644"/>
    <w:rsid w:val="000E1174"/>
    <w:rsid w:val="000E12F8"/>
    <w:rsid w:val="000E146C"/>
    <w:rsid w:val="000E15A3"/>
    <w:rsid w:val="000E2261"/>
    <w:rsid w:val="000E269C"/>
    <w:rsid w:val="000E2997"/>
    <w:rsid w:val="000E3686"/>
    <w:rsid w:val="000E3D9B"/>
    <w:rsid w:val="000E4122"/>
    <w:rsid w:val="000E432C"/>
    <w:rsid w:val="000E47CD"/>
    <w:rsid w:val="000E4B36"/>
    <w:rsid w:val="000E503D"/>
    <w:rsid w:val="000E55F1"/>
    <w:rsid w:val="000E57AE"/>
    <w:rsid w:val="000E58DB"/>
    <w:rsid w:val="000E5E90"/>
    <w:rsid w:val="000E5FB8"/>
    <w:rsid w:val="000E66E1"/>
    <w:rsid w:val="000E6864"/>
    <w:rsid w:val="000E6FA8"/>
    <w:rsid w:val="000E7533"/>
    <w:rsid w:val="000E78B7"/>
    <w:rsid w:val="000E7B33"/>
    <w:rsid w:val="000F01D5"/>
    <w:rsid w:val="000F07F6"/>
    <w:rsid w:val="000F0A15"/>
    <w:rsid w:val="000F0BE6"/>
    <w:rsid w:val="000F0CDF"/>
    <w:rsid w:val="000F0DA5"/>
    <w:rsid w:val="000F1077"/>
    <w:rsid w:val="000F160E"/>
    <w:rsid w:val="000F1B65"/>
    <w:rsid w:val="000F210A"/>
    <w:rsid w:val="000F21C1"/>
    <w:rsid w:val="000F3932"/>
    <w:rsid w:val="000F3AF4"/>
    <w:rsid w:val="000F3CE2"/>
    <w:rsid w:val="000F3DEB"/>
    <w:rsid w:val="000F443D"/>
    <w:rsid w:val="000F4615"/>
    <w:rsid w:val="000F4629"/>
    <w:rsid w:val="000F4D27"/>
    <w:rsid w:val="000F53E9"/>
    <w:rsid w:val="000F5CF1"/>
    <w:rsid w:val="000F5E70"/>
    <w:rsid w:val="000F5F6B"/>
    <w:rsid w:val="000F6029"/>
    <w:rsid w:val="000F6121"/>
    <w:rsid w:val="000F6183"/>
    <w:rsid w:val="000F6443"/>
    <w:rsid w:val="000F6A74"/>
    <w:rsid w:val="000F71F1"/>
    <w:rsid w:val="000F72F5"/>
    <w:rsid w:val="000F74C3"/>
    <w:rsid w:val="000F77E4"/>
    <w:rsid w:val="000F7E89"/>
    <w:rsid w:val="000F7F2D"/>
    <w:rsid w:val="000F7F45"/>
    <w:rsid w:val="001000E3"/>
    <w:rsid w:val="0010040E"/>
    <w:rsid w:val="001015C8"/>
    <w:rsid w:val="001019B2"/>
    <w:rsid w:val="001021BE"/>
    <w:rsid w:val="00102201"/>
    <w:rsid w:val="001024FA"/>
    <w:rsid w:val="00102FEE"/>
    <w:rsid w:val="001036F2"/>
    <w:rsid w:val="00104CDF"/>
    <w:rsid w:val="00104F89"/>
    <w:rsid w:val="00104FCB"/>
    <w:rsid w:val="0010551E"/>
    <w:rsid w:val="00105596"/>
    <w:rsid w:val="00105820"/>
    <w:rsid w:val="00105CD0"/>
    <w:rsid w:val="00105D54"/>
    <w:rsid w:val="00105DBF"/>
    <w:rsid w:val="0010615D"/>
    <w:rsid w:val="00106230"/>
    <w:rsid w:val="0010633B"/>
    <w:rsid w:val="0010668A"/>
    <w:rsid w:val="00106A45"/>
    <w:rsid w:val="00106B62"/>
    <w:rsid w:val="00106FF5"/>
    <w:rsid w:val="00107016"/>
    <w:rsid w:val="001071FF"/>
    <w:rsid w:val="0010745C"/>
    <w:rsid w:val="001074C6"/>
    <w:rsid w:val="00107832"/>
    <w:rsid w:val="00107AF3"/>
    <w:rsid w:val="0011005F"/>
    <w:rsid w:val="0011015B"/>
    <w:rsid w:val="0011036D"/>
    <w:rsid w:val="001108A3"/>
    <w:rsid w:val="00110BAD"/>
    <w:rsid w:val="00110EBC"/>
    <w:rsid w:val="001110A4"/>
    <w:rsid w:val="0011179A"/>
    <w:rsid w:val="00112254"/>
    <w:rsid w:val="0011231E"/>
    <w:rsid w:val="00112D61"/>
    <w:rsid w:val="00113092"/>
    <w:rsid w:val="001133AF"/>
    <w:rsid w:val="00113461"/>
    <w:rsid w:val="001134ED"/>
    <w:rsid w:val="00113596"/>
    <w:rsid w:val="00113774"/>
    <w:rsid w:val="00113BBD"/>
    <w:rsid w:val="001142E4"/>
    <w:rsid w:val="0011439E"/>
    <w:rsid w:val="00114577"/>
    <w:rsid w:val="00114E5B"/>
    <w:rsid w:val="0011505E"/>
    <w:rsid w:val="00115166"/>
    <w:rsid w:val="001151F8"/>
    <w:rsid w:val="00115217"/>
    <w:rsid w:val="001153BA"/>
    <w:rsid w:val="001164F0"/>
    <w:rsid w:val="00116990"/>
    <w:rsid w:val="001169FA"/>
    <w:rsid w:val="00116DBF"/>
    <w:rsid w:val="00117158"/>
    <w:rsid w:val="001176F3"/>
    <w:rsid w:val="00120084"/>
    <w:rsid w:val="00121366"/>
    <w:rsid w:val="00121AD9"/>
    <w:rsid w:val="00122248"/>
    <w:rsid w:val="00122882"/>
    <w:rsid w:val="00122D63"/>
    <w:rsid w:val="001243DA"/>
    <w:rsid w:val="00124833"/>
    <w:rsid w:val="001249D1"/>
    <w:rsid w:val="00124B23"/>
    <w:rsid w:val="00124EB3"/>
    <w:rsid w:val="001252A4"/>
    <w:rsid w:val="001253BA"/>
    <w:rsid w:val="00125E2C"/>
    <w:rsid w:val="00126425"/>
    <w:rsid w:val="0012658B"/>
    <w:rsid w:val="00126660"/>
    <w:rsid w:val="00126F70"/>
    <w:rsid w:val="00127008"/>
    <w:rsid w:val="00127469"/>
    <w:rsid w:val="001274D7"/>
    <w:rsid w:val="00127865"/>
    <w:rsid w:val="00127A96"/>
    <w:rsid w:val="00127CE1"/>
    <w:rsid w:val="00127DDD"/>
    <w:rsid w:val="0013019B"/>
    <w:rsid w:val="00130A57"/>
    <w:rsid w:val="00130D1E"/>
    <w:rsid w:val="00130FEA"/>
    <w:rsid w:val="001316E8"/>
    <w:rsid w:val="001317AB"/>
    <w:rsid w:val="00132144"/>
    <w:rsid w:val="0013268B"/>
    <w:rsid w:val="00132B05"/>
    <w:rsid w:val="00132CEB"/>
    <w:rsid w:val="00132F52"/>
    <w:rsid w:val="00133461"/>
    <w:rsid w:val="00133481"/>
    <w:rsid w:val="001335CD"/>
    <w:rsid w:val="001339B0"/>
    <w:rsid w:val="00133B74"/>
    <w:rsid w:val="00133BD2"/>
    <w:rsid w:val="00133F4F"/>
    <w:rsid w:val="001340AC"/>
    <w:rsid w:val="00134192"/>
    <w:rsid w:val="001346EB"/>
    <w:rsid w:val="00135454"/>
    <w:rsid w:val="0013547F"/>
    <w:rsid w:val="0013549B"/>
    <w:rsid w:val="00135608"/>
    <w:rsid w:val="001359BD"/>
    <w:rsid w:val="00135DB7"/>
    <w:rsid w:val="00135EF1"/>
    <w:rsid w:val="00137990"/>
    <w:rsid w:val="001405D3"/>
    <w:rsid w:val="001406F3"/>
    <w:rsid w:val="00140ABC"/>
    <w:rsid w:val="00140E4E"/>
    <w:rsid w:val="00140F83"/>
    <w:rsid w:val="00141056"/>
    <w:rsid w:val="001417D0"/>
    <w:rsid w:val="00141B48"/>
    <w:rsid w:val="00141F3D"/>
    <w:rsid w:val="00142006"/>
    <w:rsid w:val="001423D8"/>
    <w:rsid w:val="00142875"/>
    <w:rsid w:val="00142B62"/>
    <w:rsid w:val="00142CB6"/>
    <w:rsid w:val="00142DA8"/>
    <w:rsid w:val="00143470"/>
    <w:rsid w:val="00143CA4"/>
    <w:rsid w:val="00143FF7"/>
    <w:rsid w:val="00144092"/>
    <w:rsid w:val="001441B7"/>
    <w:rsid w:val="001444F8"/>
    <w:rsid w:val="00144A2C"/>
    <w:rsid w:val="00144CB2"/>
    <w:rsid w:val="00144DBD"/>
    <w:rsid w:val="00144F24"/>
    <w:rsid w:val="00144F6C"/>
    <w:rsid w:val="001450CE"/>
    <w:rsid w:val="001451ED"/>
    <w:rsid w:val="00145983"/>
    <w:rsid w:val="00145DEC"/>
    <w:rsid w:val="001460EB"/>
    <w:rsid w:val="001463C6"/>
    <w:rsid w:val="0014663C"/>
    <w:rsid w:val="001467BB"/>
    <w:rsid w:val="00146951"/>
    <w:rsid w:val="00146EDC"/>
    <w:rsid w:val="0014717F"/>
    <w:rsid w:val="0014728C"/>
    <w:rsid w:val="0014771E"/>
    <w:rsid w:val="0015029D"/>
    <w:rsid w:val="001502A6"/>
    <w:rsid w:val="001506DD"/>
    <w:rsid w:val="001506FF"/>
    <w:rsid w:val="00150916"/>
    <w:rsid w:val="00150B21"/>
    <w:rsid w:val="00150E6E"/>
    <w:rsid w:val="0015110A"/>
    <w:rsid w:val="001516CB"/>
    <w:rsid w:val="0015180B"/>
    <w:rsid w:val="001519CF"/>
    <w:rsid w:val="00151D23"/>
    <w:rsid w:val="00151D80"/>
    <w:rsid w:val="001520B4"/>
    <w:rsid w:val="00152336"/>
    <w:rsid w:val="00152631"/>
    <w:rsid w:val="001528A4"/>
    <w:rsid w:val="00152E16"/>
    <w:rsid w:val="00153366"/>
    <w:rsid w:val="001535F7"/>
    <w:rsid w:val="0015375D"/>
    <w:rsid w:val="00153982"/>
    <w:rsid w:val="00153AE3"/>
    <w:rsid w:val="00153AEA"/>
    <w:rsid w:val="0015496D"/>
    <w:rsid w:val="00154A6D"/>
    <w:rsid w:val="00154BEC"/>
    <w:rsid w:val="00154CF5"/>
    <w:rsid w:val="00154DEE"/>
    <w:rsid w:val="00154F18"/>
    <w:rsid w:val="001550CB"/>
    <w:rsid w:val="00155C49"/>
    <w:rsid w:val="00155CE5"/>
    <w:rsid w:val="00155D62"/>
    <w:rsid w:val="00156302"/>
    <w:rsid w:val="001563FE"/>
    <w:rsid w:val="00156D34"/>
    <w:rsid w:val="001572F3"/>
    <w:rsid w:val="00157690"/>
    <w:rsid w:val="00157B8B"/>
    <w:rsid w:val="0016011F"/>
    <w:rsid w:val="00160B13"/>
    <w:rsid w:val="00160B16"/>
    <w:rsid w:val="00160BB9"/>
    <w:rsid w:val="00161275"/>
    <w:rsid w:val="0016133C"/>
    <w:rsid w:val="0016193D"/>
    <w:rsid w:val="00161E70"/>
    <w:rsid w:val="0016273D"/>
    <w:rsid w:val="001627D4"/>
    <w:rsid w:val="0016299E"/>
    <w:rsid w:val="00162ACA"/>
    <w:rsid w:val="00162EFF"/>
    <w:rsid w:val="0016338D"/>
    <w:rsid w:val="00163450"/>
    <w:rsid w:val="00163500"/>
    <w:rsid w:val="00164105"/>
    <w:rsid w:val="0016441A"/>
    <w:rsid w:val="001644D0"/>
    <w:rsid w:val="00164816"/>
    <w:rsid w:val="00164DBE"/>
    <w:rsid w:val="001653E5"/>
    <w:rsid w:val="0016547D"/>
    <w:rsid w:val="0016617B"/>
    <w:rsid w:val="001661D5"/>
    <w:rsid w:val="001663C4"/>
    <w:rsid w:val="00166403"/>
    <w:rsid w:val="0016674B"/>
    <w:rsid w:val="00166840"/>
    <w:rsid w:val="00166A26"/>
    <w:rsid w:val="00166A6B"/>
    <w:rsid w:val="00166C2F"/>
    <w:rsid w:val="00166CEE"/>
    <w:rsid w:val="001675E0"/>
    <w:rsid w:val="001677E7"/>
    <w:rsid w:val="00167827"/>
    <w:rsid w:val="00167C6F"/>
    <w:rsid w:val="00170840"/>
    <w:rsid w:val="00170CBA"/>
    <w:rsid w:val="001710FA"/>
    <w:rsid w:val="00171211"/>
    <w:rsid w:val="001713EE"/>
    <w:rsid w:val="00171432"/>
    <w:rsid w:val="00171713"/>
    <w:rsid w:val="00171C3A"/>
    <w:rsid w:val="00171FD8"/>
    <w:rsid w:val="001724A4"/>
    <w:rsid w:val="0017250B"/>
    <w:rsid w:val="00172578"/>
    <w:rsid w:val="00172809"/>
    <w:rsid w:val="00172A26"/>
    <w:rsid w:val="00172C8B"/>
    <w:rsid w:val="00172D5C"/>
    <w:rsid w:val="00172E95"/>
    <w:rsid w:val="00172F47"/>
    <w:rsid w:val="001730E0"/>
    <w:rsid w:val="00174D1D"/>
    <w:rsid w:val="00174FA0"/>
    <w:rsid w:val="0017539D"/>
    <w:rsid w:val="001755BA"/>
    <w:rsid w:val="00175885"/>
    <w:rsid w:val="00175A8B"/>
    <w:rsid w:val="001762F1"/>
    <w:rsid w:val="0017675C"/>
    <w:rsid w:val="0017675F"/>
    <w:rsid w:val="00176EB0"/>
    <w:rsid w:val="0017706D"/>
    <w:rsid w:val="0017780A"/>
    <w:rsid w:val="00177E8F"/>
    <w:rsid w:val="00180508"/>
    <w:rsid w:val="00180735"/>
    <w:rsid w:val="00180943"/>
    <w:rsid w:val="001809D7"/>
    <w:rsid w:val="00180D7C"/>
    <w:rsid w:val="00180F77"/>
    <w:rsid w:val="001810C5"/>
    <w:rsid w:val="001821A5"/>
    <w:rsid w:val="00182710"/>
    <w:rsid w:val="00183274"/>
    <w:rsid w:val="00183C00"/>
    <w:rsid w:val="00183F9C"/>
    <w:rsid w:val="00184064"/>
    <w:rsid w:val="0018423B"/>
    <w:rsid w:val="001847E2"/>
    <w:rsid w:val="00184954"/>
    <w:rsid w:val="00184AE3"/>
    <w:rsid w:val="00185199"/>
    <w:rsid w:val="00185228"/>
    <w:rsid w:val="00185519"/>
    <w:rsid w:val="0018564F"/>
    <w:rsid w:val="0018567B"/>
    <w:rsid w:val="00185868"/>
    <w:rsid w:val="00185ACE"/>
    <w:rsid w:val="00185CE2"/>
    <w:rsid w:val="00185D52"/>
    <w:rsid w:val="00186195"/>
    <w:rsid w:val="00186641"/>
    <w:rsid w:val="00186B40"/>
    <w:rsid w:val="00186EE1"/>
    <w:rsid w:val="00186F26"/>
    <w:rsid w:val="00187BF7"/>
    <w:rsid w:val="001903CC"/>
    <w:rsid w:val="0019115F"/>
    <w:rsid w:val="0019150D"/>
    <w:rsid w:val="0019158F"/>
    <w:rsid w:val="001918C7"/>
    <w:rsid w:val="00191F1B"/>
    <w:rsid w:val="00191FA1"/>
    <w:rsid w:val="00192C40"/>
    <w:rsid w:val="00192D52"/>
    <w:rsid w:val="00192DD9"/>
    <w:rsid w:val="00192FC9"/>
    <w:rsid w:val="001930D2"/>
    <w:rsid w:val="00193133"/>
    <w:rsid w:val="00193298"/>
    <w:rsid w:val="001935D9"/>
    <w:rsid w:val="001939E1"/>
    <w:rsid w:val="00193F7F"/>
    <w:rsid w:val="00194107"/>
    <w:rsid w:val="001942C1"/>
    <w:rsid w:val="00194420"/>
    <w:rsid w:val="001944BC"/>
    <w:rsid w:val="00194510"/>
    <w:rsid w:val="00194591"/>
    <w:rsid w:val="00194B45"/>
    <w:rsid w:val="00194C3E"/>
    <w:rsid w:val="00194D0C"/>
    <w:rsid w:val="00194D59"/>
    <w:rsid w:val="00195382"/>
    <w:rsid w:val="00195B81"/>
    <w:rsid w:val="00195BA6"/>
    <w:rsid w:val="00195BD9"/>
    <w:rsid w:val="00195C73"/>
    <w:rsid w:val="00195CCA"/>
    <w:rsid w:val="00195E94"/>
    <w:rsid w:val="00195EF8"/>
    <w:rsid w:val="001961B2"/>
    <w:rsid w:val="00196300"/>
    <w:rsid w:val="00196934"/>
    <w:rsid w:val="00196CD5"/>
    <w:rsid w:val="00196CE2"/>
    <w:rsid w:val="001978E3"/>
    <w:rsid w:val="00197C30"/>
    <w:rsid w:val="00197DD6"/>
    <w:rsid w:val="001A0165"/>
    <w:rsid w:val="001A09B9"/>
    <w:rsid w:val="001A0D22"/>
    <w:rsid w:val="001A0E87"/>
    <w:rsid w:val="001A0FEB"/>
    <w:rsid w:val="001A1584"/>
    <w:rsid w:val="001A1CC7"/>
    <w:rsid w:val="001A26F9"/>
    <w:rsid w:val="001A32E8"/>
    <w:rsid w:val="001A35E9"/>
    <w:rsid w:val="001A3849"/>
    <w:rsid w:val="001A3D34"/>
    <w:rsid w:val="001A4152"/>
    <w:rsid w:val="001A6165"/>
    <w:rsid w:val="001A6576"/>
    <w:rsid w:val="001A65B1"/>
    <w:rsid w:val="001A6AB6"/>
    <w:rsid w:val="001A71E4"/>
    <w:rsid w:val="001A7749"/>
    <w:rsid w:val="001A7FF1"/>
    <w:rsid w:val="001B028E"/>
    <w:rsid w:val="001B02F8"/>
    <w:rsid w:val="001B03B7"/>
    <w:rsid w:val="001B048D"/>
    <w:rsid w:val="001B0803"/>
    <w:rsid w:val="001B0DC8"/>
    <w:rsid w:val="001B12F3"/>
    <w:rsid w:val="001B1640"/>
    <w:rsid w:val="001B16CE"/>
    <w:rsid w:val="001B2063"/>
    <w:rsid w:val="001B269E"/>
    <w:rsid w:val="001B289F"/>
    <w:rsid w:val="001B2CA0"/>
    <w:rsid w:val="001B2CB6"/>
    <w:rsid w:val="001B2D89"/>
    <w:rsid w:val="001B3029"/>
    <w:rsid w:val="001B33AB"/>
    <w:rsid w:val="001B35B7"/>
    <w:rsid w:val="001B3916"/>
    <w:rsid w:val="001B3A32"/>
    <w:rsid w:val="001B4016"/>
    <w:rsid w:val="001B4325"/>
    <w:rsid w:val="001B4514"/>
    <w:rsid w:val="001B45DE"/>
    <w:rsid w:val="001B4D30"/>
    <w:rsid w:val="001B4E8A"/>
    <w:rsid w:val="001B526A"/>
    <w:rsid w:val="001B53FE"/>
    <w:rsid w:val="001B5512"/>
    <w:rsid w:val="001B5696"/>
    <w:rsid w:val="001B634B"/>
    <w:rsid w:val="001B6A1B"/>
    <w:rsid w:val="001B6B37"/>
    <w:rsid w:val="001B6CB3"/>
    <w:rsid w:val="001B6E3E"/>
    <w:rsid w:val="001B70B6"/>
    <w:rsid w:val="001B7630"/>
    <w:rsid w:val="001B7731"/>
    <w:rsid w:val="001B78D0"/>
    <w:rsid w:val="001B7C95"/>
    <w:rsid w:val="001C0329"/>
    <w:rsid w:val="001C06C1"/>
    <w:rsid w:val="001C09C2"/>
    <w:rsid w:val="001C1508"/>
    <w:rsid w:val="001C1781"/>
    <w:rsid w:val="001C181A"/>
    <w:rsid w:val="001C1B2B"/>
    <w:rsid w:val="001C1CEC"/>
    <w:rsid w:val="001C3018"/>
    <w:rsid w:val="001C311F"/>
    <w:rsid w:val="001C3602"/>
    <w:rsid w:val="001C373E"/>
    <w:rsid w:val="001C398E"/>
    <w:rsid w:val="001C3CE3"/>
    <w:rsid w:val="001C448B"/>
    <w:rsid w:val="001C457D"/>
    <w:rsid w:val="001C48E4"/>
    <w:rsid w:val="001C4A71"/>
    <w:rsid w:val="001C4BD2"/>
    <w:rsid w:val="001C4C36"/>
    <w:rsid w:val="001C4D9D"/>
    <w:rsid w:val="001C4E81"/>
    <w:rsid w:val="001C51BB"/>
    <w:rsid w:val="001C534A"/>
    <w:rsid w:val="001C539A"/>
    <w:rsid w:val="001C58D3"/>
    <w:rsid w:val="001C5EB5"/>
    <w:rsid w:val="001C61C5"/>
    <w:rsid w:val="001C64C1"/>
    <w:rsid w:val="001C66D1"/>
    <w:rsid w:val="001C69C4"/>
    <w:rsid w:val="001C6A71"/>
    <w:rsid w:val="001C6DDE"/>
    <w:rsid w:val="001C74FB"/>
    <w:rsid w:val="001C7709"/>
    <w:rsid w:val="001C7A73"/>
    <w:rsid w:val="001C7B93"/>
    <w:rsid w:val="001C7BC4"/>
    <w:rsid w:val="001D023B"/>
    <w:rsid w:val="001D0675"/>
    <w:rsid w:val="001D08C5"/>
    <w:rsid w:val="001D0A72"/>
    <w:rsid w:val="001D0CAA"/>
    <w:rsid w:val="001D0DE0"/>
    <w:rsid w:val="001D0DE1"/>
    <w:rsid w:val="001D12C6"/>
    <w:rsid w:val="001D13C9"/>
    <w:rsid w:val="001D1CC8"/>
    <w:rsid w:val="001D2162"/>
    <w:rsid w:val="001D2328"/>
    <w:rsid w:val="001D26D9"/>
    <w:rsid w:val="001D290E"/>
    <w:rsid w:val="001D2EC8"/>
    <w:rsid w:val="001D2ED8"/>
    <w:rsid w:val="001D34C5"/>
    <w:rsid w:val="001D360E"/>
    <w:rsid w:val="001D37EF"/>
    <w:rsid w:val="001D3A50"/>
    <w:rsid w:val="001D3BE0"/>
    <w:rsid w:val="001D4707"/>
    <w:rsid w:val="001D486C"/>
    <w:rsid w:val="001D4967"/>
    <w:rsid w:val="001D4C5C"/>
    <w:rsid w:val="001D4FEC"/>
    <w:rsid w:val="001D67EC"/>
    <w:rsid w:val="001D69E9"/>
    <w:rsid w:val="001D6A3A"/>
    <w:rsid w:val="001D6A62"/>
    <w:rsid w:val="001D6B9B"/>
    <w:rsid w:val="001D7424"/>
    <w:rsid w:val="001D77E6"/>
    <w:rsid w:val="001D7B7E"/>
    <w:rsid w:val="001D7CAF"/>
    <w:rsid w:val="001E01D2"/>
    <w:rsid w:val="001E044D"/>
    <w:rsid w:val="001E11DF"/>
    <w:rsid w:val="001E145E"/>
    <w:rsid w:val="001E14EA"/>
    <w:rsid w:val="001E1778"/>
    <w:rsid w:val="001E1AAE"/>
    <w:rsid w:val="001E1B96"/>
    <w:rsid w:val="001E1C42"/>
    <w:rsid w:val="001E1E6E"/>
    <w:rsid w:val="001E21AC"/>
    <w:rsid w:val="001E25A9"/>
    <w:rsid w:val="001E25FE"/>
    <w:rsid w:val="001E27C9"/>
    <w:rsid w:val="001E28B8"/>
    <w:rsid w:val="001E2B8C"/>
    <w:rsid w:val="001E3590"/>
    <w:rsid w:val="001E35A4"/>
    <w:rsid w:val="001E3960"/>
    <w:rsid w:val="001E3BC0"/>
    <w:rsid w:val="001E445C"/>
    <w:rsid w:val="001E4D9A"/>
    <w:rsid w:val="001E4FE6"/>
    <w:rsid w:val="001E559C"/>
    <w:rsid w:val="001E5703"/>
    <w:rsid w:val="001E5C82"/>
    <w:rsid w:val="001E6067"/>
    <w:rsid w:val="001E683D"/>
    <w:rsid w:val="001E6867"/>
    <w:rsid w:val="001E7407"/>
    <w:rsid w:val="001E7540"/>
    <w:rsid w:val="001E7587"/>
    <w:rsid w:val="001E7D89"/>
    <w:rsid w:val="001E7E4F"/>
    <w:rsid w:val="001E7EFB"/>
    <w:rsid w:val="001F0930"/>
    <w:rsid w:val="001F0B94"/>
    <w:rsid w:val="001F117D"/>
    <w:rsid w:val="001F12F0"/>
    <w:rsid w:val="001F159D"/>
    <w:rsid w:val="001F1BDE"/>
    <w:rsid w:val="001F1EED"/>
    <w:rsid w:val="001F1F0B"/>
    <w:rsid w:val="001F20C8"/>
    <w:rsid w:val="001F269A"/>
    <w:rsid w:val="001F2A4C"/>
    <w:rsid w:val="001F2A85"/>
    <w:rsid w:val="001F2B57"/>
    <w:rsid w:val="001F311A"/>
    <w:rsid w:val="001F344F"/>
    <w:rsid w:val="001F3815"/>
    <w:rsid w:val="001F3A59"/>
    <w:rsid w:val="001F3ABD"/>
    <w:rsid w:val="001F3E52"/>
    <w:rsid w:val="001F3F96"/>
    <w:rsid w:val="001F5649"/>
    <w:rsid w:val="001F5979"/>
    <w:rsid w:val="001F59B3"/>
    <w:rsid w:val="001F59BC"/>
    <w:rsid w:val="001F5D5C"/>
    <w:rsid w:val="001F5D5E"/>
    <w:rsid w:val="001F5E61"/>
    <w:rsid w:val="001F5E62"/>
    <w:rsid w:val="001F5E67"/>
    <w:rsid w:val="001F6219"/>
    <w:rsid w:val="001F68ED"/>
    <w:rsid w:val="001F6C3D"/>
    <w:rsid w:val="001F6CD4"/>
    <w:rsid w:val="001F6FDC"/>
    <w:rsid w:val="001F7238"/>
    <w:rsid w:val="001F78BF"/>
    <w:rsid w:val="001F7D9B"/>
    <w:rsid w:val="002001A3"/>
    <w:rsid w:val="0020066B"/>
    <w:rsid w:val="00200C37"/>
    <w:rsid w:val="00200F2E"/>
    <w:rsid w:val="00200FF9"/>
    <w:rsid w:val="00201272"/>
    <w:rsid w:val="0020203C"/>
    <w:rsid w:val="00202795"/>
    <w:rsid w:val="002031CB"/>
    <w:rsid w:val="00204303"/>
    <w:rsid w:val="00205596"/>
    <w:rsid w:val="00205980"/>
    <w:rsid w:val="002060BB"/>
    <w:rsid w:val="002069FE"/>
    <w:rsid w:val="00206A82"/>
    <w:rsid w:val="00206C4D"/>
    <w:rsid w:val="0020728C"/>
    <w:rsid w:val="002073CE"/>
    <w:rsid w:val="00207649"/>
    <w:rsid w:val="0020785A"/>
    <w:rsid w:val="00207D26"/>
    <w:rsid w:val="00207D74"/>
    <w:rsid w:val="00207ED8"/>
    <w:rsid w:val="002101C2"/>
    <w:rsid w:val="00210294"/>
    <w:rsid w:val="002103C5"/>
    <w:rsid w:val="00210596"/>
    <w:rsid w:val="00210B44"/>
    <w:rsid w:val="00210D11"/>
    <w:rsid w:val="00211092"/>
    <w:rsid w:val="00211160"/>
    <w:rsid w:val="002112B0"/>
    <w:rsid w:val="00211594"/>
    <w:rsid w:val="0021167D"/>
    <w:rsid w:val="00211A38"/>
    <w:rsid w:val="00211A6D"/>
    <w:rsid w:val="00211C35"/>
    <w:rsid w:val="00211D0D"/>
    <w:rsid w:val="00211D0E"/>
    <w:rsid w:val="00212323"/>
    <w:rsid w:val="00212356"/>
    <w:rsid w:val="0021298F"/>
    <w:rsid w:val="00212CC8"/>
    <w:rsid w:val="00212D1A"/>
    <w:rsid w:val="0021331B"/>
    <w:rsid w:val="0021410C"/>
    <w:rsid w:val="00214980"/>
    <w:rsid w:val="00215104"/>
    <w:rsid w:val="002151B2"/>
    <w:rsid w:val="002155A0"/>
    <w:rsid w:val="00215AF1"/>
    <w:rsid w:val="0021619A"/>
    <w:rsid w:val="002161F4"/>
    <w:rsid w:val="00216285"/>
    <w:rsid w:val="002167B8"/>
    <w:rsid w:val="00216B39"/>
    <w:rsid w:val="00216D0F"/>
    <w:rsid w:val="00216F31"/>
    <w:rsid w:val="002171A4"/>
    <w:rsid w:val="002173BD"/>
    <w:rsid w:val="00217436"/>
    <w:rsid w:val="00217506"/>
    <w:rsid w:val="00217CAF"/>
    <w:rsid w:val="00217D7A"/>
    <w:rsid w:val="00217D9E"/>
    <w:rsid w:val="0022022D"/>
    <w:rsid w:val="00220C33"/>
    <w:rsid w:val="00220C3F"/>
    <w:rsid w:val="00221010"/>
    <w:rsid w:val="0022140D"/>
    <w:rsid w:val="00221553"/>
    <w:rsid w:val="002215CF"/>
    <w:rsid w:val="002219AA"/>
    <w:rsid w:val="00221C2F"/>
    <w:rsid w:val="00221C72"/>
    <w:rsid w:val="00221D1A"/>
    <w:rsid w:val="00221D75"/>
    <w:rsid w:val="00221FE2"/>
    <w:rsid w:val="0022224A"/>
    <w:rsid w:val="00222743"/>
    <w:rsid w:val="00222E2E"/>
    <w:rsid w:val="00222E38"/>
    <w:rsid w:val="00222FCC"/>
    <w:rsid w:val="00223414"/>
    <w:rsid w:val="002236B9"/>
    <w:rsid w:val="0022416C"/>
    <w:rsid w:val="00224A2D"/>
    <w:rsid w:val="00224CE7"/>
    <w:rsid w:val="00224DCE"/>
    <w:rsid w:val="00224E0A"/>
    <w:rsid w:val="002251A3"/>
    <w:rsid w:val="002252F1"/>
    <w:rsid w:val="00225545"/>
    <w:rsid w:val="00225CA4"/>
    <w:rsid w:val="002262B9"/>
    <w:rsid w:val="002302DD"/>
    <w:rsid w:val="0023036E"/>
    <w:rsid w:val="00230426"/>
    <w:rsid w:val="002305DD"/>
    <w:rsid w:val="00230B99"/>
    <w:rsid w:val="00231FB4"/>
    <w:rsid w:val="002321E8"/>
    <w:rsid w:val="00232984"/>
    <w:rsid w:val="00232AE4"/>
    <w:rsid w:val="00232E32"/>
    <w:rsid w:val="002330B4"/>
    <w:rsid w:val="0023407B"/>
    <w:rsid w:val="002352F7"/>
    <w:rsid w:val="0023590D"/>
    <w:rsid w:val="00235AAE"/>
    <w:rsid w:val="00235E51"/>
    <w:rsid w:val="0023602C"/>
    <w:rsid w:val="002360DD"/>
    <w:rsid w:val="00236196"/>
    <w:rsid w:val="002361C6"/>
    <w:rsid w:val="00236581"/>
    <w:rsid w:val="002366D6"/>
    <w:rsid w:val="00236A9D"/>
    <w:rsid w:val="00236CA3"/>
    <w:rsid w:val="002372C7"/>
    <w:rsid w:val="0023731A"/>
    <w:rsid w:val="00237777"/>
    <w:rsid w:val="00237905"/>
    <w:rsid w:val="00237EB8"/>
    <w:rsid w:val="0024010F"/>
    <w:rsid w:val="00240363"/>
    <w:rsid w:val="0024067B"/>
    <w:rsid w:val="00240749"/>
    <w:rsid w:val="002408DD"/>
    <w:rsid w:val="0024162E"/>
    <w:rsid w:val="00242104"/>
    <w:rsid w:val="00242663"/>
    <w:rsid w:val="00242924"/>
    <w:rsid w:val="00242CE2"/>
    <w:rsid w:val="00242F40"/>
    <w:rsid w:val="00242FF5"/>
    <w:rsid w:val="00243018"/>
    <w:rsid w:val="002434CA"/>
    <w:rsid w:val="0024357D"/>
    <w:rsid w:val="00243B2C"/>
    <w:rsid w:val="002445E3"/>
    <w:rsid w:val="002446B4"/>
    <w:rsid w:val="00245257"/>
    <w:rsid w:val="00245EED"/>
    <w:rsid w:val="00246275"/>
    <w:rsid w:val="0024647B"/>
    <w:rsid w:val="00246591"/>
    <w:rsid w:val="0024660A"/>
    <w:rsid w:val="002474F7"/>
    <w:rsid w:val="002477B9"/>
    <w:rsid w:val="00247804"/>
    <w:rsid w:val="002500D1"/>
    <w:rsid w:val="002502BC"/>
    <w:rsid w:val="002502DE"/>
    <w:rsid w:val="00250430"/>
    <w:rsid w:val="002509CC"/>
    <w:rsid w:val="002517D6"/>
    <w:rsid w:val="00251B58"/>
    <w:rsid w:val="00251E52"/>
    <w:rsid w:val="00251E53"/>
    <w:rsid w:val="0025308C"/>
    <w:rsid w:val="002530A9"/>
    <w:rsid w:val="0025312A"/>
    <w:rsid w:val="00253265"/>
    <w:rsid w:val="00253471"/>
    <w:rsid w:val="00253770"/>
    <w:rsid w:val="00253B41"/>
    <w:rsid w:val="00253BED"/>
    <w:rsid w:val="002540E7"/>
    <w:rsid w:val="00254311"/>
    <w:rsid w:val="00254416"/>
    <w:rsid w:val="002544BC"/>
    <w:rsid w:val="002544DA"/>
    <w:rsid w:val="00254979"/>
    <w:rsid w:val="00254BA9"/>
    <w:rsid w:val="00254EFF"/>
    <w:rsid w:val="00254F1A"/>
    <w:rsid w:val="00255159"/>
    <w:rsid w:val="0025532F"/>
    <w:rsid w:val="00255408"/>
    <w:rsid w:val="00255566"/>
    <w:rsid w:val="00255D01"/>
    <w:rsid w:val="002564A4"/>
    <w:rsid w:val="002564D1"/>
    <w:rsid w:val="002565CA"/>
    <w:rsid w:val="00256A06"/>
    <w:rsid w:val="00256C5F"/>
    <w:rsid w:val="00257036"/>
    <w:rsid w:val="00257D8B"/>
    <w:rsid w:val="002600A5"/>
    <w:rsid w:val="002604A7"/>
    <w:rsid w:val="0026055F"/>
    <w:rsid w:val="00260A76"/>
    <w:rsid w:val="00260ECE"/>
    <w:rsid w:val="002612AF"/>
    <w:rsid w:val="00261371"/>
    <w:rsid w:val="002615DC"/>
    <w:rsid w:val="00261F06"/>
    <w:rsid w:val="00262326"/>
    <w:rsid w:val="0026236C"/>
    <w:rsid w:val="00262793"/>
    <w:rsid w:val="00262B2B"/>
    <w:rsid w:val="002635C1"/>
    <w:rsid w:val="002635C6"/>
    <w:rsid w:val="002638B3"/>
    <w:rsid w:val="00263BAA"/>
    <w:rsid w:val="00264207"/>
    <w:rsid w:val="0026425C"/>
    <w:rsid w:val="0026431D"/>
    <w:rsid w:val="002648C4"/>
    <w:rsid w:val="00264A87"/>
    <w:rsid w:val="00265161"/>
    <w:rsid w:val="00265585"/>
    <w:rsid w:val="00265EFC"/>
    <w:rsid w:val="0026658B"/>
    <w:rsid w:val="00266644"/>
    <w:rsid w:val="0026673B"/>
    <w:rsid w:val="00266B86"/>
    <w:rsid w:val="00266CC5"/>
    <w:rsid w:val="0026722C"/>
    <w:rsid w:val="0026736C"/>
    <w:rsid w:val="0026741E"/>
    <w:rsid w:val="00267858"/>
    <w:rsid w:val="00267869"/>
    <w:rsid w:val="0026799A"/>
    <w:rsid w:val="00267C7C"/>
    <w:rsid w:val="002700B5"/>
    <w:rsid w:val="00270165"/>
    <w:rsid w:val="002703BC"/>
    <w:rsid w:val="002704CC"/>
    <w:rsid w:val="0027074E"/>
    <w:rsid w:val="00270F08"/>
    <w:rsid w:val="00271148"/>
    <w:rsid w:val="00271668"/>
    <w:rsid w:val="002716E8"/>
    <w:rsid w:val="002718F9"/>
    <w:rsid w:val="00271A63"/>
    <w:rsid w:val="0027200B"/>
    <w:rsid w:val="002724BA"/>
    <w:rsid w:val="002726DC"/>
    <w:rsid w:val="00272FAB"/>
    <w:rsid w:val="00273EA8"/>
    <w:rsid w:val="00273ECC"/>
    <w:rsid w:val="002742EC"/>
    <w:rsid w:val="0027433C"/>
    <w:rsid w:val="002748C2"/>
    <w:rsid w:val="002756E4"/>
    <w:rsid w:val="002764B5"/>
    <w:rsid w:val="002765D5"/>
    <w:rsid w:val="002766E7"/>
    <w:rsid w:val="00276AA7"/>
    <w:rsid w:val="00276C3E"/>
    <w:rsid w:val="0027768E"/>
    <w:rsid w:val="002776AF"/>
    <w:rsid w:val="00277DF4"/>
    <w:rsid w:val="00280382"/>
    <w:rsid w:val="002803AD"/>
    <w:rsid w:val="00280849"/>
    <w:rsid w:val="00280A7A"/>
    <w:rsid w:val="00280B84"/>
    <w:rsid w:val="00281001"/>
    <w:rsid w:val="00281308"/>
    <w:rsid w:val="002816DB"/>
    <w:rsid w:val="00281C28"/>
    <w:rsid w:val="002820A1"/>
    <w:rsid w:val="00282894"/>
    <w:rsid w:val="00283023"/>
    <w:rsid w:val="00283106"/>
    <w:rsid w:val="00283AD4"/>
    <w:rsid w:val="002842B4"/>
    <w:rsid w:val="0028462A"/>
    <w:rsid w:val="00284719"/>
    <w:rsid w:val="00284D19"/>
    <w:rsid w:val="00285BFF"/>
    <w:rsid w:val="00285DA3"/>
    <w:rsid w:val="00285FD4"/>
    <w:rsid w:val="00286281"/>
    <w:rsid w:val="00286309"/>
    <w:rsid w:val="0028679F"/>
    <w:rsid w:val="00286AC1"/>
    <w:rsid w:val="00286ACF"/>
    <w:rsid w:val="002874D2"/>
    <w:rsid w:val="00287980"/>
    <w:rsid w:val="00290368"/>
    <w:rsid w:val="0029077D"/>
    <w:rsid w:val="0029097F"/>
    <w:rsid w:val="00290E13"/>
    <w:rsid w:val="00291F73"/>
    <w:rsid w:val="0029229C"/>
    <w:rsid w:val="0029293B"/>
    <w:rsid w:val="0029298B"/>
    <w:rsid w:val="00292CA7"/>
    <w:rsid w:val="00293CD1"/>
    <w:rsid w:val="0029435F"/>
    <w:rsid w:val="0029467A"/>
    <w:rsid w:val="002947C5"/>
    <w:rsid w:val="0029486E"/>
    <w:rsid w:val="00295038"/>
    <w:rsid w:val="002951A5"/>
    <w:rsid w:val="002952A9"/>
    <w:rsid w:val="00295552"/>
    <w:rsid w:val="002961B2"/>
    <w:rsid w:val="0029625B"/>
    <w:rsid w:val="00296333"/>
    <w:rsid w:val="002965C9"/>
    <w:rsid w:val="002967BB"/>
    <w:rsid w:val="00296B5D"/>
    <w:rsid w:val="00297088"/>
    <w:rsid w:val="0029723C"/>
    <w:rsid w:val="00297ECB"/>
    <w:rsid w:val="00297FE5"/>
    <w:rsid w:val="002A0075"/>
    <w:rsid w:val="002A013A"/>
    <w:rsid w:val="002A0D32"/>
    <w:rsid w:val="002A0E86"/>
    <w:rsid w:val="002A1460"/>
    <w:rsid w:val="002A1F19"/>
    <w:rsid w:val="002A204D"/>
    <w:rsid w:val="002A21E2"/>
    <w:rsid w:val="002A2C82"/>
    <w:rsid w:val="002A2CAE"/>
    <w:rsid w:val="002A2F6F"/>
    <w:rsid w:val="002A35C1"/>
    <w:rsid w:val="002A4087"/>
    <w:rsid w:val="002A45A2"/>
    <w:rsid w:val="002A46E0"/>
    <w:rsid w:val="002A5A6F"/>
    <w:rsid w:val="002A6422"/>
    <w:rsid w:val="002A6CF1"/>
    <w:rsid w:val="002A70B7"/>
    <w:rsid w:val="002A7A10"/>
    <w:rsid w:val="002A7AD2"/>
    <w:rsid w:val="002A7BCF"/>
    <w:rsid w:val="002A7D1E"/>
    <w:rsid w:val="002A7E72"/>
    <w:rsid w:val="002B0295"/>
    <w:rsid w:val="002B02CC"/>
    <w:rsid w:val="002B0595"/>
    <w:rsid w:val="002B0B56"/>
    <w:rsid w:val="002B1144"/>
    <w:rsid w:val="002B14B3"/>
    <w:rsid w:val="002B173E"/>
    <w:rsid w:val="002B1E32"/>
    <w:rsid w:val="002B1F6C"/>
    <w:rsid w:val="002B25A2"/>
    <w:rsid w:val="002B25F4"/>
    <w:rsid w:val="002B2CA6"/>
    <w:rsid w:val="002B33D5"/>
    <w:rsid w:val="002B39AF"/>
    <w:rsid w:val="002B5A74"/>
    <w:rsid w:val="002B5A91"/>
    <w:rsid w:val="002B6E64"/>
    <w:rsid w:val="002B6EC2"/>
    <w:rsid w:val="002B724C"/>
    <w:rsid w:val="002B79F0"/>
    <w:rsid w:val="002B7AAE"/>
    <w:rsid w:val="002C09F3"/>
    <w:rsid w:val="002C0AD5"/>
    <w:rsid w:val="002C0E08"/>
    <w:rsid w:val="002C1110"/>
    <w:rsid w:val="002C196B"/>
    <w:rsid w:val="002C23C2"/>
    <w:rsid w:val="002C261A"/>
    <w:rsid w:val="002C2B54"/>
    <w:rsid w:val="002C2BE3"/>
    <w:rsid w:val="002C2FCE"/>
    <w:rsid w:val="002C31FA"/>
    <w:rsid w:val="002C3297"/>
    <w:rsid w:val="002C34FA"/>
    <w:rsid w:val="002C3C4A"/>
    <w:rsid w:val="002C3FD1"/>
    <w:rsid w:val="002C4111"/>
    <w:rsid w:val="002C441E"/>
    <w:rsid w:val="002C46DF"/>
    <w:rsid w:val="002C4F1C"/>
    <w:rsid w:val="002C5451"/>
    <w:rsid w:val="002C5812"/>
    <w:rsid w:val="002C58B6"/>
    <w:rsid w:val="002C5B29"/>
    <w:rsid w:val="002C5D42"/>
    <w:rsid w:val="002C5E90"/>
    <w:rsid w:val="002C6618"/>
    <w:rsid w:val="002C68B3"/>
    <w:rsid w:val="002C68D7"/>
    <w:rsid w:val="002C75BE"/>
    <w:rsid w:val="002C78AE"/>
    <w:rsid w:val="002C7DAB"/>
    <w:rsid w:val="002D010F"/>
    <w:rsid w:val="002D043A"/>
    <w:rsid w:val="002D051D"/>
    <w:rsid w:val="002D0AEB"/>
    <w:rsid w:val="002D0F2F"/>
    <w:rsid w:val="002D1058"/>
    <w:rsid w:val="002D13EA"/>
    <w:rsid w:val="002D1A2A"/>
    <w:rsid w:val="002D1BF1"/>
    <w:rsid w:val="002D266B"/>
    <w:rsid w:val="002D29FF"/>
    <w:rsid w:val="002D2EEC"/>
    <w:rsid w:val="002D3183"/>
    <w:rsid w:val="002D3298"/>
    <w:rsid w:val="002D352A"/>
    <w:rsid w:val="002D36B4"/>
    <w:rsid w:val="002D3886"/>
    <w:rsid w:val="002D3A67"/>
    <w:rsid w:val="002D3FCA"/>
    <w:rsid w:val="002D4723"/>
    <w:rsid w:val="002D4A2F"/>
    <w:rsid w:val="002D4E0B"/>
    <w:rsid w:val="002D4F23"/>
    <w:rsid w:val="002D506A"/>
    <w:rsid w:val="002D523D"/>
    <w:rsid w:val="002D52BA"/>
    <w:rsid w:val="002D5C5B"/>
    <w:rsid w:val="002D6224"/>
    <w:rsid w:val="002D6A4D"/>
    <w:rsid w:val="002D7065"/>
    <w:rsid w:val="002D72CD"/>
    <w:rsid w:val="002D75F1"/>
    <w:rsid w:val="002D7874"/>
    <w:rsid w:val="002D7C0A"/>
    <w:rsid w:val="002D7C31"/>
    <w:rsid w:val="002D7D20"/>
    <w:rsid w:val="002E023C"/>
    <w:rsid w:val="002E0905"/>
    <w:rsid w:val="002E0E5B"/>
    <w:rsid w:val="002E1363"/>
    <w:rsid w:val="002E153F"/>
    <w:rsid w:val="002E1562"/>
    <w:rsid w:val="002E1656"/>
    <w:rsid w:val="002E1744"/>
    <w:rsid w:val="002E1C9A"/>
    <w:rsid w:val="002E2072"/>
    <w:rsid w:val="002E2401"/>
    <w:rsid w:val="002E2610"/>
    <w:rsid w:val="002E2D2E"/>
    <w:rsid w:val="002E3635"/>
    <w:rsid w:val="002E38D5"/>
    <w:rsid w:val="002E39E3"/>
    <w:rsid w:val="002E3E16"/>
    <w:rsid w:val="002E3E9F"/>
    <w:rsid w:val="002E3FFD"/>
    <w:rsid w:val="002E4917"/>
    <w:rsid w:val="002E4C68"/>
    <w:rsid w:val="002E5772"/>
    <w:rsid w:val="002E5C56"/>
    <w:rsid w:val="002E6A17"/>
    <w:rsid w:val="002E6BE7"/>
    <w:rsid w:val="002E79AF"/>
    <w:rsid w:val="002E7A58"/>
    <w:rsid w:val="002E7A71"/>
    <w:rsid w:val="002E7EED"/>
    <w:rsid w:val="002E7F4D"/>
    <w:rsid w:val="002F0161"/>
    <w:rsid w:val="002F085B"/>
    <w:rsid w:val="002F0926"/>
    <w:rsid w:val="002F0B72"/>
    <w:rsid w:val="002F0C7E"/>
    <w:rsid w:val="002F0FF8"/>
    <w:rsid w:val="002F12FC"/>
    <w:rsid w:val="002F1B0D"/>
    <w:rsid w:val="002F1B0F"/>
    <w:rsid w:val="002F1C28"/>
    <w:rsid w:val="002F1DB8"/>
    <w:rsid w:val="002F2110"/>
    <w:rsid w:val="002F2507"/>
    <w:rsid w:val="002F268D"/>
    <w:rsid w:val="002F27D4"/>
    <w:rsid w:val="002F2E8E"/>
    <w:rsid w:val="002F2F97"/>
    <w:rsid w:val="002F2FB9"/>
    <w:rsid w:val="002F302F"/>
    <w:rsid w:val="002F3103"/>
    <w:rsid w:val="002F3698"/>
    <w:rsid w:val="002F3A4F"/>
    <w:rsid w:val="002F3A6B"/>
    <w:rsid w:val="002F3E06"/>
    <w:rsid w:val="002F423A"/>
    <w:rsid w:val="002F4A22"/>
    <w:rsid w:val="002F4E6F"/>
    <w:rsid w:val="002F5147"/>
    <w:rsid w:val="002F54F7"/>
    <w:rsid w:val="002F55FA"/>
    <w:rsid w:val="002F56FB"/>
    <w:rsid w:val="002F570D"/>
    <w:rsid w:val="002F63AE"/>
    <w:rsid w:val="003000B4"/>
    <w:rsid w:val="00300194"/>
    <w:rsid w:val="00300F29"/>
    <w:rsid w:val="00301141"/>
    <w:rsid w:val="00301291"/>
    <w:rsid w:val="00301674"/>
    <w:rsid w:val="00301CE1"/>
    <w:rsid w:val="0030201A"/>
    <w:rsid w:val="003020A5"/>
    <w:rsid w:val="00302424"/>
    <w:rsid w:val="0030345A"/>
    <w:rsid w:val="003039C2"/>
    <w:rsid w:val="003039CD"/>
    <w:rsid w:val="003041BA"/>
    <w:rsid w:val="003041C7"/>
    <w:rsid w:val="00304623"/>
    <w:rsid w:val="00304CE9"/>
    <w:rsid w:val="00304F8B"/>
    <w:rsid w:val="003054FA"/>
    <w:rsid w:val="00305637"/>
    <w:rsid w:val="00305C50"/>
    <w:rsid w:val="0030621E"/>
    <w:rsid w:val="00306B9B"/>
    <w:rsid w:val="00306FEF"/>
    <w:rsid w:val="00307784"/>
    <w:rsid w:val="00310BFB"/>
    <w:rsid w:val="003114E0"/>
    <w:rsid w:val="003115F4"/>
    <w:rsid w:val="00312239"/>
    <w:rsid w:val="0031291C"/>
    <w:rsid w:val="003129A8"/>
    <w:rsid w:val="003131E1"/>
    <w:rsid w:val="00313603"/>
    <w:rsid w:val="00313758"/>
    <w:rsid w:val="003141F4"/>
    <w:rsid w:val="00314493"/>
    <w:rsid w:val="00314A6A"/>
    <w:rsid w:val="0031509B"/>
    <w:rsid w:val="00315121"/>
    <w:rsid w:val="00315523"/>
    <w:rsid w:val="00315DCB"/>
    <w:rsid w:val="00315EB5"/>
    <w:rsid w:val="0031654F"/>
    <w:rsid w:val="003167ED"/>
    <w:rsid w:val="003168E6"/>
    <w:rsid w:val="00316D93"/>
    <w:rsid w:val="00316DEB"/>
    <w:rsid w:val="00317214"/>
    <w:rsid w:val="00317A95"/>
    <w:rsid w:val="00317BD4"/>
    <w:rsid w:val="00320294"/>
    <w:rsid w:val="00320694"/>
    <w:rsid w:val="0032074B"/>
    <w:rsid w:val="00321252"/>
    <w:rsid w:val="00321373"/>
    <w:rsid w:val="003220DD"/>
    <w:rsid w:val="00322188"/>
    <w:rsid w:val="00323337"/>
    <w:rsid w:val="00323385"/>
    <w:rsid w:val="00323A9B"/>
    <w:rsid w:val="00323D98"/>
    <w:rsid w:val="003240AA"/>
    <w:rsid w:val="0032415A"/>
    <w:rsid w:val="003243BF"/>
    <w:rsid w:val="00324B9F"/>
    <w:rsid w:val="00324CAC"/>
    <w:rsid w:val="00324D32"/>
    <w:rsid w:val="00324FB2"/>
    <w:rsid w:val="003250A8"/>
    <w:rsid w:val="003250FB"/>
    <w:rsid w:val="00325F72"/>
    <w:rsid w:val="00326433"/>
    <w:rsid w:val="003267AB"/>
    <w:rsid w:val="00326CD3"/>
    <w:rsid w:val="0032708E"/>
    <w:rsid w:val="00327148"/>
    <w:rsid w:val="00327154"/>
    <w:rsid w:val="00327174"/>
    <w:rsid w:val="00327476"/>
    <w:rsid w:val="00327733"/>
    <w:rsid w:val="00327A16"/>
    <w:rsid w:val="00327C10"/>
    <w:rsid w:val="00327F63"/>
    <w:rsid w:val="00330130"/>
    <w:rsid w:val="003304D5"/>
    <w:rsid w:val="003305B6"/>
    <w:rsid w:val="00330A1F"/>
    <w:rsid w:val="00330F5C"/>
    <w:rsid w:val="003311DD"/>
    <w:rsid w:val="0033242B"/>
    <w:rsid w:val="003328AD"/>
    <w:rsid w:val="00332D83"/>
    <w:rsid w:val="00333162"/>
    <w:rsid w:val="0033380C"/>
    <w:rsid w:val="00333B21"/>
    <w:rsid w:val="00333C71"/>
    <w:rsid w:val="00333E36"/>
    <w:rsid w:val="00334784"/>
    <w:rsid w:val="003348D7"/>
    <w:rsid w:val="003353DE"/>
    <w:rsid w:val="003353E7"/>
    <w:rsid w:val="003358C0"/>
    <w:rsid w:val="00335A5D"/>
    <w:rsid w:val="00335BC6"/>
    <w:rsid w:val="00335DE9"/>
    <w:rsid w:val="00335EE5"/>
    <w:rsid w:val="003367E7"/>
    <w:rsid w:val="00336F9F"/>
    <w:rsid w:val="00336FEB"/>
    <w:rsid w:val="0033730D"/>
    <w:rsid w:val="003374A3"/>
    <w:rsid w:val="00337632"/>
    <w:rsid w:val="00337A14"/>
    <w:rsid w:val="003400D3"/>
    <w:rsid w:val="00340744"/>
    <w:rsid w:val="00340B78"/>
    <w:rsid w:val="003415D3"/>
    <w:rsid w:val="0034193D"/>
    <w:rsid w:val="00341A26"/>
    <w:rsid w:val="00341FF6"/>
    <w:rsid w:val="00342F02"/>
    <w:rsid w:val="003434B2"/>
    <w:rsid w:val="003434D5"/>
    <w:rsid w:val="003436BE"/>
    <w:rsid w:val="0034383A"/>
    <w:rsid w:val="00344237"/>
    <w:rsid w:val="00344294"/>
    <w:rsid w:val="003442BD"/>
    <w:rsid w:val="00344338"/>
    <w:rsid w:val="00344701"/>
    <w:rsid w:val="00344716"/>
    <w:rsid w:val="0034500F"/>
    <w:rsid w:val="00345FE5"/>
    <w:rsid w:val="00346026"/>
    <w:rsid w:val="003464F6"/>
    <w:rsid w:val="00346638"/>
    <w:rsid w:val="003468E6"/>
    <w:rsid w:val="0034699E"/>
    <w:rsid w:val="00346D62"/>
    <w:rsid w:val="00347475"/>
    <w:rsid w:val="003474AD"/>
    <w:rsid w:val="00347E40"/>
    <w:rsid w:val="003501AC"/>
    <w:rsid w:val="0035049A"/>
    <w:rsid w:val="003506DD"/>
    <w:rsid w:val="003507D2"/>
    <w:rsid w:val="003508CA"/>
    <w:rsid w:val="00350E52"/>
    <w:rsid w:val="00350E92"/>
    <w:rsid w:val="00350F64"/>
    <w:rsid w:val="003510C9"/>
    <w:rsid w:val="00351A86"/>
    <w:rsid w:val="00351B10"/>
    <w:rsid w:val="00352B0F"/>
    <w:rsid w:val="00352BB5"/>
    <w:rsid w:val="00352BC2"/>
    <w:rsid w:val="00353053"/>
    <w:rsid w:val="00353347"/>
    <w:rsid w:val="003538F2"/>
    <w:rsid w:val="00353D53"/>
    <w:rsid w:val="00353DBC"/>
    <w:rsid w:val="00354194"/>
    <w:rsid w:val="003542B6"/>
    <w:rsid w:val="00354C4D"/>
    <w:rsid w:val="00354DAF"/>
    <w:rsid w:val="00355AF7"/>
    <w:rsid w:val="00355CEF"/>
    <w:rsid w:val="00355E9A"/>
    <w:rsid w:val="003564EA"/>
    <w:rsid w:val="0035651C"/>
    <w:rsid w:val="00356968"/>
    <w:rsid w:val="00356C39"/>
    <w:rsid w:val="00356D58"/>
    <w:rsid w:val="00356EFA"/>
    <w:rsid w:val="0035726F"/>
    <w:rsid w:val="00357921"/>
    <w:rsid w:val="0035796D"/>
    <w:rsid w:val="00360459"/>
    <w:rsid w:val="00360598"/>
    <w:rsid w:val="003606D1"/>
    <w:rsid w:val="00360E15"/>
    <w:rsid w:val="0036101B"/>
    <w:rsid w:val="00361782"/>
    <w:rsid w:val="00361C82"/>
    <w:rsid w:val="00361CA7"/>
    <w:rsid w:val="003622A8"/>
    <w:rsid w:val="00362321"/>
    <w:rsid w:val="00362954"/>
    <w:rsid w:val="00362B69"/>
    <w:rsid w:val="0036332C"/>
    <w:rsid w:val="00363576"/>
    <w:rsid w:val="00363581"/>
    <w:rsid w:val="003638CD"/>
    <w:rsid w:val="00364327"/>
    <w:rsid w:val="003645F8"/>
    <w:rsid w:val="0036470F"/>
    <w:rsid w:val="00364CE2"/>
    <w:rsid w:val="003650DF"/>
    <w:rsid w:val="0036516B"/>
    <w:rsid w:val="0036538F"/>
    <w:rsid w:val="003654BA"/>
    <w:rsid w:val="003658C0"/>
    <w:rsid w:val="00365F0A"/>
    <w:rsid w:val="00366349"/>
    <w:rsid w:val="00366774"/>
    <w:rsid w:val="00366D9A"/>
    <w:rsid w:val="00366F27"/>
    <w:rsid w:val="0036730F"/>
    <w:rsid w:val="003675FB"/>
    <w:rsid w:val="003676DC"/>
    <w:rsid w:val="00370AF8"/>
    <w:rsid w:val="0037116F"/>
    <w:rsid w:val="00371345"/>
    <w:rsid w:val="00371B44"/>
    <w:rsid w:val="00371DFF"/>
    <w:rsid w:val="00371FDB"/>
    <w:rsid w:val="003720A1"/>
    <w:rsid w:val="00372F38"/>
    <w:rsid w:val="00373CB5"/>
    <w:rsid w:val="00374378"/>
    <w:rsid w:val="00374A16"/>
    <w:rsid w:val="00374AB9"/>
    <w:rsid w:val="00375587"/>
    <w:rsid w:val="003756B3"/>
    <w:rsid w:val="003758A6"/>
    <w:rsid w:val="00375C14"/>
    <w:rsid w:val="00376121"/>
    <w:rsid w:val="003768C0"/>
    <w:rsid w:val="00376EBE"/>
    <w:rsid w:val="003771BC"/>
    <w:rsid w:val="003772DE"/>
    <w:rsid w:val="0037740C"/>
    <w:rsid w:val="003777C4"/>
    <w:rsid w:val="00377A3B"/>
    <w:rsid w:val="0038049F"/>
    <w:rsid w:val="00380A06"/>
    <w:rsid w:val="00380AD3"/>
    <w:rsid w:val="003810ED"/>
    <w:rsid w:val="0038152F"/>
    <w:rsid w:val="003818DC"/>
    <w:rsid w:val="003819BF"/>
    <w:rsid w:val="00381DA5"/>
    <w:rsid w:val="00382014"/>
    <w:rsid w:val="00382242"/>
    <w:rsid w:val="00382610"/>
    <w:rsid w:val="003827A5"/>
    <w:rsid w:val="00382861"/>
    <w:rsid w:val="003828D9"/>
    <w:rsid w:val="00382CF6"/>
    <w:rsid w:val="00382D63"/>
    <w:rsid w:val="00383568"/>
    <w:rsid w:val="003836A3"/>
    <w:rsid w:val="00383A3A"/>
    <w:rsid w:val="00383B5A"/>
    <w:rsid w:val="00383B9B"/>
    <w:rsid w:val="00384313"/>
    <w:rsid w:val="003843D8"/>
    <w:rsid w:val="00384406"/>
    <w:rsid w:val="003844C5"/>
    <w:rsid w:val="0038480B"/>
    <w:rsid w:val="003851E1"/>
    <w:rsid w:val="003853DE"/>
    <w:rsid w:val="00385C7B"/>
    <w:rsid w:val="00385CA1"/>
    <w:rsid w:val="00386EAA"/>
    <w:rsid w:val="00386F99"/>
    <w:rsid w:val="003871A4"/>
    <w:rsid w:val="003900E5"/>
    <w:rsid w:val="00390521"/>
    <w:rsid w:val="003905C5"/>
    <w:rsid w:val="00391733"/>
    <w:rsid w:val="003917C3"/>
    <w:rsid w:val="00391FCF"/>
    <w:rsid w:val="00392294"/>
    <w:rsid w:val="00392616"/>
    <w:rsid w:val="00392804"/>
    <w:rsid w:val="00392DD1"/>
    <w:rsid w:val="00392E1A"/>
    <w:rsid w:val="00392F78"/>
    <w:rsid w:val="00393012"/>
    <w:rsid w:val="00393328"/>
    <w:rsid w:val="003939CC"/>
    <w:rsid w:val="003939E1"/>
    <w:rsid w:val="00394674"/>
    <w:rsid w:val="003952EB"/>
    <w:rsid w:val="003954B3"/>
    <w:rsid w:val="003957F3"/>
    <w:rsid w:val="00395CD5"/>
    <w:rsid w:val="0039671A"/>
    <w:rsid w:val="00396AF3"/>
    <w:rsid w:val="00396CB9"/>
    <w:rsid w:val="003972C6"/>
    <w:rsid w:val="00397688"/>
    <w:rsid w:val="00397841"/>
    <w:rsid w:val="00397A2F"/>
    <w:rsid w:val="003A08EB"/>
    <w:rsid w:val="003A0C0A"/>
    <w:rsid w:val="003A0EC1"/>
    <w:rsid w:val="003A1093"/>
    <w:rsid w:val="003A11F6"/>
    <w:rsid w:val="003A1504"/>
    <w:rsid w:val="003A222D"/>
    <w:rsid w:val="003A23C5"/>
    <w:rsid w:val="003A3F71"/>
    <w:rsid w:val="003A43B9"/>
    <w:rsid w:val="003A4699"/>
    <w:rsid w:val="003A4701"/>
    <w:rsid w:val="003A4B3D"/>
    <w:rsid w:val="003A525A"/>
    <w:rsid w:val="003A537E"/>
    <w:rsid w:val="003A5579"/>
    <w:rsid w:val="003A5FD1"/>
    <w:rsid w:val="003A6A51"/>
    <w:rsid w:val="003A6F15"/>
    <w:rsid w:val="003A700F"/>
    <w:rsid w:val="003A73CB"/>
    <w:rsid w:val="003A74FF"/>
    <w:rsid w:val="003A7615"/>
    <w:rsid w:val="003A7F2C"/>
    <w:rsid w:val="003B0273"/>
    <w:rsid w:val="003B0469"/>
    <w:rsid w:val="003B04F8"/>
    <w:rsid w:val="003B091E"/>
    <w:rsid w:val="003B0BEC"/>
    <w:rsid w:val="003B0C25"/>
    <w:rsid w:val="003B0E45"/>
    <w:rsid w:val="003B2259"/>
    <w:rsid w:val="003B22BC"/>
    <w:rsid w:val="003B265B"/>
    <w:rsid w:val="003B2A75"/>
    <w:rsid w:val="003B2E90"/>
    <w:rsid w:val="003B30D6"/>
    <w:rsid w:val="003B3573"/>
    <w:rsid w:val="003B3935"/>
    <w:rsid w:val="003B39DB"/>
    <w:rsid w:val="003B45DC"/>
    <w:rsid w:val="003B493F"/>
    <w:rsid w:val="003B4CAA"/>
    <w:rsid w:val="003B4CCD"/>
    <w:rsid w:val="003B5754"/>
    <w:rsid w:val="003B5D42"/>
    <w:rsid w:val="003B689E"/>
    <w:rsid w:val="003B6D88"/>
    <w:rsid w:val="003B6E34"/>
    <w:rsid w:val="003B7230"/>
    <w:rsid w:val="003B768A"/>
    <w:rsid w:val="003B76BA"/>
    <w:rsid w:val="003B7759"/>
    <w:rsid w:val="003B7C39"/>
    <w:rsid w:val="003C02C7"/>
    <w:rsid w:val="003C03C8"/>
    <w:rsid w:val="003C0F29"/>
    <w:rsid w:val="003C1789"/>
    <w:rsid w:val="003C1851"/>
    <w:rsid w:val="003C1948"/>
    <w:rsid w:val="003C1C61"/>
    <w:rsid w:val="003C1F13"/>
    <w:rsid w:val="003C209D"/>
    <w:rsid w:val="003C24E4"/>
    <w:rsid w:val="003C26A2"/>
    <w:rsid w:val="003C29F2"/>
    <w:rsid w:val="003C31FD"/>
    <w:rsid w:val="003C33BD"/>
    <w:rsid w:val="003C36BF"/>
    <w:rsid w:val="003C38F7"/>
    <w:rsid w:val="003C428B"/>
    <w:rsid w:val="003C44DB"/>
    <w:rsid w:val="003C45FD"/>
    <w:rsid w:val="003C4B24"/>
    <w:rsid w:val="003C4ED3"/>
    <w:rsid w:val="003C4FC3"/>
    <w:rsid w:val="003C619D"/>
    <w:rsid w:val="003C6231"/>
    <w:rsid w:val="003C630B"/>
    <w:rsid w:val="003C66F7"/>
    <w:rsid w:val="003C69AB"/>
    <w:rsid w:val="003C745B"/>
    <w:rsid w:val="003C773E"/>
    <w:rsid w:val="003C77FE"/>
    <w:rsid w:val="003C788B"/>
    <w:rsid w:val="003C7F4F"/>
    <w:rsid w:val="003D0028"/>
    <w:rsid w:val="003D0067"/>
    <w:rsid w:val="003D0220"/>
    <w:rsid w:val="003D06FF"/>
    <w:rsid w:val="003D07FF"/>
    <w:rsid w:val="003D0894"/>
    <w:rsid w:val="003D096A"/>
    <w:rsid w:val="003D0BFE"/>
    <w:rsid w:val="003D14CD"/>
    <w:rsid w:val="003D1562"/>
    <w:rsid w:val="003D1731"/>
    <w:rsid w:val="003D19D4"/>
    <w:rsid w:val="003D1B0C"/>
    <w:rsid w:val="003D1DB7"/>
    <w:rsid w:val="003D219B"/>
    <w:rsid w:val="003D2443"/>
    <w:rsid w:val="003D24FC"/>
    <w:rsid w:val="003D2591"/>
    <w:rsid w:val="003D26E2"/>
    <w:rsid w:val="003D306B"/>
    <w:rsid w:val="003D3264"/>
    <w:rsid w:val="003D358C"/>
    <w:rsid w:val="003D3A31"/>
    <w:rsid w:val="003D3B81"/>
    <w:rsid w:val="003D3BEE"/>
    <w:rsid w:val="003D3E77"/>
    <w:rsid w:val="003D3EEC"/>
    <w:rsid w:val="003D469E"/>
    <w:rsid w:val="003D49A1"/>
    <w:rsid w:val="003D4B3E"/>
    <w:rsid w:val="003D4D97"/>
    <w:rsid w:val="003D4F49"/>
    <w:rsid w:val="003D50B9"/>
    <w:rsid w:val="003D5408"/>
    <w:rsid w:val="003D5700"/>
    <w:rsid w:val="003D5B99"/>
    <w:rsid w:val="003D5D47"/>
    <w:rsid w:val="003D654D"/>
    <w:rsid w:val="003D65C1"/>
    <w:rsid w:val="003D6A63"/>
    <w:rsid w:val="003D6BC5"/>
    <w:rsid w:val="003D6F40"/>
    <w:rsid w:val="003D7572"/>
    <w:rsid w:val="003D77BE"/>
    <w:rsid w:val="003D79C2"/>
    <w:rsid w:val="003D7E2B"/>
    <w:rsid w:val="003E0ADB"/>
    <w:rsid w:val="003E0D58"/>
    <w:rsid w:val="003E11AE"/>
    <w:rsid w:val="003E1568"/>
    <w:rsid w:val="003E1778"/>
    <w:rsid w:val="003E1B10"/>
    <w:rsid w:val="003E1DEC"/>
    <w:rsid w:val="003E1F45"/>
    <w:rsid w:val="003E1FD5"/>
    <w:rsid w:val="003E25E9"/>
    <w:rsid w:val="003E293C"/>
    <w:rsid w:val="003E2987"/>
    <w:rsid w:val="003E2B1C"/>
    <w:rsid w:val="003E2CA1"/>
    <w:rsid w:val="003E2D17"/>
    <w:rsid w:val="003E3073"/>
    <w:rsid w:val="003E341B"/>
    <w:rsid w:val="003E35D0"/>
    <w:rsid w:val="003E370A"/>
    <w:rsid w:val="003E383C"/>
    <w:rsid w:val="003E44E8"/>
    <w:rsid w:val="003E4D00"/>
    <w:rsid w:val="003E4D60"/>
    <w:rsid w:val="003E4D95"/>
    <w:rsid w:val="003E5EB6"/>
    <w:rsid w:val="003E5EEB"/>
    <w:rsid w:val="003E5F20"/>
    <w:rsid w:val="003E6249"/>
    <w:rsid w:val="003E655A"/>
    <w:rsid w:val="003E657C"/>
    <w:rsid w:val="003E65D6"/>
    <w:rsid w:val="003E65FE"/>
    <w:rsid w:val="003E66DA"/>
    <w:rsid w:val="003E6730"/>
    <w:rsid w:val="003E6D89"/>
    <w:rsid w:val="003E704A"/>
    <w:rsid w:val="003E7092"/>
    <w:rsid w:val="003E7C28"/>
    <w:rsid w:val="003E7E60"/>
    <w:rsid w:val="003E7EA0"/>
    <w:rsid w:val="003F0105"/>
    <w:rsid w:val="003F02B2"/>
    <w:rsid w:val="003F03C1"/>
    <w:rsid w:val="003F05E2"/>
    <w:rsid w:val="003F0A35"/>
    <w:rsid w:val="003F0B86"/>
    <w:rsid w:val="003F0D6F"/>
    <w:rsid w:val="003F100C"/>
    <w:rsid w:val="003F120C"/>
    <w:rsid w:val="003F1879"/>
    <w:rsid w:val="003F1AE6"/>
    <w:rsid w:val="003F24CC"/>
    <w:rsid w:val="003F2612"/>
    <w:rsid w:val="003F265A"/>
    <w:rsid w:val="003F27A5"/>
    <w:rsid w:val="003F27C1"/>
    <w:rsid w:val="003F294C"/>
    <w:rsid w:val="003F2D74"/>
    <w:rsid w:val="003F2F57"/>
    <w:rsid w:val="003F329D"/>
    <w:rsid w:val="003F3636"/>
    <w:rsid w:val="003F3AC9"/>
    <w:rsid w:val="003F3C6E"/>
    <w:rsid w:val="003F3F7F"/>
    <w:rsid w:val="003F415F"/>
    <w:rsid w:val="003F4EB5"/>
    <w:rsid w:val="003F50AF"/>
    <w:rsid w:val="003F5275"/>
    <w:rsid w:val="003F5BA4"/>
    <w:rsid w:val="003F6207"/>
    <w:rsid w:val="003F65C7"/>
    <w:rsid w:val="003F6F32"/>
    <w:rsid w:val="003F7360"/>
    <w:rsid w:val="003F7A43"/>
    <w:rsid w:val="003F7C61"/>
    <w:rsid w:val="003F7E0C"/>
    <w:rsid w:val="003F7F83"/>
    <w:rsid w:val="00400014"/>
    <w:rsid w:val="004005C6"/>
    <w:rsid w:val="004005F8"/>
    <w:rsid w:val="00400ADF"/>
    <w:rsid w:val="0040104E"/>
    <w:rsid w:val="0040143D"/>
    <w:rsid w:val="004014DB"/>
    <w:rsid w:val="00401EFE"/>
    <w:rsid w:val="004022B6"/>
    <w:rsid w:val="00402322"/>
    <w:rsid w:val="00402408"/>
    <w:rsid w:val="004024C0"/>
    <w:rsid w:val="00402727"/>
    <w:rsid w:val="004028EF"/>
    <w:rsid w:val="00403993"/>
    <w:rsid w:val="0040497B"/>
    <w:rsid w:val="00404CE9"/>
    <w:rsid w:val="00404DA8"/>
    <w:rsid w:val="00405081"/>
    <w:rsid w:val="004053D8"/>
    <w:rsid w:val="0040569C"/>
    <w:rsid w:val="00405A3F"/>
    <w:rsid w:val="00406313"/>
    <w:rsid w:val="00406CB2"/>
    <w:rsid w:val="004073FF"/>
    <w:rsid w:val="00407CC7"/>
    <w:rsid w:val="00407D07"/>
    <w:rsid w:val="0041035F"/>
    <w:rsid w:val="00410810"/>
    <w:rsid w:val="004109DE"/>
    <w:rsid w:val="00410ED7"/>
    <w:rsid w:val="004112E8"/>
    <w:rsid w:val="004116CD"/>
    <w:rsid w:val="00411974"/>
    <w:rsid w:val="00411E67"/>
    <w:rsid w:val="004128ED"/>
    <w:rsid w:val="00412AE6"/>
    <w:rsid w:val="00412B9C"/>
    <w:rsid w:val="00412BBF"/>
    <w:rsid w:val="00412D63"/>
    <w:rsid w:val="00412EA6"/>
    <w:rsid w:val="00413641"/>
    <w:rsid w:val="004137B6"/>
    <w:rsid w:val="0041392A"/>
    <w:rsid w:val="00414186"/>
    <w:rsid w:val="00414406"/>
    <w:rsid w:val="0041459F"/>
    <w:rsid w:val="00414931"/>
    <w:rsid w:val="00414956"/>
    <w:rsid w:val="00414F4C"/>
    <w:rsid w:val="0041508D"/>
    <w:rsid w:val="004150C2"/>
    <w:rsid w:val="004152AE"/>
    <w:rsid w:val="0041531E"/>
    <w:rsid w:val="004157B8"/>
    <w:rsid w:val="0041633D"/>
    <w:rsid w:val="004166C9"/>
    <w:rsid w:val="00416A57"/>
    <w:rsid w:val="00416E28"/>
    <w:rsid w:val="0041713C"/>
    <w:rsid w:val="004172FB"/>
    <w:rsid w:val="00417464"/>
    <w:rsid w:val="004175FD"/>
    <w:rsid w:val="0041796B"/>
    <w:rsid w:val="00417EB9"/>
    <w:rsid w:val="004208C4"/>
    <w:rsid w:val="00420BF6"/>
    <w:rsid w:val="0042183F"/>
    <w:rsid w:val="00421B4B"/>
    <w:rsid w:val="00422A8E"/>
    <w:rsid w:val="00422E7A"/>
    <w:rsid w:val="0042350D"/>
    <w:rsid w:val="00423912"/>
    <w:rsid w:val="00423AB1"/>
    <w:rsid w:val="00423E86"/>
    <w:rsid w:val="0042419C"/>
    <w:rsid w:val="004242E1"/>
    <w:rsid w:val="00424755"/>
    <w:rsid w:val="0042497C"/>
    <w:rsid w:val="00424A3F"/>
    <w:rsid w:val="00424CA9"/>
    <w:rsid w:val="00425034"/>
    <w:rsid w:val="00425179"/>
    <w:rsid w:val="0042526F"/>
    <w:rsid w:val="004257D2"/>
    <w:rsid w:val="00426A03"/>
    <w:rsid w:val="00426A60"/>
    <w:rsid w:val="00426FB4"/>
    <w:rsid w:val="00427496"/>
    <w:rsid w:val="00427525"/>
    <w:rsid w:val="004275A5"/>
    <w:rsid w:val="004276DF"/>
    <w:rsid w:val="004304CF"/>
    <w:rsid w:val="004311D1"/>
    <w:rsid w:val="00431DFF"/>
    <w:rsid w:val="00431E9B"/>
    <w:rsid w:val="00431F42"/>
    <w:rsid w:val="0043200C"/>
    <w:rsid w:val="004326F6"/>
    <w:rsid w:val="004326F7"/>
    <w:rsid w:val="00432767"/>
    <w:rsid w:val="00432C5E"/>
    <w:rsid w:val="0043318F"/>
    <w:rsid w:val="0043319F"/>
    <w:rsid w:val="00433682"/>
    <w:rsid w:val="0043396A"/>
    <w:rsid w:val="00433D4E"/>
    <w:rsid w:val="00433F5F"/>
    <w:rsid w:val="00434627"/>
    <w:rsid w:val="00434FA9"/>
    <w:rsid w:val="004350E6"/>
    <w:rsid w:val="00435222"/>
    <w:rsid w:val="0043540A"/>
    <w:rsid w:val="004356EB"/>
    <w:rsid w:val="0043581B"/>
    <w:rsid w:val="00435823"/>
    <w:rsid w:val="00436116"/>
    <w:rsid w:val="0043657E"/>
    <w:rsid w:val="004366DE"/>
    <w:rsid w:val="00436BC9"/>
    <w:rsid w:val="00436DA6"/>
    <w:rsid w:val="00437733"/>
    <w:rsid w:val="004379E3"/>
    <w:rsid w:val="00440042"/>
    <w:rsid w:val="00440150"/>
    <w:rsid w:val="0044015E"/>
    <w:rsid w:val="004401BA"/>
    <w:rsid w:val="004403DD"/>
    <w:rsid w:val="00441A9D"/>
    <w:rsid w:val="00442272"/>
    <w:rsid w:val="0044291A"/>
    <w:rsid w:val="00442D21"/>
    <w:rsid w:val="004431A4"/>
    <w:rsid w:val="004432B6"/>
    <w:rsid w:val="00443AB6"/>
    <w:rsid w:val="00443B9E"/>
    <w:rsid w:val="00443C08"/>
    <w:rsid w:val="00444BE5"/>
    <w:rsid w:val="00444D6A"/>
    <w:rsid w:val="00446337"/>
    <w:rsid w:val="004465E8"/>
    <w:rsid w:val="00446651"/>
    <w:rsid w:val="00446AA8"/>
    <w:rsid w:val="00446C4C"/>
    <w:rsid w:val="00446C9D"/>
    <w:rsid w:val="00446FE4"/>
    <w:rsid w:val="00447218"/>
    <w:rsid w:val="00447338"/>
    <w:rsid w:val="0044734A"/>
    <w:rsid w:val="004473B2"/>
    <w:rsid w:val="004473FD"/>
    <w:rsid w:val="00447748"/>
    <w:rsid w:val="00447C8D"/>
    <w:rsid w:val="00447CBA"/>
    <w:rsid w:val="00450147"/>
    <w:rsid w:val="004504CA"/>
    <w:rsid w:val="00451144"/>
    <w:rsid w:val="00451AAB"/>
    <w:rsid w:val="00451ADA"/>
    <w:rsid w:val="0045273C"/>
    <w:rsid w:val="00452921"/>
    <w:rsid w:val="0045294B"/>
    <w:rsid w:val="00453055"/>
    <w:rsid w:val="00453225"/>
    <w:rsid w:val="00453D38"/>
    <w:rsid w:val="00453ED5"/>
    <w:rsid w:val="00453FDE"/>
    <w:rsid w:val="0045439B"/>
    <w:rsid w:val="004547FC"/>
    <w:rsid w:val="00454DAC"/>
    <w:rsid w:val="00454E2E"/>
    <w:rsid w:val="004552AD"/>
    <w:rsid w:val="00455799"/>
    <w:rsid w:val="0045636C"/>
    <w:rsid w:val="0045669B"/>
    <w:rsid w:val="004567E6"/>
    <w:rsid w:val="00456F04"/>
    <w:rsid w:val="00457133"/>
    <w:rsid w:val="004572A3"/>
    <w:rsid w:val="004572EF"/>
    <w:rsid w:val="00457B46"/>
    <w:rsid w:val="004601A2"/>
    <w:rsid w:val="004605C4"/>
    <w:rsid w:val="00460766"/>
    <w:rsid w:val="004608AE"/>
    <w:rsid w:val="00460931"/>
    <w:rsid w:val="00460F7D"/>
    <w:rsid w:val="00461342"/>
    <w:rsid w:val="0046159C"/>
    <w:rsid w:val="00461C65"/>
    <w:rsid w:val="00461D96"/>
    <w:rsid w:val="0046257E"/>
    <w:rsid w:val="004626A5"/>
    <w:rsid w:val="004626E2"/>
    <w:rsid w:val="00462A50"/>
    <w:rsid w:val="00462E47"/>
    <w:rsid w:val="004636B4"/>
    <w:rsid w:val="004638F2"/>
    <w:rsid w:val="00463CB5"/>
    <w:rsid w:val="00463E45"/>
    <w:rsid w:val="004640E8"/>
    <w:rsid w:val="004643EE"/>
    <w:rsid w:val="004644C6"/>
    <w:rsid w:val="0046490B"/>
    <w:rsid w:val="00464C22"/>
    <w:rsid w:val="00464C41"/>
    <w:rsid w:val="00464C7B"/>
    <w:rsid w:val="00464E65"/>
    <w:rsid w:val="004653C5"/>
    <w:rsid w:val="00465A35"/>
    <w:rsid w:val="00465EB2"/>
    <w:rsid w:val="00466195"/>
    <w:rsid w:val="004664BF"/>
    <w:rsid w:val="00466A75"/>
    <w:rsid w:val="00466B41"/>
    <w:rsid w:val="00466CCE"/>
    <w:rsid w:val="0046721D"/>
    <w:rsid w:val="00467402"/>
    <w:rsid w:val="00467603"/>
    <w:rsid w:val="00467606"/>
    <w:rsid w:val="00467661"/>
    <w:rsid w:val="00467EE9"/>
    <w:rsid w:val="00472862"/>
    <w:rsid w:val="00472AF7"/>
    <w:rsid w:val="00472B8B"/>
    <w:rsid w:val="00472DBE"/>
    <w:rsid w:val="00472F95"/>
    <w:rsid w:val="004733B8"/>
    <w:rsid w:val="00473425"/>
    <w:rsid w:val="00473599"/>
    <w:rsid w:val="00473DB9"/>
    <w:rsid w:val="0047473A"/>
    <w:rsid w:val="004748BA"/>
    <w:rsid w:val="00474A19"/>
    <w:rsid w:val="00474EBE"/>
    <w:rsid w:val="00475573"/>
    <w:rsid w:val="004755B4"/>
    <w:rsid w:val="00475631"/>
    <w:rsid w:val="00475D92"/>
    <w:rsid w:val="00475DFA"/>
    <w:rsid w:val="00475EBF"/>
    <w:rsid w:val="00476665"/>
    <w:rsid w:val="004772F6"/>
    <w:rsid w:val="0047743A"/>
    <w:rsid w:val="0047763D"/>
    <w:rsid w:val="00477830"/>
    <w:rsid w:val="00477ADC"/>
    <w:rsid w:val="00477BF5"/>
    <w:rsid w:val="00480DF1"/>
    <w:rsid w:val="00481126"/>
    <w:rsid w:val="00481C34"/>
    <w:rsid w:val="0048211D"/>
    <w:rsid w:val="0048234E"/>
    <w:rsid w:val="00482653"/>
    <w:rsid w:val="00483647"/>
    <w:rsid w:val="00483673"/>
    <w:rsid w:val="00483A5E"/>
    <w:rsid w:val="00483E6A"/>
    <w:rsid w:val="00483EED"/>
    <w:rsid w:val="0048445A"/>
    <w:rsid w:val="00484A77"/>
    <w:rsid w:val="00484F46"/>
    <w:rsid w:val="004851DB"/>
    <w:rsid w:val="00485334"/>
    <w:rsid w:val="00485460"/>
    <w:rsid w:val="00485582"/>
    <w:rsid w:val="004856C8"/>
    <w:rsid w:val="00485700"/>
    <w:rsid w:val="00485CD0"/>
    <w:rsid w:val="00485D64"/>
    <w:rsid w:val="004860FA"/>
    <w:rsid w:val="00486445"/>
    <w:rsid w:val="0048691C"/>
    <w:rsid w:val="00486B60"/>
    <w:rsid w:val="00486B8E"/>
    <w:rsid w:val="0048700F"/>
    <w:rsid w:val="0048704A"/>
    <w:rsid w:val="0048761D"/>
    <w:rsid w:val="00487764"/>
    <w:rsid w:val="00487889"/>
    <w:rsid w:val="00487B09"/>
    <w:rsid w:val="00487CEA"/>
    <w:rsid w:val="0049024F"/>
    <w:rsid w:val="004902D5"/>
    <w:rsid w:val="004904A0"/>
    <w:rsid w:val="004905EC"/>
    <w:rsid w:val="00490E04"/>
    <w:rsid w:val="004912DE"/>
    <w:rsid w:val="00491358"/>
    <w:rsid w:val="00491481"/>
    <w:rsid w:val="0049158B"/>
    <w:rsid w:val="0049170F"/>
    <w:rsid w:val="0049199D"/>
    <w:rsid w:val="00492235"/>
    <w:rsid w:val="004927E8"/>
    <w:rsid w:val="0049295F"/>
    <w:rsid w:val="00493126"/>
    <w:rsid w:val="00493332"/>
    <w:rsid w:val="004935D1"/>
    <w:rsid w:val="00493E3A"/>
    <w:rsid w:val="00493F45"/>
    <w:rsid w:val="00494D32"/>
    <w:rsid w:val="00494F0B"/>
    <w:rsid w:val="00494FF9"/>
    <w:rsid w:val="004950D0"/>
    <w:rsid w:val="00495358"/>
    <w:rsid w:val="0049537B"/>
    <w:rsid w:val="004957A7"/>
    <w:rsid w:val="0049618A"/>
    <w:rsid w:val="004962C2"/>
    <w:rsid w:val="00496B41"/>
    <w:rsid w:val="00496F97"/>
    <w:rsid w:val="004973D2"/>
    <w:rsid w:val="00497605"/>
    <w:rsid w:val="00497AEC"/>
    <w:rsid w:val="004A07B5"/>
    <w:rsid w:val="004A0B7C"/>
    <w:rsid w:val="004A0BC0"/>
    <w:rsid w:val="004A0BE5"/>
    <w:rsid w:val="004A0CF6"/>
    <w:rsid w:val="004A0D8A"/>
    <w:rsid w:val="004A0E8C"/>
    <w:rsid w:val="004A1295"/>
    <w:rsid w:val="004A134E"/>
    <w:rsid w:val="004A15A9"/>
    <w:rsid w:val="004A1DB8"/>
    <w:rsid w:val="004A1E03"/>
    <w:rsid w:val="004A1FA4"/>
    <w:rsid w:val="004A2097"/>
    <w:rsid w:val="004A2236"/>
    <w:rsid w:val="004A2AC8"/>
    <w:rsid w:val="004A344D"/>
    <w:rsid w:val="004A3627"/>
    <w:rsid w:val="004A387A"/>
    <w:rsid w:val="004A3CD8"/>
    <w:rsid w:val="004A46E0"/>
    <w:rsid w:val="004A47A7"/>
    <w:rsid w:val="004A4825"/>
    <w:rsid w:val="004A4C2C"/>
    <w:rsid w:val="004A4DF0"/>
    <w:rsid w:val="004A5201"/>
    <w:rsid w:val="004A5318"/>
    <w:rsid w:val="004A541C"/>
    <w:rsid w:val="004A5E23"/>
    <w:rsid w:val="004A624B"/>
    <w:rsid w:val="004A63AA"/>
    <w:rsid w:val="004A66CC"/>
    <w:rsid w:val="004A6A3E"/>
    <w:rsid w:val="004A7385"/>
    <w:rsid w:val="004A7414"/>
    <w:rsid w:val="004A7525"/>
    <w:rsid w:val="004A7A8F"/>
    <w:rsid w:val="004A7CBD"/>
    <w:rsid w:val="004A7CD9"/>
    <w:rsid w:val="004B00B6"/>
    <w:rsid w:val="004B0CC1"/>
    <w:rsid w:val="004B10D8"/>
    <w:rsid w:val="004B1975"/>
    <w:rsid w:val="004B1AD6"/>
    <w:rsid w:val="004B1E31"/>
    <w:rsid w:val="004B22B4"/>
    <w:rsid w:val="004B25FC"/>
    <w:rsid w:val="004B2AD8"/>
    <w:rsid w:val="004B2FB0"/>
    <w:rsid w:val="004B2FEF"/>
    <w:rsid w:val="004B3EA1"/>
    <w:rsid w:val="004B493C"/>
    <w:rsid w:val="004B51C5"/>
    <w:rsid w:val="004B5227"/>
    <w:rsid w:val="004B54EC"/>
    <w:rsid w:val="004B5504"/>
    <w:rsid w:val="004B55E2"/>
    <w:rsid w:val="004B57DF"/>
    <w:rsid w:val="004B5A78"/>
    <w:rsid w:val="004B652C"/>
    <w:rsid w:val="004B65E7"/>
    <w:rsid w:val="004B6623"/>
    <w:rsid w:val="004B6C48"/>
    <w:rsid w:val="004B6CC0"/>
    <w:rsid w:val="004B7085"/>
    <w:rsid w:val="004B74AB"/>
    <w:rsid w:val="004B761E"/>
    <w:rsid w:val="004C08C8"/>
    <w:rsid w:val="004C08D6"/>
    <w:rsid w:val="004C0C13"/>
    <w:rsid w:val="004C0CF7"/>
    <w:rsid w:val="004C160C"/>
    <w:rsid w:val="004C1C9D"/>
    <w:rsid w:val="004C1D71"/>
    <w:rsid w:val="004C1E84"/>
    <w:rsid w:val="004C23D9"/>
    <w:rsid w:val="004C305F"/>
    <w:rsid w:val="004C339D"/>
    <w:rsid w:val="004C33E1"/>
    <w:rsid w:val="004C3453"/>
    <w:rsid w:val="004C36D3"/>
    <w:rsid w:val="004C3770"/>
    <w:rsid w:val="004C3D5E"/>
    <w:rsid w:val="004C42BE"/>
    <w:rsid w:val="004C4E59"/>
    <w:rsid w:val="004C54BB"/>
    <w:rsid w:val="004C552B"/>
    <w:rsid w:val="004C5758"/>
    <w:rsid w:val="004C59CC"/>
    <w:rsid w:val="004C59EE"/>
    <w:rsid w:val="004C5EF8"/>
    <w:rsid w:val="004C65B0"/>
    <w:rsid w:val="004C6809"/>
    <w:rsid w:val="004C6873"/>
    <w:rsid w:val="004C6CE4"/>
    <w:rsid w:val="004C7086"/>
    <w:rsid w:val="004C7218"/>
    <w:rsid w:val="004C7892"/>
    <w:rsid w:val="004C7D80"/>
    <w:rsid w:val="004D0449"/>
    <w:rsid w:val="004D0654"/>
    <w:rsid w:val="004D0DCB"/>
    <w:rsid w:val="004D11FD"/>
    <w:rsid w:val="004D1344"/>
    <w:rsid w:val="004D17DE"/>
    <w:rsid w:val="004D1977"/>
    <w:rsid w:val="004D19B7"/>
    <w:rsid w:val="004D1ABB"/>
    <w:rsid w:val="004D1BDC"/>
    <w:rsid w:val="004D1FEA"/>
    <w:rsid w:val="004D2047"/>
    <w:rsid w:val="004D2CAE"/>
    <w:rsid w:val="004D30CB"/>
    <w:rsid w:val="004D330F"/>
    <w:rsid w:val="004D349F"/>
    <w:rsid w:val="004D3BD9"/>
    <w:rsid w:val="004D3DA5"/>
    <w:rsid w:val="004D3DA6"/>
    <w:rsid w:val="004D4500"/>
    <w:rsid w:val="004D4B90"/>
    <w:rsid w:val="004D4C8E"/>
    <w:rsid w:val="004D4D1B"/>
    <w:rsid w:val="004D5453"/>
    <w:rsid w:val="004D546D"/>
    <w:rsid w:val="004D58BF"/>
    <w:rsid w:val="004D6585"/>
    <w:rsid w:val="004D6867"/>
    <w:rsid w:val="004D6CF4"/>
    <w:rsid w:val="004D6DC2"/>
    <w:rsid w:val="004D73CD"/>
    <w:rsid w:val="004D7471"/>
    <w:rsid w:val="004D753C"/>
    <w:rsid w:val="004D77A0"/>
    <w:rsid w:val="004D7812"/>
    <w:rsid w:val="004D7B3B"/>
    <w:rsid w:val="004D7E23"/>
    <w:rsid w:val="004E063A"/>
    <w:rsid w:val="004E0713"/>
    <w:rsid w:val="004E0FD2"/>
    <w:rsid w:val="004E11A8"/>
    <w:rsid w:val="004E1307"/>
    <w:rsid w:val="004E1365"/>
    <w:rsid w:val="004E1860"/>
    <w:rsid w:val="004E1A1E"/>
    <w:rsid w:val="004E1A5E"/>
    <w:rsid w:val="004E2A39"/>
    <w:rsid w:val="004E30A6"/>
    <w:rsid w:val="004E3335"/>
    <w:rsid w:val="004E33AA"/>
    <w:rsid w:val="004E36F9"/>
    <w:rsid w:val="004E374D"/>
    <w:rsid w:val="004E3F13"/>
    <w:rsid w:val="004E3FAD"/>
    <w:rsid w:val="004E4322"/>
    <w:rsid w:val="004E4915"/>
    <w:rsid w:val="004E4A69"/>
    <w:rsid w:val="004E4B19"/>
    <w:rsid w:val="004E4BA5"/>
    <w:rsid w:val="004E54F7"/>
    <w:rsid w:val="004E6166"/>
    <w:rsid w:val="004E6179"/>
    <w:rsid w:val="004E62D1"/>
    <w:rsid w:val="004E6545"/>
    <w:rsid w:val="004E6882"/>
    <w:rsid w:val="004E6A1B"/>
    <w:rsid w:val="004E6B95"/>
    <w:rsid w:val="004E6C68"/>
    <w:rsid w:val="004E6CF4"/>
    <w:rsid w:val="004E6F1A"/>
    <w:rsid w:val="004E7217"/>
    <w:rsid w:val="004E72F1"/>
    <w:rsid w:val="004E7586"/>
    <w:rsid w:val="004E7740"/>
    <w:rsid w:val="004E7952"/>
    <w:rsid w:val="004E7BEC"/>
    <w:rsid w:val="004F0468"/>
    <w:rsid w:val="004F0485"/>
    <w:rsid w:val="004F07FD"/>
    <w:rsid w:val="004F1743"/>
    <w:rsid w:val="004F18DA"/>
    <w:rsid w:val="004F1A3D"/>
    <w:rsid w:val="004F1BE1"/>
    <w:rsid w:val="004F1E29"/>
    <w:rsid w:val="004F1F6F"/>
    <w:rsid w:val="004F2365"/>
    <w:rsid w:val="004F261C"/>
    <w:rsid w:val="004F276A"/>
    <w:rsid w:val="004F2DB6"/>
    <w:rsid w:val="004F2EA4"/>
    <w:rsid w:val="004F31ED"/>
    <w:rsid w:val="004F3686"/>
    <w:rsid w:val="004F39A5"/>
    <w:rsid w:val="004F46BC"/>
    <w:rsid w:val="004F5234"/>
    <w:rsid w:val="004F5C60"/>
    <w:rsid w:val="004F5CD1"/>
    <w:rsid w:val="004F5E33"/>
    <w:rsid w:val="004F6048"/>
    <w:rsid w:val="004F6BF2"/>
    <w:rsid w:val="004F7049"/>
    <w:rsid w:val="004F710B"/>
    <w:rsid w:val="004F7414"/>
    <w:rsid w:val="004F7422"/>
    <w:rsid w:val="004F7424"/>
    <w:rsid w:val="004F74F7"/>
    <w:rsid w:val="004F76AE"/>
    <w:rsid w:val="004F7B03"/>
    <w:rsid w:val="004F7B69"/>
    <w:rsid w:val="004F7CE3"/>
    <w:rsid w:val="005000EA"/>
    <w:rsid w:val="00500F34"/>
    <w:rsid w:val="00501CC2"/>
    <w:rsid w:val="00502045"/>
    <w:rsid w:val="00502520"/>
    <w:rsid w:val="00503BD8"/>
    <w:rsid w:val="00503EBD"/>
    <w:rsid w:val="00503FB5"/>
    <w:rsid w:val="00504912"/>
    <w:rsid w:val="005053C8"/>
    <w:rsid w:val="00505D3D"/>
    <w:rsid w:val="00505D85"/>
    <w:rsid w:val="005063B7"/>
    <w:rsid w:val="0050642A"/>
    <w:rsid w:val="005067FC"/>
    <w:rsid w:val="00506AF6"/>
    <w:rsid w:val="005073D5"/>
    <w:rsid w:val="00507685"/>
    <w:rsid w:val="0051093F"/>
    <w:rsid w:val="00510942"/>
    <w:rsid w:val="00510A35"/>
    <w:rsid w:val="00510B5C"/>
    <w:rsid w:val="00510ECC"/>
    <w:rsid w:val="00511612"/>
    <w:rsid w:val="00511A15"/>
    <w:rsid w:val="00511A5C"/>
    <w:rsid w:val="00511FF3"/>
    <w:rsid w:val="005127B5"/>
    <w:rsid w:val="005131F9"/>
    <w:rsid w:val="00513317"/>
    <w:rsid w:val="00513DEE"/>
    <w:rsid w:val="00513E6D"/>
    <w:rsid w:val="00514050"/>
    <w:rsid w:val="005141F9"/>
    <w:rsid w:val="0051488D"/>
    <w:rsid w:val="00514F45"/>
    <w:rsid w:val="00515389"/>
    <w:rsid w:val="00515517"/>
    <w:rsid w:val="005155DB"/>
    <w:rsid w:val="005156AB"/>
    <w:rsid w:val="0051572E"/>
    <w:rsid w:val="00515976"/>
    <w:rsid w:val="00515EC4"/>
    <w:rsid w:val="005167F1"/>
    <w:rsid w:val="00516B8D"/>
    <w:rsid w:val="00516D5E"/>
    <w:rsid w:val="0051740A"/>
    <w:rsid w:val="005175DF"/>
    <w:rsid w:val="00517E79"/>
    <w:rsid w:val="00520422"/>
    <w:rsid w:val="005207FC"/>
    <w:rsid w:val="005209D8"/>
    <w:rsid w:val="0052132D"/>
    <w:rsid w:val="0052158F"/>
    <w:rsid w:val="00521702"/>
    <w:rsid w:val="0052178B"/>
    <w:rsid w:val="0052181F"/>
    <w:rsid w:val="00521857"/>
    <w:rsid w:val="00521A69"/>
    <w:rsid w:val="0052267D"/>
    <w:rsid w:val="00522D92"/>
    <w:rsid w:val="00523132"/>
    <w:rsid w:val="00523399"/>
    <w:rsid w:val="005236C7"/>
    <w:rsid w:val="00523782"/>
    <w:rsid w:val="0052463E"/>
    <w:rsid w:val="00524C89"/>
    <w:rsid w:val="0052528D"/>
    <w:rsid w:val="00525407"/>
    <w:rsid w:val="00525618"/>
    <w:rsid w:val="00525B0E"/>
    <w:rsid w:val="00525EC7"/>
    <w:rsid w:val="005262A4"/>
    <w:rsid w:val="00526361"/>
    <w:rsid w:val="00526527"/>
    <w:rsid w:val="005267F7"/>
    <w:rsid w:val="00526B46"/>
    <w:rsid w:val="00526B95"/>
    <w:rsid w:val="00526FE9"/>
    <w:rsid w:val="00527087"/>
    <w:rsid w:val="00527354"/>
    <w:rsid w:val="0052758A"/>
    <w:rsid w:val="00527707"/>
    <w:rsid w:val="00527914"/>
    <w:rsid w:val="00527AA1"/>
    <w:rsid w:val="00527B0A"/>
    <w:rsid w:val="00527B0F"/>
    <w:rsid w:val="00527F68"/>
    <w:rsid w:val="005303C8"/>
    <w:rsid w:val="00530859"/>
    <w:rsid w:val="005308DE"/>
    <w:rsid w:val="00530B97"/>
    <w:rsid w:val="005315FD"/>
    <w:rsid w:val="00531F07"/>
    <w:rsid w:val="00532455"/>
    <w:rsid w:val="00532DF6"/>
    <w:rsid w:val="00532F56"/>
    <w:rsid w:val="00533533"/>
    <w:rsid w:val="00533982"/>
    <w:rsid w:val="00533BB2"/>
    <w:rsid w:val="00533CA7"/>
    <w:rsid w:val="00534701"/>
    <w:rsid w:val="0053484C"/>
    <w:rsid w:val="00534914"/>
    <w:rsid w:val="00534F98"/>
    <w:rsid w:val="005359E5"/>
    <w:rsid w:val="00535A20"/>
    <w:rsid w:val="00536214"/>
    <w:rsid w:val="00536781"/>
    <w:rsid w:val="00536A51"/>
    <w:rsid w:val="00536AE9"/>
    <w:rsid w:val="00536BD0"/>
    <w:rsid w:val="00536D70"/>
    <w:rsid w:val="00537261"/>
    <w:rsid w:val="00537790"/>
    <w:rsid w:val="00537A41"/>
    <w:rsid w:val="00537B54"/>
    <w:rsid w:val="00537FBC"/>
    <w:rsid w:val="00537FFD"/>
    <w:rsid w:val="00540176"/>
    <w:rsid w:val="0054043C"/>
    <w:rsid w:val="00540804"/>
    <w:rsid w:val="005408A5"/>
    <w:rsid w:val="0054095A"/>
    <w:rsid w:val="00540BEB"/>
    <w:rsid w:val="00540BFA"/>
    <w:rsid w:val="00540F1E"/>
    <w:rsid w:val="00541885"/>
    <w:rsid w:val="005418AA"/>
    <w:rsid w:val="005419C0"/>
    <w:rsid w:val="00541A80"/>
    <w:rsid w:val="00541E6E"/>
    <w:rsid w:val="005421FC"/>
    <w:rsid w:val="0054257A"/>
    <w:rsid w:val="005428A5"/>
    <w:rsid w:val="00542BB7"/>
    <w:rsid w:val="00542F8E"/>
    <w:rsid w:val="00543167"/>
    <w:rsid w:val="00543890"/>
    <w:rsid w:val="0054393A"/>
    <w:rsid w:val="00543C8C"/>
    <w:rsid w:val="0054435C"/>
    <w:rsid w:val="00544A9A"/>
    <w:rsid w:val="00544BA7"/>
    <w:rsid w:val="005455FA"/>
    <w:rsid w:val="00545861"/>
    <w:rsid w:val="00545B72"/>
    <w:rsid w:val="00545C2E"/>
    <w:rsid w:val="00545DE5"/>
    <w:rsid w:val="00545E05"/>
    <w:rsid w:val="005463D0"/>
    <w:rsid w:val="0054643B"/>
    <w:rsid w:val="00546D37"/>
    <w:rsid w:val="00546FC5"/>
    <w:rsid w:val="0054799D"/>
    <w:rsid w:val="00547A12"/>
    <w:rsid w:val="00550513"/>
    <w:rsid w:val="005508BF"/>
    <w:rsid w:val="00550B93"/>
    <w:rsid w:val="005513AC"/>
    <w:rsid w:val="00551449"/>
    <w:rsid w:val="005514E8"/>
    <w:rsid w:val="00552645"/>
    <w:rsid w:val="00553264"/>
    <w:rsid w:val="00553A58"/>
    <w:rsid w:val="00553AF3"/>
    <w:rsid w:val="00553B8D"/>
    <w:rsid w:val="00553D67"/>
    <w:rsid w:val="00554662"/>
    <w:rsid w:val="005546C3"/>
    <w:rsid w:val="00554826"/>
    <w:rsid w:val="00554919"/>
    <w:rsid w:val="00554A46"/>
    <w:rsid w:val="005553C6"/>
    <w:rsid w:val="005554C1"/>
    <w:rsid w:val="0055595E"/>
    <w:rsid w:val="00555C3D"/>
    <w:rsid w:val="005560A6"/>
    <w:rsid w:val="005561F7"/>
    <w:rsid w:val="00556477"/>
    <w:rsid w:val="005567EB"/>
    <w:rsid w:val="0055749F"/>
    <w:rsid w:val="005574F3"/>
    <w:rsid w:val="00557728"/>
    <w:rsid w:val="00557A19"/>
    <w:rsid w:val="005606F9"/>
    <w:rsid w:val="0056082D"/>
    <w:rsid w:val="00560979"/>
    <w:rsid w:val="00560B0D"/>
    <w:rsid w:val="00560D0B"/>
    <w:rsid w:val="00561352"/>
    <w:rsid w:val="00561AD9"/>
    <w:rsid w:val="00561C6A"/>
    <w:rsid w:val="00561C95"/>
    <w:rsid w:val="005620BB"/>
    <w:rsid w:val="005632EA"/>
    <w:rsid w:val="005632F6"/>
    <w:rsid w:val="005638B9"/>
    <w:rsid w:val="00563C1B"/>
    <w:rsid w:val="00563C94"/>
    <w:rsid w:val="00564065"/>
    <w:rsid w:val="00566172"/>
    <w:rsid w:val="00566567"/>
    <w:rsid w:val="00566678"/>
    <w:rsid w:val="005669C2"/>
    <w:rsid w:val="00566DFB"/>
    <w:rsid w:val="005671CA"/>
    <w:rsid w:val="00567203"/>
    <w:rsid w:val="005672A4"/>
    <w:rsid w:val="00567383"/>
    <w:rsid w:val="005673A6"/>
    <w:rsid w:val="00567B51"/>
    <w:rsid w:val="00567E28"/>
    <w:rsid w:val="005701B8"/>
    <w:rsid w:val="00570264"/>
    <w:rsid w:val="005702F2"/>
    <w:rsid w:val="00570371"/>
    <w:rsid w:val="00570584"/>
    <w:rsid w:val="005705EF"/>
    <w:rsid w:val="00570C72"/>
    <w:rsid w:val="00571239"/>
    <w:rsid w:val="005714F6"/>
    <w:rsid w:val="00571C33"/>
    <w:rsid w:val="0057218F"/>
    <w:rsid w:val="005721FC"/>
    <w:rsid w:val="005725AD"/>
    <w:rsid w:val="005726DA"/>
    <w:rsid w:val="0057296B"/>
    <w:rsid w:val="00572A73"/>
    <w:rsid w:val="00573B06"/>
    <w:rsid w:val="00573E4C"/>
    <w:rsid w:val="00573E70"/>
    <w:rsid w:val="00574062"/>
    <w:rsid w:val="005746A2"/>
    <w:rsid w:val="00574974"/>
    <w:rsid w:val="00574B06"/>
    <w:rsid w:val="00574F39"/>
    <w:rsid w:val="005753D7"/>
    <w:rsid w:val="00575634"/>
    <w:rsid w:val="0057632C"/>
    <w:rsid w:val="00576669"/>
    <w:rsid w:val="00576AE3"/>
    <w:rsid w:val="00576AE6"/>
    <w:rsid w:val="00576B9F"/>
    <w:rsid w:val="00576D8E"/>
    <w:rsid w:val="0057763E"/>
    <w:rsid w:val="005777E0"/>
    <w:rsid w:val="005779F9"/>
    <w:rsid w:val="00577AE2"/>
    <w:rsid w:val="00577FA5"/>
    <w:rsid w:val="005805B4"/>
    <w:rsid w:val="005806DC"/>
    <w:rsid w:val="00581B66"/>
    <w:rsid w:val="00581E87"/>
    <w:rsid w:val="00581ED2"/>
    <w:rsid w:val="0058286F"/>
    <w:rsid w:val="00582884"/>
    <w:rsid w:val="00582B51"/>
    <w:rsid w:val="00583264"/>
    <w:rsid w:val="0058351D"/>
    <w:rsid w:val="0058397A"/>
    <w:rsid w:val="00583999"/>
    <w:rsid w:val="00583E53"/>
    <w:rsid w:val="005844CB"/>
    <w:rsid w:val="00584811"/>
    <w:rsid w:val="00584877"/>
    <w:rsid w:val="00584B85"/>
    <w:rsid w:val="00584CD3"/>
    <w:rsid w:val="00584F80"/>
    <w:rsid w:val="00584FE8"/>
    <w:rsid w:val="005850C1"/>
    <w:rsid w:val="00585691"/>
    <w:rsid w:val="00585784"/>
    <w:rsid w:val="00585987"/>
    <w:rsid w:val="00585A16"/>
    <w:rsid w:val="00585A99"/>
    <w:rsid w:val="00585FB5"/>
    <w:rsid w:val="0058606B"/>
    <w:rsid w:val="005863FA"/>
    <w:rsid w:val="005868F1"/>
    <w:rsid w:val="00586994"/>
    <w:rsid w:val="00586C30"/>
    <w:rsid w:val="00586E7E"/>
    <w:rsid w:val="00587211"/>
    <w:rsid w:val="00587953"/>
    <w:rsid w:val="00590494"/>
    <w:rsid w:val="00590616"/>
    <w:rsid w:val="00590763"/>
    <w:rsid w:val="00590878"/>
    <w:rsid w:val="00590C92"/>
    <w:rsid w:val="00590ED1"/>
    <w:rsid w:val="00591333"/>
    <w:rsid w:val="005913AC"/>
    <w:rsid w:val="0059169F"/>
    <w:rsid w:val="00591EAC"/>
    <w:rsid w:val="005920B0"/>
    <w:rsid w:val="00592370"/>
    <w:rsid w:val="00592AC5"/>
    <w:rsid w:val="00592AF0"/>
    <w:rsid w:val="00592D02"/>
    <w:rsid w:val="00592D54"/>
    <w:rsid w:val="005931F6"/>
    <w:rsid w:val="00593277"/>
    <w:rsid w:val="00593325"/>
    <w:rsid w:val="00593767"/>
    <w:rsid w:val="00593A5E"/>
    <w:rsid w:val="00593AA6"/>
    <w:rsid w:val="00594161"/>
    <w:rsid w:val="0059451B"/>
    <w:rsid w:val="00594568"/>
    <w:rsid w:val="00594749"/>
    <w:rsid w:val="00594843"/>
    <w:rsid w:val="005950B3"/>
    <w:rsid w:val="00595E3D"/>
    <w:rsid w:val="00595ED5"/>
    <w:rsid w:val="00595F66"/>
    <w:rsid w:val="00596ABF"/>
    <w:rsid w:val="00596E28"/>
    <w:rsid w:val="00597704"/>
    <w:rsid w:val="00597E02"/>
    <w:rsid w:val="005A06F0"/>
    <w:rsid w:val="005A08D1"/>
    <w:rsid w:val="005A0F4C"/>
    <w:rsid w:val="005A0FF4"/>
    <w:rsid w:val="005A12C0"/>
    <w:rsid w:val="005A162A"/>
    <w:rsid w:val="005A19E7"/>
    <w:rsid w:val="005A221A"/>
    <w:rsid w:val="005A2405"/>
    <w:rsid w:val="005A2555"/>
    <w:rsid w:val="005A2802"/>
    <w:rsid w:val="005A2ADC"/>
    <w:rsid w:val="005A3572"/>
    <w:rsid w:val="005A4334"/>
    <w:rsid w:val="005A44AD"/>
    <w:rsid w:val="005A4B17"/>
    <w:rsid w:val="005A5492"/>
    <w:rsid w:val="005A553B"/>
    <w:rsid w:val="005A56B8"/>
    <w:rsid w:val="005A58A8"/>
    <w:rsid w:val="005A5A4B"/>
    <w:rsid w:val="005A5F51"/>
    <w:rsid w:val="005A65D5"/>
    <w:rsid w:val="005A6815"/>
    <w:rsid w:val="005A6EC4"/>
    <w:rsid w:val="005A75E9"/>
    <w:rsid w:val="005A787B"/>
    <w:rsid w:val="005B0582"/>
    <w:rsid w:val="005B0B77"/>
    <w:rsid w:val="005B0C3A"/>
    <w:rsid w:val="005B0E84"/>
    <w:rsid w:val="005B19E4"/>
    <w:rsid w:val="005B1A91"/>
    <w:rsid w:val="005B1F0A"/>
    <w:rsid w:val="005B2024"/>
    <w:rsid w:val="005B2482"/>
    <w:rsid w:val="005B2652"/>
    <w:rsid w:val="005B27B0"/>
    <w:rsid w:val="005B2A50"/>
    <w:rsid w:val="005B2E62"/>
    <w:rsid w:val="005B3585"/>
    <w:rsid w:val="005B3ADF"/>
    <w:rsid w:val="005B3D91"/>
    <w:rsid w:val="005B4067"/>
    <w:rsid w:val="005B4812"/>
    <w:rsid w:val="005B4A44"/>
    <w:rsid w:val="005B50EE"/>
    <w:rsid w:val="005B50EF"/>
    <w:rsid w:val="005B51BA"/>
    <w:rsid w:val="005B547D"/>
    <w:rsid w:val="005B5D1B"/>
    <w:rsid w:val="005B620F"/>
    <w:rsid w:val="005B677B"/>
    <w:rsid w:val="005B69A7"/>
    <w:rsid w:val="005B6CA9"/>
    <w:rsid w:val="005B6D10"/>
    <w:rsid w:val="005B6FAC"/>
    <w:rsid w:val="005B70D5"/>
    <w:rsid w:val="005B7980"/>
    <w:rsid w:val="005C015F"/>
    <w:rsid w:val="005C050D"/>
    <w:rsid w:val="005C05AC"/>
    <w:rsid w:val="005C08EC"/>
    <w:rsid w:val="005C0AA2"/>
    <w:rsid w:val="005C0DFF"/>
    <w:rsid w:val="005C0FEC"/>
    <w:rsid w:val="005C12D2"/>
    <w:rsid w:val="005C145A"/>
    <w:rsid w:val="005C1FD8"/>
    <w:rsid w:val="005C2347"/>
    <w:rsid w:val="005C2975"/>
    <w:rsid w:val="005C2A07"/>
    <w:rsid w:val="005C2F2E"/>
    <w:rsid w:val="005C316C"/>
    <w:rsid w:val="005C3D85"/>
    <w:rsid w:val="005C3F41"/>
    <w:rsid w:val="005C40FA"/>
    <w:rsid w:val="005C480D"/>
    <w:rsid w:val="005C48F3"/>
    <w:rsid w:val="005C4CC0"/>
    <w:rsid w:val="005C512F"/>
    <w:rsid w:val="005C5145"/>
    <w:rsid w:val="005C5C4C"/>
    <w:rsid w:val="005C5EF8"/>
    <w:rsid w:val="005C6045"/>
    <w:rsid w:val="005C6167"/>
    <w:rsid w:val="005C6187"/>
    <w:rsid w:val="005C6BC2"/>
    <w:rsid w:val="005C711F"/>
    <w:rsid w:val="005C7286"/>
    <w:rsid w:val="005C747E"/>
    <w:rsid w:val="005C7493"/>
    <w:rsid w:val="005C79FA"/>
    <w:rsid w:val="005C7F1B"/>
    <w:rsid w:val="005D0943"/>
    <w:rsid w:val="005D1207"/>
    <w:rsid w:val="005D1254"/>
    <w:rsid w:val="005D13E8"/>
    <w:rsid w:val="005D1577"/>
    <w:rsid w:val="005D1D92"/>
    <w:rsid w:val="005D1F98"/>
    <w:rsid w:val="005D2216"/>
    <w:rsid w:val="005D250C"/>
    <w:rsid w:val="005D29D9"/>
    <w:rsid w:val="005D2D09"/>
    <w:rsid w:val="005D2D15"/>
    <w:rsid w:val="005D2F5D"/>
    <w:rsid w:val="005D30B8"/>
    <w:rsid w:val="005D325C"/>
    <w:rsid w:val="005D39B0"/>
    <w:rsid w:val="005D3AEA"/>
    <w:rsid w:val="005D44C9"/>
    <w:rsid w:val="005D4B2F"/>
    <w:rsid w:val="005D4F54"/>
    <w:rsid w:val="005D4F8D"/>
    <w:rsid w:val="005D5204"/>
    <w:rsid w:val="005D5278"/>
    <w:rsid w:val="005D5ACF"/>
    <w:rsid w:val="005D5D1A"/>
    <w:rsid w:val="005D5E64"/>
    <w:rsid w:val="005D5F69"/>
    <w:rsid w:val="005D6AA4"/>
    <w:rsid w:val="005D6E71"/>
    <w:rsid w:val="005D6F59"/>
    <w:rsid w:val="005D7011"/>
    <w:rsid w:val="005D728A"/>
    <w:rsid w:val="005D7520"/>
    <w:rsid w:val="005D7B7F"/>
    <w:rsid w:val="005D7BA2"/>
    <w:rsid w:val="005E00BD"/>
    <w:rsid w:val="005E02BE"/>
    <w:rsid w:val="005E09C6"/>
    <w:rsid w:val="005E0FB3"/>
    <w:rsid w:val="005E1011"/>
    <w:rsid w:val="005E115C"/>
    <w:rsid w:val="005E122D"/>
    <w:rsid w:val="005E1F70"/>
    <w:rsid w:val="005E2044"/>
    <w:rsid w:val="005E2558"/>
    <w:rsid w:val="005E28AC"/>
    <w:rsid w:val="005E320D"/>
    <w:rsid w:val="005E3401"/>
    <w:rsid w:val="005E353E"/>
    <w:rsid w:val="005E3983"/>
    <w:rsid w:val="005E4790"/>
    <w:rsid w:val="005E47A3"/>
    <w:rsid w:val="005E4E8F"/>
    <w:rsid w:val="005E5740"/>
    <w:rsid w:val="005E5801"/>
    <w:rsid w:val="005E5DFC"/>
    <w:rsid w:val="005E5EBF"/>
    <w:rsid w:val="005E5EEE"/>
    <w:rsid w:val="005E66E9"/>
    <w:rsid w:val="005E6D86"/>
    <w:rsid w:val="005E6F9E"/>
    <w:rsid w:val="005E7026"/>
    <w:rsid w:val="005E7317"/>
    <w:rsid w:val="005E7565"/>
    <w:rsid w:val="005F0585"/>
    <w:rsid w:val="005F05A4"/>
    <w:rsid w:val="005F0692"/>
    <w:rsid w:val="005F06A7"/>
    <w:rsid w:val="005F0872"/>
    <w:rsid w:val="005F0BCD"/>
    <w:rsid w:val="005F0F76"/>
    <w:rsid w:val="005F0FEB"/>
    <w:rsid w:val="005F11D1"/>
    <w:rsid w:val="005F128E"/>
    <w:rsid w:val="005F1382"/>
    <w:rsid w:val="005F2987"/>
    <w:rsid w:val="005F3883"/>
    <w:rsid w:val="005F38FA"/>
    <w:rsid w:val="005F3D40"/>
    <w:rsid w:val="005F3D90"/>
    <w:rsid w:val="005F41DA"/>
    <w:rsid w:val="005F42A1"/>
    <w:rsid w:val="005F46F3"/>
    <w:rsid w:val="005F497A"/>
    <w:rsid w:val="005F4EB0"/>
    <w:rsid w:val="005F5853"/>
    <w:rsid w:val="005F5C2B"/>
    <w:rsid w:val="005F5C46"/>
    <w:rsid w:val="005F5F4D"/>
    <w:rsid w:val="005F5FFA"/>
    <w:rsid w:val="005F6513"/>
    <w:rsid w:val="005F6704"/>
    <w:rsid w:val="005F6877"/>
    <w:rsid w:val="005F6A5A"/>
    <w:rsid w:val="005F76D4"/>
    <w:rsid w:val="005F7944"/>
    <w:rsid w:val="0060001B"/>
    <w:rsid w:val="0060007F"/>
    <w:rsid w:val="006001FA"/>
    <w:rsid w:val="00600219"/>
    <w:rsid w:val="00600B75"/>
    <w:rsid w:val="00601458"/>
    <w:rsid w:val="0060177C"/>
    <w:rsid w:val="0060195C"/>
    <w:rsid w:val="00601AF5"/>
    <w:rsid w:val="00602154"/>
    <w:rsid w:val="00602A8F"/>
    <w:rsid w:val="00602D8E"/>
    <w:rsid w:val="00602F6C"/>
    <w:rsid w:val="00603248"/>
    <w:rsid w:val="006032BF"/>
    <w:rsid w:val="00603CBF"/>
    <w:rsid w:val="00603F25"/>
    <w:rsid w:val="00604001"/>
    <w:rsid w:val="0060445C"/>
    <w:rsid w:val="00604679"/>
    <w:rsid w:val="006048F2"/>
    <w:rsid w:val="00604943"/>
    <w:rsid w:val="00604B8B"/>
    <w:rsid w:val="00604F2A"/>
    <w:rsid w:val="006054A9"/>
    <w:rsid w:val="00605828"/>
    <w:rsid w:val="00605A5D"/>
    <w:rsid w:val="00605F00"/>
    <w:rsid w:val="006064F2"/>
    <w:rsid w:val="00606546"/>
    <w:rsid w:val="00606F17"/>
    <w:rsid w:val="006073F7"/>
    <w:rsid w:val="00607409"/>
    <w:rsid w:val="00607DC3"/>
    <w:rsid w:val="00607F42"/>
    <w:rsid w:val="00610021"/>
    <w:rsid w:val="00610677"/>
    <w:rsid w:val="0061105D"/>
    <w:rsid w:val="00611100"/>
    <w:rsid w:val="00611109"/>
    <w:rsid w:val="00611122"/>
    <w:rsid w:val="00611434"/>
    <w:rsid w:val="0061156B"/>
    <w:rsid w:val="00611571"/>
    <w:rsid w:val="006116A7"/>
    <w:rsid w:val="00611810"/>
    <w:rsid w:val="00611835"/>
    <w:rsid w:val="00611D21"/>
    <w:rsid w:val="0061262A"/>
    <w:rsid w:val="0061272D"/>
    <w:rsid w:val="00612F5D"/>
    <w:rsid w:val="0061306A"/>
    <w:rsid w:val="006133C1"/>
    <w:rsid w:val="006133DD"/>
    <w:rsid w:val="00613EF4"/>
    <w:rsid w:val="00613F1F"/>
    <w:rsid w:val="00614D05"/>
    <w:rsid w:val="00615305"/>
    <w:rsid w:val="006154FA"/>
    <w:rsid w:val="00615A3A"/>
    <w:rsid w:val="00615CF5"/>
    <w:rsid w:val="00615F3F"/>
    <w:rsid w:val="006168F2"/>
    <w:rsid w:val="00616CB2"/>
    <w:rsid w:val="00616CD6"/>
    <w:rsid w:val="00617161"/>
    <w:rsid w:val="00617494"/>
    <w:rsid w:val="00617641"/>
    <w:rsid w:val="006177DC"/>
    <w:rsid w:val="006179F1"/>
    <w:rsid w:val="00620076"/>
    <w:rsid w:val="00620143"/>
    <w:rsid w:val="006202AD"/>
    <w:rsid w:val="006202C0"/>
    <w:rsid w:val="00620931"/>
    <w:rsid w:val="00622331"/>
    <w:rsid w:val="00622442"/>
    <w:rsid w:val="00622963"/>
    <w:rsid w:val="00622BC5"/>
    <w:rsid w:val="00622C68"/>
    <w:rsid w:val="00622D95"/>
    <w:rsid w:val="0062305C"/>
    <w:rsid w:val="006232D2"/>
    <w:rsid w:val="00623545"/>
    <w:rsid w:val="006237F6"/>
    <w:rsid w:val="0062405A"/>
    <w:rsid w:val="00624359"/>
    <w:rsid w:val="006245C5"/>
    <w:rsid w:val="0062470B"/>
    <w:rsid w:val="00624A10"/>
    <w:rsid w:val="00625A20"/>
    <w:rsid w:val="00625CEF"/>
    <w:rsid w:val="00625EAF"/>
    <w:rsid w:val="00626360"/>
    <w:rsid w:val="006268CA"/>
    <w:rsid w:val="006269B8"/>
    <w:rsid w:val="00626CF9"/>
    <w:rsid w:val="00627B20"/>
    <w:rsid w:val="00627E0A"/>
    <w:rsid w:val="00630CCE"/>
    <w:rsid w:val="00631B6D"/>
    <w:rsid w:val="00631FA0"/>
    <w:rsid w:val="0063227A"/>
    <w:rsid w:val="006325B0"/>
    <w:rsid w:val="006328F7"/>
    <w:rsid w:val="00632F38"/>
    <w:rsid w:val="00632FD3"/>
    <w:rsid w:val="0063395F"/>
    <w:rsid w:val="00633D39"/>
    <w:rsid w:val="00634A19"/>
    <w:rsid w:val="00634A2B"/>
    <w:rsid w:val="00634B0C"/>
    <w:rsid w:val="00634C2B"/>
    <w:rsid w:val="00634CFD"/>
    <w:rsid w:val="00635130"/>
    <w:rsid w:val="00635775"/>
    <w:rsid w:val="00635D2E"/>
    <w:rsid w:val="00636AAF"/>
    <w:rsid w:val="006370DB"/>
    <w:rsid w:val="00637660"/>
    <w:rsid w:val="00637F6C"/>
    <w:rsid w:val="00637FA0"/>
    <w:rsid w:val="006400CB"/>
    <w:rsid w:val="006406B8"/>
    <w:rsid w:val="00640C9A"/>
    <w:rsid w:val="006411AA"/>
    <w:rsid w:val="0064129D"/>
    <w:rsid w:val="00641354"/>
    <w:rsid w:val="0064143B"/>
    <w:rsid w:val="00641579"/>
    <w:rsid w:val="0064186C"/>
    <w:rsid w:val="00641A2B"/>
    <w:rsid w:val="00641B18"/>
    <w:rsid w:val="00641C2F"/>
    <w:rsid w:val="0064258E"/>
    <w:rsid w:val="006428CE"/>
    <w:rsid w:val="006439DC"/>
    <w:rsid w:val="00643B0C"/>
    <w:rsid w:val="00643CA9"/>
    <w:rsid w:val="006440EB"/>
    <w:rsid w:val="00644685"/>
    <w:rsid w:val="0064468A"/>
    <w:rsid w:val="00645533"/>
    <w:rsid w:val="0064557B"/>
    <w:rsid w:val="00645780"/>
    <w:rsid w:val="006457CF"/>
    <w:rsid w:val="006459EF"/>
    <w:rsid w:val="00645C54"/>
    <w:rsid w:val="00645EDE"/>
    <w:rsid w:val="00645EFC"/>
    <w:rsid w:val="0064640C"/>
    <w:rsid w:val="006469F0"/>
    <w:rsid w:val="00646B83"/>
    <w:rsid w:val="00646E04"/>
    <w:rsid w:val="006470C6"/>
    <w:rsid w:val="00647468"/>
    <w:rsid w:val="00647B86"/>
    <w:rsid w:val="00647CD4"/>
    <w:rsid w:val="006501A9"/>
    <w:rsid w:val="00650258"/>
    <w:rsid w:val="00650303"/>
    <w:rsid w:val="00650322"/>
    <w:rsid w:val="00650836"/>
    <w:rsid w:val="00650D27"/>
    <w:rsid w:val="00650E4E"/>
    <w:rsid w:val="006512A0"/>
    <w:rsid w:val="00651598"/>
    <w:rsid w:val="00651977"/>
    <w:rsid w:val="00651A6B"/>
    <w:rsid w:val="00651E77"/>
    <w:rsid w:val="00652327"/>
    <w:rsid w:val="006523AF"/>
    <w:rsid w:val="00652543"/>
    <w:rsid w:val="006527A0"/>
    <w:rsid w:val="00652E95"/>
    <w:rsid w:val="0065338E"/>
    <w:rsid w:val="00653ED0"/>
    <w:rsid w:val="006542FF"/>
    <w:rsid w:val="00654450"/>
    <w:rsid w:val="006545D4"/>
    <w:rsid w:val="0065488B"/>
    <w:rsid w:val="00654A37"/>
    <w:rsid w:val="00654A4D"/>
    <w:rsid w:val="00654B19"/>
    <w:rsid w:val="00654DC9"/>
    <w:rsid w:val="00655194"/>
    <w:rsid w:val="006551E6"/>
    <w:rsid w:val="00655348"/>
    <w:rsid w:val="00655725"/>
    <w:rsid w:val="006559F6"/>
    <w:rsid w:val="00655B44"/>
    <w:rsid w:val="00656B60"/>
    <w:rsid w:val="00656FD1"/>
    <w:rsid w:val="0065726A"/>
    <w:rsid w:val="0065734A"/>
    <w:rsid w:val="0065745C"/>
    <w:rsid w:val="006574AE"/>
    <w:rsid w:val="006576EE"/>
    <w:rsid w:val="006577B0"/>
    <w:rsid w:val="00657BD6"/>
    <w:rsid w:val="00657EB1"/>
    <w:rsid w:val="00657FC0"/>
    <w:rsid w:val="00660292"/>
    <w:rsid w:val="006605F3"/>
    <w:rsid w:val="00660648"/>
    <w:rsid w:val="00660C22"/>
    <w:rsid w:val="006615B8"/>
    <w:rsid w:val="00661642"/>
    <w:rsid w:val="00661647"/>
    <w:rsid w:val="006618C7"/>
    <w:rsid w:val="00661B1D"/>
    <w:rsid w:val="00661BD9"/>
    <w:rsid w:val="00661DA2"/>
    <w:rsid w:val="0066254D"/>
    <w:rsid w:val="0066289C"/>
    <w:rsid w:val="00662C00"/>
    <w:rsid w:val="00664D1B"/>
    <w:rsid w:val="00665366"/>
    <w:rsid w:val="00665A4A"/>
    <w:rsid w:val="00666165"/>
    <w:rsid w:val="0066619D"/>
    <w:rsid w:val="0066622F"/>
    <w:rsid w:val="00666570"/>
    <w:rsid w:val="00666781"/>
    <w:rsid w:val="00666879"/>
    <w:rsid w:val="006668DC"/>
    <w:rsid w:val="00667055"/>
    <w:rsid w:val="0066709D"/>
    <w:rsid w:val="0066723C"/>
    <w:rsid w:val="006678B8"/>
    <w:rsid w:val="00667BF8"/>
    <w:rsid w:val="00667C80"/>
    <w:rsid w:val="006700ED"/>
    <w:rsid w:val="0067030C"/>
    <w:rsid w:val="0067067B"/>
    <w:rsid w:val="006707BE"/>
    <w:rsid w:val="00670A4A"/>
    <w:rsid w:val="00670B57"/>
    <w:rsid w:val="00670C72"/>
    <w:rsid w:val="00670EA1"/>
    <w:rsid w:val="00670EE8"/>
    <w:rsid w:val="006710FF"/>
    <w:rsid w:val="006713C7"/>
    <w:rsid w:val="00671464"/>
    <w:rsid w:val="0067196D"/>
    <w:rsid w:val="00672098"/>
    <w:rsid w:val="00672569"/>
    <w:rsid w:val="00672663"/>
    <w:rsid w:val="00672CCE"/>
    <w:rsid w:val="00672E97"/>
    <w:rsid w:val="0067300D"/>
    <w:rsid w:val="00673059"/>
    <w:rsid w:val="006733A6"/>
    <w:rsid w:val="006738B1"/>
    <w:rsid w:val="00673E27"/>
    <w:rsid w:val="0067406D"/>
    <w:rsid w:val="006746C8"/>
    <w:rsid w:val="00674F25"/>
    <w:rsid w:val="0067524B"/>
    <w:rsid w:val="00675371"/>
    <w:rsid w:val="00675414"/>
    <w:rsid w:val="006758CE"/>
    <w:rsid w:val="00675964"/>
    <w:rsid w:val="00675F61"/>
    <w:rsid w:val="00676975"/>
    <w:rsid w:val="00677174"/>
    <w:rsid w:val="00677444"/>
    <w:rsid w:val="0067794E"/>
    <w:rsid w:val="00677A7A"/>
    <w:rsid w:val="00677B40"/>
    <w:rsid w:val="00677CC2"/>
    <w:rsid w:val="00677EE3"/>
    <w:rsid w:val="006800A2"/>
    <w:rsid w:val="00680165"/>
    <w:rsid w:val="006802B7"/>
    <w:rsid w:val="006806D8"/>
    <w:rsid w:val="0068085D"/>
    <w:rsid w:val="0068144D"/>
    <w:rsid w:val="00681654"/>
    <w:rsid w:val="00681986"/>
    <w:rsid w:val="00681C87"/>
    <w:rsid w:val="00681F3E"/>
    <w:rsid w:val="0068201F"/>
    <w:rsid w:val="00682087"/>
    <w:rsid w:val="00682447"/>
    <w:rsid w:val="00682A8D"/>
    <w:rsid w:val="00682AB1"/>
    <w:rsid w:val="00682DD6"/>
    <w:rsid w:val="006833E3"/>
    <w:rsid w:val="006839AF"/>
    <w:rsid w:val="00683E02"/>
    <w:rsid w:val="00683F64"/>
    <w:rsid w:val="006842D0"/>
    <w:rsid w:val="006854A6"/>
    <w:rsid w:val="00685849"/>
    <w:rsid w:val="00685B6B"/>
    <w:rsid w:val="00685CBC"/>
    <w:rsid w:val="0068609F"/>
    <w:rsid w:val="006860E5"/>
    <w:rsid w:val="0068615D"/>
    <w:rsid w:val="006861A8"/>
    <w:rsid w:val="00686207"/>
    <w:rsid w:val="00686B6F"/>
    <w:rsid w:val="0068744B"/>
    <w:rsid w:val="00687705"/>
    <w:rsid w:val="006879C2"/>
    <w:rsid w:val="006905DE"/>
    <w:rsid w:val="0069064E"/>
    <w:rsid w:val="006906FF"/>
    <w:rsid w:val="00690A7C"/>
    <w:rsid w:val="00690E1C"/>
    <w:rsid w:val="00690E59"/>
    <w:rsid w:val="00690F9D"/>
    <w:rsid w:val="00691D93"/>
    <w:rsid w:val="0069207B"/>
    <w:rsid w:val="00692743"/>
    <w:rsid w:val="006936C2"/>
    <w:rsid w:val="00693CFD"/>
    <w:rsid w:val="00693E1C"/>
    <w:rsid w:val="006942A0"/>
    <w:rsid w:val="006942BB"/>
    <w:rsid w:val="006945F2"/>
    <w:rsid w:val="00695155"/>
    <w:rsid w:val="006951D4"/>
    <w:rsid w:val="0069550F"/>
    <w:rsid w:val="006955D6"/>
    <w:rsid w:val="00696400"/>
    <w:rsid w:val="006971AE"/>
    <w:rsid w:val="0069750A"/>
    <w:rsid w:val="00697797"/>
    <w:rsid w:val="0069799C"/>
    <w:rsid w:val="00697F3A"/>
    <w:rsid w:val="006A0200"/>
    <w:rsid w:val="006A05E4"/>
    <w:rsid w:val="006A0962"/>
    <w:rsid w:val="006A099A"/>
    <w:rsid w:val="006A0A91"/>
    <w:rsid w:val="006A154F"/>
    <w:rsid w:val="006A16A9"/>
    <w:rsid w:val="006A1869"/>
    <w:rsid w:val="006A19AF"/>
    <w:rsid w:val="006A1BB9"/>
    <w:rsid w:val="006A289A"/>
    <w:rsid w:val="006A2BE5"/>
    <w:rsid w:val="006A3878"/>
    <w:rsid w:val="006A3D50"/>
    <w:rsid w:val="006A437B"/>
    <w:rsid w:val="006A44C9"/>
    <w:rsid w:val="006A46A1"/>
    <w:rsid w:val="006A4999"/>
    <w:rsid w:val="006A49B7"/>
    <w:rsid w:val="006A4CCB"/>
    <w:rsid w:val="006A59D7"/>
    <w:rsid w:val="006A5C45"/>
    <w:rsid w:val="006A66EB"/>
    <w:rsid w:val="006A67DC"/>
    <w:rsid w:val="006A6A4A"/>
    <w:rsid w:val="006A744D"/>
    <w:rsid w:val="006A7B7C"/>
    <w:rsid w:val="006B0374"/>
    <w:rsid w:val="006B0789"/>
    <w:rsid w:val="006B0BB6"/>
    <w:rsid w:val="006B1129"/>
    <w:rsid w:val="006B13B8"/>
    <w:rsid w:val="006B187A"/>
    <w:rsid w:val="006B208E"/>
    <w:rsid w:val="006B2983"/>
    <w:rsid w:val="006B29A1"/>
    <w:rsid w:val="006B2A2A"/>
    <w:rsid w:val="006B2BC8"/>
    <w:rsid w:val="006B3BAD"/>
    <w:rsid w:val="006B3DAD"/>
    <w:rsid w:val="006B3FFE"/>
    <w:rsid w:val="006B4A33"/>
    <w:rsid w:val="006B4E2A"/>
    <w:rsid w:val="006B4E3A"/>
    <w:rsid w:val="006B4E41"/>
    <w:rsid w:val="006B4FA5"/>
    <w:rsid w:val="006B5200"/>
    <w:rsid w:val="006B5789"/>
    <w:rsid w:val="006B5A78"/>
    <w:rsid w:val="006B5A84"/>
    <w:rsid w:val="006B5CB5"/>
    <w:rsid w:val="006B5CD3"/>
    <w:rsid w:val="006B5D8D"/>
    <w:rsid w:val="006B6581"/>
    <w:rsid w:val="006B66CC"/>
    <w:rsid w:val="006B69A5"/>
    <w:rsid w:val="006B6A88"/>
    <w:rsid w:val="006B6C27"/>
    <w:rsid w:val="006B6D00"/>
    <w:rsid w:val="006B7330"/>
    <w:rsid w:val="006B73A5"/>
    <w:rsid w:val="006B741C"/>
    <w:rsid w:val="006B76D3"/>
    <w:rsid w:val="006B77BB"/>
    <w:rsid w:val="006B7DE4"/>
    <w:rsid w:val="006C1885"/>
    <w:rsid w:val="006C1E71"/>
    <w:rsid w:val="006C1E76"/>
    <w:rsid w:val="006C2048"/>
    <w:rsid w:val="006C20BC"/>
    <w:rsid w:val="006C2689"/>
    <w:rsid w:val="006C2BE3"/>
    <w:rsid w:val="006C30C5"/>
    <w:rsid w:val="006C36A0"/>
    <w:rsid w:val="006C41C9"/>
    <w:rsid w:val="006C4697"/>
    <w:rsid w:val="006C48DA"/>
    <w:rsid w:val="006C4B67"/>
    <w:rsid w:val="006C4E0F"/>
    <w:rsid w:val="006C525E"/>
    <w:rsid w:val="006C5392"/>
    <w:rsid w:val="006C565A"/>
    <w:rsid w:val="006C5838"/>
    <w:rsid w:val="006C5F38"/>
    <w:rsid w:val="006C6120"/>
    <w:rsid w:val="006C6326"/>
    <w:rsid w:val="006C6486"/>
    <w:rsid w:val="006C6609"/>
    <w:rsid w:val="006C6AA4"/>
    <w:rsid w:val="006C6B6B"/>
    <w:rsid w:val="006C7AAF"/>
    <w:rsid w:val="006C7F23"/>
    <w:rsid w:val="006C7F8C"/>
    <w:rsid w:val="006D01E3"/>
    <w:rsid w:val="006D05E8"/>
    <w:rsid w:val="006D07E3"/>
    <w:rsid w:val="006D084F"/>
    <w:rsid w:val="006D089E"/>
    <w:rsid w:val="006D0D6A"/>
    <w:rsid w:val="006D0EE7"/>
    <w:rsid w:val="006D109B"/>
    <w:rsid w:val="006D19A7"/>
    <w:rsid w:val="006D1A17"/>
    <w:rsid w:val="006D1DEC"/>
    <w:rsid w:val="006D22A3"/>
    <w:rsid w:val="006D2309"/>
    <w:rsid w:val="006D30A9"/>
    <w:rsid w:val="006D3D1D"/>
    <w:rsid w:val="006D3E28"/>
    <w:rsid w:val="006D49D9"/>
    <w:rsid w:val="006D4D83"/>
    <w:rsid w:val="006D5C12"/>
    <w:rsid w:val="006D5CA7"/>
    <w:rsid w:val="006D5D81"/>
    <w:rsid w:val="006D66FF"/>
    <w:rsid w:val="006D67AC"/>
    <w:rsid w:val="006D67EF"/>
    <w:rsid w:val="006D698A"/>
    <w:rsid w:val="006D6B85"/>
    <w:rsid w:val="006D6BCC"/>
    <w:rsid w:val="006D6E93"/>
    <w:rsid w:val="006D70C3"/>
    <w:rsid w:val="006D74DC"/>
    <w:rsid w:val="006E01E6"/>
    <w:rsid w:val="006E0653"/>
    <w:rsid w:val="006E0A0B"/>
    <w:rsid w:val="006E1089"/>
    <w:rsid w:val="006E1271"/>
    <w:rsid w:val="006E13A2"/>
    <w:rsid w:val="006E1E73"/>
    <w:rsid w:val="006E2292"/>
    <w:rsid w:val="006E281F"/>
    <w:rsid w:val="006E2CF8"/>
    <w:rsid w:val="006E2D63"/>
    <w:rsid w:val="006E2E1C"/>
    <w:rsid w:val="006E3BF2"/>
    <w:rsid w:val="006E43A2"/>
    <w:rsid w:val="006E43E3"/>
    <w:rsid w:val="006E489B"/>
    <w:rsid w:val="006E4B99"/>
    <w:rsid w:val="006E55A2"/>
    <w:rsid w:val="006E5665"/>
    <w:rsid w:val="006E5B93"/>
    <w:rsid w:val="006E5F95"/>
    <w:rsid w:val="006E6044"/>
    <w:rsid w:val="006E6246"/>
    <w:rsid w:val="006E66F0"/>
    <w:rsid w:val="006E69C2"/>
    <w:rsid w:val="006E6DCC"/>
    <w:rsid w:val="006E6E7F"/>
    <w:rsid w:val="006E6F98"/>
    <w:rsid w:val="006E725D"/>
    <w:rsid w:val="006E7445"/>
    <w:rsid w:val="006E759C"/>
    <w:rsid w:val="006E7B60"/>
    <w:rsid w:val="006E7CEB"/>
    <w:rsid w:val="006E7E08"/>
    <w:rsid w:val="006F00AD"/>
    <w:rsid w:val="006F02D5"/>
    <w:rsid w:val="006F0FED"/>
    <w:rsid w:val="006F100D"/>
    <w:rsid w:val="006F158D"/>
    <w:rsid w:val="006F184B"/>
    <w:rsid w:val="006F1B0F"/>
    <w:rsid w:val="006F2496"/>
    <w:rsid w:val="006F283D"/>
    <w:rsid w:val="006F2C9A"/>
    <w:rsid w:val="006F2EC3"/>
    <w:rsid w:val="006F318F"/>
    <w:rsid w:val="006F3656"/>
    <w:rsid w:val="006F3DC7"/>
    <w:rsid w:val="006F4229"/>
    <w:rsid w:val="006F43D1"/>
    <w:rsid w:val="006F4484"/>
    <w:rsid w:val="006F48E4"/>
    <w:rsid w:val="006F49BC"/>
    <w:rsid w:val="006F4A42"/>
    <w:rsid w:val="006F4AED"/>
    <w:rsid w:val="006F4B08"/>
    <w:rsid w:val="006F4D6D"/>
    <w:rsid w:val="006F64C3"/>
    <w:rsid w:val="006F658F"/>
    <w:rsid w:val="006F6600"/>
    <w:rsid w:val="006F6A8E"/>
    <w:rsid w:val="006F6AFE"/>
    <w:rsid w:val="006F6BB0"/>
    <w:rsid w:val="006F6F26"/>
    <w:rsid w:val="006F72A9"/>
    <w:rsid w:val="0070017E"/>
    <w:rsid w:val="0070053F"/>
    <w:rsid w:val="00700B2C"/>
    <w:rsid w:val="00701680"/>
    <w:rsid w:val="007016A9"/>
    <w:rsid w:val="0070205C"/>
    <w:rsid w:val="00702080"/>
    <w:rsid w:val="00702396"/>
    <w:rsid w:val="0070247B"/>
    <w:rsid w:val="007027F9"/>
    <w:rsid w:val="00702B4C"/>
    <w:rsid w:val="00702C55"/>
    <w:rsid w:val="0070346B"/>
    <w:rsid w:val="007037B6"/>
    <w:rsid w:val="007037DF"/>
    <w:rsid w:val="0070405E"/>
    <w:rsid w:val="007043F6"/>
    <w:rsid w:val="00704555"/>
    <w:rsid w:val="007050A2"/>
    <w:rsid w:val="00705165"/>
    <w:rsid w:val="0070538D"/>
    <w:rsid w:val="00705BCF"/>
    <w:rsid w:val="0070614F"/>
    <w:rsid w:val="007066D2"/>
    <w:rsid w:val="00706ACF"/>
    <w:rsid w:val="00706DF7"/>
    <w:rsid w:val="0070737B"/>
    <w:rsid w:val="007074CF"/>
    <w:rsid w:val="00707CB0"/>
    <w:rsid w:val="0071045B"/>
    <w:rsid w:val="00711041"/>
    <w:rsid w:val="007110DB"/>
    <w:rsid w:val="007111DB"/>
    <w:rsid w:val="00711312"/>
    <w:rsid w:val="00711409"/>
    <w:rsid w:val="007115C0"/>
    <w:rsid w:val="00711989"/>
    <w:rsid w:val="00711D10"/>
    <w:rsid w:val="00712434"/>
    <w:rsid w:val="00713084"/>
    <w:rsid w:val="007133E0"/>
    <w:rsid w:val="007134C2"/>
    <w:rsid w:val="00713923"/>
    <w:rsid w:val="0071395B"/>
    <w:rsid w:val="00713ACE"/>
    <w:rsid w:val="00714089"/>
    <w:rsid w:val="007149EB"/>
    <w:rsid w:val="00714F20"/>
    <w:rsid w:val="00715048"/>
    <w:rsid w:val="007157C6"/>
    <w:rsid w:val="0071590F"/>
    <w:rsid w:val="00715914"/>
    <w:rsid w:val="0071645B"/>
    <w:rsid w:val="00716DAE"/>
    <w:rsid w:val="007172DB"/>
    <w:rsid w:val="0071751C"/>
    <w:rsid w:val="00717E13"/>
    <w:rsid w:val="007203D0"/>
    <w:rsid w:val="007204B1"/>
    <w:rsid w:val="007206AB"/>
    <w:rsid w:val="007207F1"/>
    <w:rsid w:val="00720B10"/>
    <w:rsid w:val="00720B63"/>
    <w:rsid w:val="00720BCB"/>
    <w:rsid w:val="00720D1C"/>
    <w:rsid w:val="00721201"/>
    <w:rsid w:val="00721227"/>
    <w:rsid w:val="00721327"/>
    <w:rsid w:val="0072147A"/>
    <w:rsid w:val="00721F5B"/>
    <w:rsid w:val="007220E6"/>
    <w:rsid w:val="007222DC"/>
    <w:rsid w:val="0072242E"/>
    <w:rsid w:val="00722649"/>
    <w:rsid w:val="007230CD"/>
    <w:rsid w:val="00723791"/>
    <w:rsid w:val="00724397"/>
    <w:rsid w:val="0072468A"/>
    <w:rsid w:val="00724981"/>
    <w:rsid w:val="00724A80"/>
    <w:rsid w:val="00724BEC"/>
    <w:rsid w:val="00724C80"/>
    <w:rsid w:val="00724C92"/>
    <w:rsid w:val="00724DBA"/>
    <w:rsid w:val="00724DD6"/>
    <w:rsid w:val="00725446"/>
    <w:rsid w:val="00725B81"/>
    <w:rsid w:val="007267B8"/>
    <w:rsid w:val="00726E5F"/>
    <w:rsid w:val="007300BF"/>
    <w:rsid w:val="00730825"/>
    <w:rsid w:val="00730E44"/>
    <w:rsid w:val="00730E7C"/>
    <w:rsid w:val="00731040"/>
    <w:rsid w:val="007315B2"/>
    <w:rsid w:val="00731B7B"/>
    <w:rsid w:val="00731E00"/>
    <w:rsid w:val="00731E09"/>
    <w:rsid w:val="0073218F"/>
    <w:rsid w:val="007323C8"/>
    <w:rsid w:val="00732CFA"/>
    <w:rsid w:val="007330AF"/>
    <w:rsid w:val="0073349F"/>
    <w:rsid w:val="007335A8"/>
    <w:rsid w:val="00733B1E"/>
    <w:rsid w:val="00734166"/>
    <w:rsid w:val="00734611"/>
    <w:rsid w:val="007349D5"/>
    <w:rsid w:val="00734DE6"/>
    <w:rsid w:val="007352D7"/>
    <w:rsid w:val="00735881"/>
    <w:rsid w:val="00735D6E"/>
    <w:rsid w:val="00735DCA"/>
    <w:rsid w:val="00735FC9"/>
    <w:rsid w:val="007360BE"/>
    <w:rsid w:val="0073623D"/>
    <w:rsid w:val="00736B2E"/>
    <w:rsid w:val="007377A0"/>
    <w:rsid w:val="00737B42"/>
    <w:rsid w:val="00737BB3"/>
    <w:rsid w:val="00737C4C"/>
    <w:rsid w:val="00737D70"/>
    <w:rsid w:val="0074088B"/>
    <w:rsid w:val="007415AF"/>
    <w:rsid w:val="00741B4B"/>
    <w:rsid w:val="00741C01"/>
    <w:rsid w:val="00741EF2"/>
    <w:rsid w:val="00742419"/>
    <w:rsid w:val="00742522"/>
    <w:rsid w:val="0074265B"/>
    <w:rsid w:val="00742AEA"/>
    <w:rsid w:val="007432B2"/>
    <w:rsid w:val="007437DE"/>
    <w:rsid w:val="007439BF"/>
    <w:rsid w:val="00743D73"/>
    <w:rsid w:val="00743F12"/>
    <w:rsid w:val="007440B7"/>
    <w:rsid w:val="0074443E"/>
    <w:rsid w:val="00744AF2"/>
    <w:rsid w:val="00744CFB"/>
    <w:rsid w:val="0074515C"/>
    <w:rsid w:val="007451A3"/>
    <w:rsid w:val="00745207"/>
    <w:rsid w:val="0074547F"/>
    <w:rsid w:val="00745560"/>
    <w:rsid w:val="007458FE"/>
    <w:rsid w:val="00745A67"/>
    <w:rsid w:val="00745DDB"/>
    <w:rsid w:val="007464B6"/>
    <w:rsid w:val="00746704"/>
    <w:rsid w:val="007467D0"/>
    <w:rsid w:val="0074701E"/>
    <w:rsid w:val="007478E9"/>
    <w:rsid w:val="007500C8"/>
    <w:rsid w:val="0075045C"/>
    <w:rsid w:val="007509ED"/>
    <w:rsid w:val="00750AF6"/>
    <w:rsid w:val="007513B0"/>
    <w:rsid w:val="00751616"/>
    <w:rsid w:val="00751A4A"/>
    <w:rsid w:val="0075243B"/>
    <w:rsid w:val="007525A8"/>
    <w:rsid w:val="0075290C"/>
    <w:rsid w:val="007529DB"/>
    <w:rsid w:val="00752C56"/>
    <w:rsid w:val="0075360E"/>
    <w:rsid w:val="00753734"/>
    <w:rsid w:val="00753B0E"/>
    <w:rsid w:val="00753CD7"/>
    <w:rsid w:val="00753E60"/>
    <w:rsid w:val="00754995"/>
    <w:rsid w:val="00754D69"/>
    <w:rsid w:val="007553D8"/>
    <w:rsid w:val="007554EF"/>
    <w:rsid w:val="00755617"/>
    <w:rsid w:val="007559A0"/>
    <w:rsid w:val="00756272"/>
    <w:rsid w:val="00756FEC"/>
    <w:rsid w:val="0075707B"/>
    <w:rsid w:val="0075734A"/>
    <w:rsid w:val="007574EA"/>
    <w:rsid w:val="007579F8"/>
    <w:rsid w:val="00757BD1"/>
    <w:rsid w:val="00760855"/>
    <w:rsid w:val="0076093C"/>
    <w:rsid w:val="00760F44"/>
    <w:rsid w:val="007612A3"/>
    <w:rsid w:val="00761847"/>
    <w:rsid w:val="00761E3E"/>
    <w:rsid w:val="007622E5"/>
    <w:rsid w:val="00762D38"/>
    <w:rsid w:val="00763413"/>
    <w:rsid w:val="00764A26"/>
    <w:rsid w:val="007653E8"/>
    <w:rsid w:val="00765632"/>
    <w:rsid w:val="00765D4C"/>
    <w:rsid w:val="007661BE"/>
    <w:rsid w:val="007663CE"/>
    <w:rsid w:val="00766AD1"/>
    <w:rsid w:val="00766DF6"/>
    <w:rsid w:val="00767262"/>
    <w:rsid w:val="00767AED"/>
    <w:rsid w:val="00767BDB"/>
    <w:rsid w:val="00767BF0"/>
    <w:rsid w:val="0077000D"/>
    <w:rsid w:val="007700AB"/>
    <w:rsid w:val="00770142"/>
    <w:rsid w:val="007703C5"/>
    <w:rsid w:val="00770793"/>
    <w:rsid w:val="00770833"/>
    <w:rsid w:val="00770E66"/>
    <w:rsid w:val="0077123D"/>
    <w:rsid w:val="007715C9"/>
    <w:rsid w:val="00771613"/>
    <w:rsid w:val="00771FEB"/>
    <w:rsid w:val="007724FF"/>
    <w:rsid w:val="00773178"/>
    <w:rsid w:val="007735AD"/>
    <w:rsid w:val="00773999"/>
    <w:rsid w:val="00773B09"/>
    <w:rsid w:val="00773B4A"/>
    <w:rsid w:val="00773FE8"/>
    <w:rsid w:val="00774373"/>
    <w:rsid w:val="007744AA"/>
    <w:rsid w:val="007744B8"/>
    <w:rsid w:val="00774956"/>
    <w:rsid w:val="00774A0B"/>
    <w:rsid w:val="00774EDD"/>
    <w:rsid w:val="00774F40"/>
    <w:rsid w:val="0077524F"/>
    <w:rsid w:val="00775342"/>
    <w:rsid w:val="007756A1"/>
    <w:rsid w:val="007757EC"/>
    <w:rsid w:val="007758DB"/>
    <w:rsid w:val="007759E6"/>
    <w:rsid w:val="00775E3B"/>
    <w:rsid w:val="0077609A"/>
    <w:rsid w:val="007765A0"/>
    <w:rsid w:val="00776D98"/>
    <w:rsid w:val="0077736E"/>
    <w:rsid w:val="00777850"/>
    <w:rsid w:val="0077796B"/>
    <w:rsid w:val="00777A32"/>
    <w:rsid w:val="00777D69"/>
    <w:rsid w:val="00777FAF"/>
    <w:rsid w:val="007804FD"/>
    <w:rsid w:val="0078083F"/>
    <w:rsid w:val="00780B69"/>
    <w:rsid w:val="00780FDD"/>
    <w:rsid w:val="007810C6"/>
    <w:rsid w:val="00781358"/>
    <w:rsid w:val="00781D75"/>
    <w:rsid w:val="00782229"/>
    <w:rsid w:val="00782AF0"/>
    <w:rsid w:val="00782B96"/>
    <w:rsid w:val="007830D5"/>
    <w:rsid w:val="007831E2"/>
    <w:rsid w:val="00783228"/>
    <w:rsid w:val="0078330A"/>
    <w:rsid w:val="00783416"/>
    <w:rsid w:val="00783E89"/>
    <w:rsid w:val="00783EEC"/>
    <w:rsid w:val="00784B06"/>
    <w:rsid w:val="00784B52"/>
    <w:rsid w:val="00784E7F"/>
    <w:rsid w:val="007850E2"/>
    <w:rsid w:val="007859DD"/>
    <w:rsid w:val="00785BE7"/>
    <w:rsid w:val="007860F3"/>
    <w:rsid w:val="007866A8"/>
    <w:rsid w:val="00786B97"/>
    <w:rsid w:val="00787380"/>
    <w:rsid w:val="00787619"/>
    <w:rsid w:val="007877E7"/>
    <w:rsid w:val="00787A1C"/>
    <w:rsid w:val="00787D5B"/>
    <w:rsid w:val="00790058"/>
    <w:rsid w:val="00790B08"/>
    <w:rsid w:val="00790E28"/>
    <w:rsid w:val="00790FE3"/>
    <w:rsid w:val="007912E9"/>
    <w:rsid w:val="007913C6"/>
    <w:rsid w:val="007915E6"/>
    <w:rsid w:val="007920A1"/>
    <w:rsid w:val="007920C0"/>
    <w:rsid w:val="007923AC"/>
    <w:rsid w:val="007928D0"/>
    <w:rsid w:val="00792CF8"/>
    <w:rsid w:val="0079340D"/>
    <w:rsid w:val="00793915"/>
    <w:rsid w:val="007939CA"/>
    <w:rsid w:val="00793C0E"/>
    <w:rsid w:val="00793C49"/>
    <w:rsid w:val="00793F13"/>
    <w:rsid w:val="0079405B"/>
    <w:rsid w:val="00794226"/>
    <w:rsid w:val="007943E9"/>
    <w:rsid w:val="00795081"/>
    <w:rsid w:val="00795195"/>
    <w:rsid w:val="00795514"/>
    <w:rsid w:val="00795745"/>
    <w:rsid w:val="00795CFD"/>
    <w:rsid w:val="0079658F"/>
    <w:rsid w:val="00796690"/>
    <w:rsid w:val="007968A9"/>
    <w:rsid w:val="00796ADB"/>
    <w:rsid w:val="00796E79"/>
    <w:rsid w:val="007971AD"/>
    <w:rsid w:val="00797A68"/>
    <w:rsid w:val="007A00A8"/>
    <w:rsid w:val="007A0338"/>
    <w:rsid w:val="007A038D"/>
    <w:rsid w:val="007A05E0"/>
    <w:rsid w:val="007A06D4"/>
    <w:rsid w:val="007A098F"/>
    <w:rsid w:val="007A0C9F"/>
    <w:rsid w:val="007A13E2"/>
    <w:rsid w:val="007A16F9"/>
    <w:rsid w:val="007A1DBB"/>
    <w:rsid w:val="007A2848"/>
    <w:rsid w:val="007A29F8"/>
    <w:rsid w:val="007A2A0C"/>
    <w:rsid w:val="007A2B16"/>
    <w:rsid w:val="007A2F5C"/>
    <w:rsid w:val="007A3260"/>
    <w:rsid w:val="007A3BAD"/>
    <w:rsid w:val="007A3CFC"/>
    <w:rsid w:val="007A3DE1"/>
    <w:rsid w:val="007A4646"/>
    <w:rsid w:val="007A4810"/>
    <w:rsid w:val="007A4BBB"/>
    <w:rsid w:val="007A56B7"/>
    <w:rsid w:val="007A59A2"/>
    <w:rsid w:val="007A5B35"/>
    <w:rsid w:val="007A5CAA"/>
    <w:rsid w:val="007A5F35"/>
    <w:rsid w:val="007A65F2"/>
    <w:rsid w:val="007A6B87"/>
    <w:rsid w:val="007A6B95"/>
    <w:rsid w:val="007A6D5D"/>
    <w:rsid w:val="007A6D9E"/>
    <w:rsid w:val="007A6E63"/>
    <w:rsid w:val="007A6E9C"/>
    <w:rsid w:val="007A75FF"/>
    <w:rsid w:val="007B039A"/>
    <w:rsid w:val="007B04D7"/>
    <w:rsid w:val="007B0A69"/>
    <w:rsid w:val="007B0B29"/>
    <w:rsid w:val="007B1239"/>
    <w:rsid w:val="007B1618"/>
    <w:rsid w:val="007B1930"/>
    <w:rsid w:val="007B1FFD"/>
    <w:rsid w:val="007B25CC"/>
    <w:rsid w:val="007B32F4"/>
    <w:rsid w:val="007B3359"/>
    <w:rsid w:val="007B3705"/>
    <w:rsid w:val="007B4550"/>
    <w:rsid w:val="007B483C"/>
    <w:rsid w:val="007B5964"/>
    <w:rsid w:val="007B5B8E"/>
    <w:rsid w:val="007B5E50"/>
    <w:rsid w:val="007B63BD"/>
    <w:rsid w:val="007B7063"/>
    <w:rsid w:val="007C064E"/>
    <w:rsid w:val="007C067E"/>
    <w:rsid w:val="007C0AB5"/>
    <w:rsid w:val="007C0CF1"/>
    <w:rsid w:val="007C0F9A"/>
    <w:rsid w:val="007C12F4"/>
    <w:rsid w:val="007C18B8"/>
    <w:rsid w:val="007C1A28"/>
    <w:rsid w:val="007C2253"/>
    <w:rsid w:val="007C2E11"/>
    <w:rsid w:val="007C2E21"/>
    <w:rsid w:val="007C3419"/>
    <w:rsid w:val="007C366B"/>
    <w:rsid w:val="007C399C"/>
    <w:rsid w:val="007C39E2"/>
    <w:rsid w:val="007C3A88"/>
    <w:rsid w:val="007C3F5E"/>
    <w:rsid w:val="007C454B"/>
    <w:rsid w:val="007C538E"/>
    <w:rsid w:val="007C53A4"/>
    <w:rsid w:val="007C5478"/>
    <w:rsid w:val="007C55DA"/>
    <w:rsid w:val="007C56E9"/>
    <w:rsid w:val="007C597F"/>
    <w:rsid w:val="007C5EA4"/>
    <w:rsid w:val="007C64E6"/>
    <w:rsid w:val="007C6FA3"/>
    <w:rsid w:val="007C720F"/>
    <w:rsid w:val="007C7606"/>
    <w:rsid w:val="007C7F24"/>
    <w:rsid w:val="007D0142"/>
    <w:rsid w:val="007D0887"/>
    <w:rsid w:val="007D0ED4"/>
    <w:rsid w:val="007D104F"/>
    <w:rsid w:val="007D1D96"/>
    <w:rsid w:val="007D1E1C"/>
    <w:rsid w:val="007D1FD5"/>
    <w:rsid w:val="007D217E"/>
    <w:rsid w:val="007D23D4"/>
    <w:rsid w:val="007D2B0D"/>
    <w:rsid w:val="007D2B18"/>
    <w:rsid w:val="007D3054"/>
    <w:rsid w:val="007D318A"/>
    <w:rsid w:val="007D356E"/>
    <w:rsid w:val="007D38E7"/>
    <w:rsid w:val="007D3AD3"/>
    <w:rsid w:val="007D3C73"/>
    <w:rsid w:val="007D3E9F"/>
    <w:rsid w:val="007D4365"/>
    <w:rsid w:val="007D4550"/>
    <w:rsid w:val="007D472A"/>
    <w:rsid w:val="007D4943"/>
    <w:rsid w:val="007D4EB4"/>
    <w:rsid w:val="007D52E6"/>
    <w:rsid w:val="007D627B"/>
    <w:rsid w:val="007D67DE"/>
    <w:rsid w:val="007D6BD6"/>
    <w:rsid w:val="007D702E"/>
    <w:rsid w:val="007D7304"/>
    <w:rsid w:val="007D7691"/>
    <w:rsid w:val="007D7911"/>
    <w:rsid w:val="007D7D2A"/>
    <w:rsid w:val="007D7D68"/>
    <w:rsid w:val="007E00D8"/>
    <w:rsid w:val="007E01D1"/>
    <w:rsid w:val="007E0546"/>
    <w:rsid w:val="007E06D0"/>
    <w:rsid w:val="007E08B8"/>
    <w:rsid w:val="007E1269"/>
    <w:rsid w:val="007E133E"/>
    <w:rsid w:val="007E163D"/>
    <w:rsid w:val="007E1C1E"/>
    <w:rsid w:val="007E216A"/>
    <w:rsid w:val="007E2322"/>
    <w:rsid w:val="007E2C13"/>
    <w:rsid w:val="007E2FF8"/>
    <w:rsid w:val="007E30D6"/>
    <w:rsid w:val="007E39C0"/>
    <w:rsid w:val="007E3CF0"/>
    <w:rsid w:val="007E40B6"/>
    <w:rsid w:val="007E41AB"/>
    <w:rsid w:val="007E431E"/>
    <w:rsid w:val="007E4C21"/>
    <w:rsid w:val="007E4CC1"/>
    <w:rsid w:val="007E4E84"/>
    <w:rsid w:val="007E5005"/>
    <w:rsid w:val="007E5013"/>
    <w:rsid w:val="007E50A6"/>
    <w:rsid w:val="007E5358"/>
    <w:rsid w:val="007E5381"/>
    <w:rsid w:val="007E5623"/>
    <w:rsid w:val="007E56D3"/>
    <w:rsid w:val="007E5E00"/>
    <w:rsid w:val="007E63C4"/>
    <w:rsid w:val="007E667A"/>
    <w:rsid w:val="007E69B9"/>
    <w:rsid w:val="007E74E2"/>
    <w:rsid w:val="007E7687"/>
    <w:rsid w:val="007E7D1C"/>
    <w:rsid w:val="007E7D82"/>
    <w:rsid w:val="007F1333"/>
    <w:rsid w:val="007F1A07"/>
    <w:rsid w:val="007F1EF8"/>
    <w:rsid w:val="007F1F01"/>
    <w:rsid w:val="007F228F"/>
    <w:rsid w:val="007F2856"/>
    <w:rsid w:val="007F28C9"/>
    <w:rsid w:val="007F308F"/>
    <w:rsid w:val="007F3C0E"/>
    <w:rsid w:val="007F3E41"/>
    <w:rsid w:val="007F3E58"/>
    <w:rsid w:val="007F40BA"/>
    <w:rsid w:val="007F464E"/>
    <w:rsid w:val="007F51B2"/>
    <w:rsid w:val="007F52FD"/>
    <w:rsid w:val="007F5867"/>
    <w:rsid w:val="007F6715"/>
    <w:rsid w:val="007F6BFB"/>
    <w:rsid w:val="007F6F3B"/>
    <w:rsid w:val="007F7D75"/>
    <w:rsid w:val="00800029"/>
    <w:rsid w:val="00800833"/>
    <w:rsid w:val="008010F2"/>
    <w:rsid w:val="00801870"/>
    <w:rsid w:val="00801A67"/>
    <w:rsid w:val="0080218E"/>
    <w:rsid w:val="0080291B"/>
    <w:rsid w:val="00802E2A"/>
    <w:rsid w:val="00802F9D"/>
    <w:rsid w:val="008031EE"/>
    <w:rsid w:val="00803634"/>
    <w:rsid w:val="00803B1B"/>
    <w:rsid w:val="00803ECE"/>
    <w:rsid w:val="008040DD"/>
    <w:rsid w:val="0080445C"/>
    <w:rsid w:val="008044BB"/>
    <w:rsid w:val="008044EE"/>
    <w:rsid w:val="00804641"/>
    <w:rsid w:val="0080483B"/>
    <w:rsid w:val="0080484E"/>
    <w:rsid w:val="00804885"/>
    <w:rsid w:val="008048AE"/>
    <w:rsid w:val="00804BC6"/>
    <w:rsid w:val="00805371"/>
    <w:rsid w:val="008060FB"/>
    <w:rsid w:val="00806989"/>
    <w:rsid w:val="00806A89"/>
    <w:rsid w:val="00806F36"/>
    <w:rsid w:val="008070E5"/>
    <w:rsid w:val="008071FC"/>
    <w:rsid w:val="0080725F"/>
    <w:rsid w:val="008074B7"/>
    <w:rsid w:val="00807780"/>
    <w:rsid w:val="008104CC"/>
    <w:rsid w:val="00810823"/>
    <w:rsid w:val="00810AAC"/>
    <w:rsid w:val="00810FD7"/>
    <w:rsid w:val="00811767"/>
    <w:rsid w:val="008117E9"/>
    <w:rsid w:val="00811B32"/>
    <w:rsid w:val="008121BC"/>
    <w:rsid w:val="00813256"/>
    <w:rsid w:val="008132B6"/>
    <w:rsid w:val="008132CE"/>
    <w:rsid w:val="00813976"/>
    <w:rsid w:val="00813B46"/>
    <w:rsid w:val="008141BF"/>
    <w:rsid w:val="008143E0"/>
    <w:rsid w:val="00814B1D"/>
    <w:rsid w:val="00814D9B"/>
    <w:rsid w:val="00814F97"/>
    <w:rsid w:val="00815DE8"/>
    <w:rsid w:val="008162B6"/>
    <w:rsid w:val="008163DF"/>
    <w:rsid w:val="00816599"/>
    <w:rsid w:val="00816610"/>
    <w:rsid w:val="00816641"/>
    <w:rsid w:val="00816EDE"/>
    <w:rsid w:val="00817E76"/>
    <w:rsid w:val="008200B2"/>
    <w:rsid w:val="008205D0"/>
    <w:rsid w:val="00820FBA"/>
    <w:rsid w:val="008212CE"/>
    <w:rsid w:val="008218A3"/>
    <w:rsid w:val="00821BD0"/>
    <w:rsid w:val="00821EF8"/>
    <w:rsid w:val="0082218B"/>
    <w:rsid w:val="00822257"/>
    <w:rsid w:val="00822384"/>
    <w:rsid w:val="0082238A"/>
    <w:rsid w:val="008223BD"/>
    <w:rsid w:val="00822540"/>
    <w:rsid w:val="00822BE7"/>
    <w:rsid w:val="00823503"/>
    <w:rsid w:val="0082355A"/>
    <w:rsid w:val="00823AC8"/>
    <w:rsid w:val="00823FAD"/>
    <w:rsid w:val="0082422B"/>
    <w:rsid w:val="008243D2"/>
    <w:rsid w:val="00824498"/>
    <w:rsid w:val="008244FE"/>
    <w:rsid w:val="0082460C"/>
    <w:rsid w:val="00824A81"/>
    <w:rsid w:val="00824B7C"/>
    <w:rsid w:val="00824F6B"/>
    <w:rsid w:val="00825A47"/>
    <w:rsid w:val="00825AEB"/>
    <w:rsid w:val="00825FB5"/>
    <w:rsid w:val="008260BC"/>
    <w:rsid w:val="0082667C"/>
    <w:rsid w:val="00826849"/>
    <w:rsid w:val="008268BD"/>
    <w:rsid w:val="008268FE"/>
    <w:rsid w:val="008269BD"/>
    <w:rsid w:val="00826B39"/>
    <w:rsid w:val="00826BD1"/>
    <w:rsid w:val="00827264"/>
    <w:rsid w:val="00827636"/>
    <w:rsid w:val="008276E2"/>
    <w:rsid w:val="00827930"/>
    <w:rsid w:val="00827C3A"/>
    <w:rsid w:val="00827EF4"/>
    <w:rsid w:val="008301BB"/>
    <w:rsid w:val="0083032B"/>
    <w:rsid w:val="00830D59"/>
    <w:rsid w:val="00831015"/>
    <w:rsid w:val="00831514"/>
    <w:rsid w:val="0083154E"/>
    <w:rsid w:val="00831AF7"/>
    <w:rsid w:val="00831BCF"/>
    <w:rsid w:val="008322E5"/>
    <w:rsid w:val="00832865"/>
    <w:rsid w:val="008328FA"/>
    <w:rsid w:val="00832F30"/>
    <w:rsid w:val="00833237"/>
    <w:rsid w:val="00833C5B"/>
    <w:rsid w:val="00833D25"/>
    <w:rsid w:val="0083411E"/>
    <w:rsid w:val="008341BA"/>
    <w:rsid w:val="008348FC"/>
    <w:rsid w:val="008349C6"/>
    <w:rsid w:val="00834CB7"/>
    <w:rsid w:val="00834CD7"/>
    <w:rsid w:val="00834DB0"/>
    <w:rsid w:val="0083509D"/>
    <w:rsid w:val="008351B0"/>
    <w:rsid w:val="008353E3"/>
    <w:rsid w:val="008356D6"/>
    <w:rsid w:val="008357C1"/>
    <w:rsid w:val="00836064"/>
    <w:rsid w:val="00836312"/>
    <w:rsid w:val="00836AC2"/>
    <w:rsid w:val="008373D3"/>
    <w:rsid w:val="008373FA"/>
    <w:rsid w:val="008378FE"/>
    <w:rsid w:val="00837E7E"/>
    <w:rsid w:val="00840A8D"/>
    <w:rsid w:val="0084154D"/>
    <w:rsid w:val="008415FE"/>
    <w:rsid w:val="00841CF7"/>
    <w:rsid w:val="00841E3E"/>
    <w:rsid w:val="00841EE3"/>
    <w:rsid w:val="00841F89"/>
    <w:rsid w:val="00842421"/>
    <w:rsid w:val="00842630"/>
    <w:rsid w:val="00843489"/>
    <w:rsid w:val="008436BF"/>
    <w:rsid w:val="0084375A"/>
    <w:rsid w:val="00844572"/>
    <w:rsid w:val="00844648"/>
    <w:rsid w:val="00844C01"/>
    <w:rsid w:val="00844CD3"/>
    <w:rsid w:val="00844D16"/>
    <w:rsid w:val="00845A05"/>
    <w:rsid w:val="00845E54"/>
    <w:rsid w:val="008460C5"/>
    <w:rsid w:val="00846486"/>
    <w:rsid w:val="008472A6"/>
    <w:rsid w:val="00847580"/>
    <w:rsid w:val="0084758C"/>
    <w:rsid w:val="0085007E"/>
    <w:rsid w:val="008501D5"/>
    <w:rsid w:val="008505A3"/>
    <w:rsid w:val="008508C8"/>
    <w:rsid w:val="00851A58"/>
    <w:rsid w:val="00852505"/>
    <w:rsid w:val="008526E1"/>
    <w:rsid w:val="00852D0A"/>
    <w:rsid w:val="008530EB"/>
    <w:rsid w:val="0085342C"/>
    <w:rsid w:val="00853DA5"/>
    <w:rsid w:val="0085400E"/>
    <w:rsid w:val="00854316"/>
    <w:rsid w:val="00854A72"/>
    <w:rsid w:val="00854D0B"/>
    <w:rsid w:val="00854F39"/>
    <w:rsid w:val="00855030"/>
    <w:rsid w:val="008554E9"/>
    <w:rsid w:val="00855B0D"/>
    <w:rsid w:val="00855DEF"/>
    <w:rsid w:val="00856752"/>
    <w:rsid w:val="00856A31"/>
    <w:rsid w:val="00856A9E"/>
    <w:rsid w:val="00857082"/>
    <w:rsid w:val="00857700"/>
    <w:rsid w:val="00857B4F"/>
    <w:rsid w:val="00857C20"/>
    <w:rsid w:val="00860B4E"/>
    <w:rsid w:val="00860C1F"/>
    <w:rsid w:val="00861112"/>
    <w:rsid w:val="008613E9"/>
    <w:rsid w:val="00861A2B"/>
    <w:rsid w:val="00861DB2"/>
    <w:rsid w:val="00862E2D"/>
    <w:rsid w:val="008635C6"/>
    <w:rsid w:val="00863722"/>
    <w:rsid w:val="00863BD0"/>
    <w:rsid w:val="00864479"/>
    <w:rsid w:val="00864594"/>
    <w:rsid w:val="0086489E"/>
    <w:rsid w:val="00864EC7"/>
    <w:rsid w:val="00864EDF"/>
    <w:rsid w:val="0086536B"/>
    <w:rsid w:val="0086577F"/>
    <w:rsid w:val="00865B8D"/>
    <w:rsid w:val="00865BCB"/>
    <w:rsid w:val="00865C66"/>
    <w:rsid w:val="00865DB9"/>
    <w:rsid w:val="008661D1"/>
    <w:rsid w:val="0086624D"/>
    <w:rsid w:val="00866755"/>
    <w:rsid w:val="00866ED2"/>
    <w:rsid w:val="00867637"/>
    <w:rsid w:val="0086784D"/>
    <w:rsid w:val="00867B37"/>
    <w:rsid w:val="00867FF5"/>
    <w:rsid w:val="00870E93"/>
    <w:rsid w:val="0087176B"/>
    <w:rsid w:val="00871F97"/>
    <w:rsid w:val="008721EE"/>
    <w:rsid w:val="008723B8"/>
    <w:rsid w:val="00872423"/>
    <w:rsid w:val="00872E46"/>
    <w:rsid w:val="00873412"/>
    <w:rsid w:val="0087349A"/>
    <w:rsid w:val="008734EF"/>
    <w:rsid w:val="00874332"/>
    <w:rsid w:val="008745D0"/>
    <w:rsid w:val="00874C42"/>
    <w:rsid w:val="008750BA"/>
    <w:rsid w:val="008753E7"/>
    <w:rsid w:val="008754D0"/>
    <w:rsid w:val="0087563A"/>
    <w:rsid w:val="00875D13"/>
    <w:rsid w:val="00876012"/>
    <w:rsid w:val="00876112"/>
    <w:rsid w:val="0087611C"/>
    <w:rsid w:val="0087642D"/>
    <w:rsid w:val="008771C2"/>
    <w:rsid w:val="008775CB"/>
    <w:rsid w:val="00877704"/>
    <w:rsid w:val="00877ADB"/>
    <w:rsid w:val="00877B68"/>
    <w:rsid w:val="00877E6D"/>
    <w:rsid w:val="008802BB"/>
    <w:rsid w:val="00880B78"/>
    <w:rsid w:val="00880EE0"/>
    <w:rsid w:val="0088110B"/>
    <w:rsid w:val="00881172"/>
    <w:rsid w:val="0088235F"/>
    <w:rsid w:val="008824C6"/>
    <w:rsid w:val="00882907"/>
    <w:rsid w:val="00882D42"/>
    <w:rsid w:val="0088310A"/>
    <w:rsid w:val="00883424"/>
    <w:rsid w:val="0088347C"/>
    <w:rsid w:val="008836DA"/>
    <w:rsid w:val="0088370B"/>
    <w:rsid w:val="00883BB4"/>
    <w:rsid w:val="00884121"/>
    <w:rsid w:val="008841E2"/>
    <w:rsid w:val="008848B7"/>
    <w:rsid w:val="008849EE"/>
    <w:rsid w:val="00884BAA"/>
    <w:rsid w:val="00884C33"/>
    <w:rsid w:val="008855C9"/>
    <w:rsid w:val="0088589C"/>
    <w:rsid w:val="00886456"/>
    <w:rsid w:val="0088662B"/>
    <w:rsid w:val="00886873"/>
    <w:rsid w:val="008870FD"/>
    <w:rsid w:val="008874DD"/>
    <w:rsid w:val="00887A64"/>
    <w:rsid w:val="00887DF1"/>
    <w:rsid w:val="00887F35"/>
    <w:rsid w:val="00890136"/>
    <w:rsid w:val="00890388"/>
    <w:rsid w:val="0089049F"/>
    <w:rsid w:val="0089052E"/>
    <w:rsid w:val="00890702"/>
    <w:rsid w:val="00890B51"/>
    <w:rsid w:val="00890C82"/>
    <w:rsid w:val="00890E01"/>
    <w:rsid w:val="0089134B"/>
    <w:rsid w:val="00891680"/>
    <w:rsid w:val="00891846"/>
    <w:rsid w:val="00891D49"/>
    <w:rsid w:val="008920B5"/>
    <w:rsid w:val="00892CE1"/>
    <w:rsid w:val="00892FE1"/>
    <w:rsid w:val="00893D42"/>
    <w:rsid w:val="00893F40"/>
    <w:rsid w:val="00894067"/>
    <w:rsid w:val="00894179"/>
    <w:rsid w:val="008943B5"/>
    <w:rsid w:val="008946BC"/>
    <w:rsid w:val="00894AEC"/>
    <w:rsid w:val="00895166"/>
    <w:rsid w:val="008951CD"/>
    <w:rsid w:val="00895561"/>
    <w:rsid w:val="008955C1"/>
    <w:rsid w:val="00895EA0"/>
    <w:rsid w:val="00896093"/>
    <w:rsid w:val="008960AB"/>
    <w:rsid w:val="00896176"/>
    <w:rsid w:val="00896204"/>
    <w:rsid w:val="008968BF"/>
    <w:rsid w:val="00896941"/>
    <w:rsid w:val="0089715E"/>
    <w:rsid w:val="008977B2"/>
    <w:rsid w:val="00897C96"/>
    <w:rsid w:val="008A020F"/>
    <w:rsid w:val="008A095F"/>
    <w:rsid w:val="008A0A2B"/>
    <w:rsid w:val="008A0CEA"/>
    <w:rsid w:val="008A0D0F"/>
    <w:rsid w:val="008A11D0"/>
    <w:rsid w:val="008A11E3"/>
    <w:rsid w:val="008A1915"/>
    <w:rsid w:val="008A1928"/>
    <w:rsid w:val="008A1A38"/>
    <w:rsid w:val="008A1BD9"/>
    <w:rsid w:val="008A1BF8"/>
    <w:rsid w:val="008A1FC0"/>
    <w:rsid w:val="008A20B8"/>
    <w:rsid w:val="008A225F"/>
    <w:rsid w:val="008A2347"/>
    <w:rsid w:val="008A2A09"/>
    <w:rsid w:val="008A2DCC"/>
    <w:rsid w:val="008A2E17"/>
    <w:rsid w:val="008A3006"/>
    <w:rsid w:val="008A3261"/>
    <w:rsid w:val="008A38E0"/>
    <w:rsid w:val="008A3ABE"/>
    <w:rsid w:val="008A46E1"/>
    <w:rsid w:val="008A4BA5"/>
    <w:rsid w:val="008A4F43"/>
    <w:rsid w:val="008A5643"/>
    <w:rsid w:val="008A5C6F"/>
    <w:rsid w:val="008A5DF5"/>
    <w:rsid w:val="008A629F"/>
    <w:rsid w:val="008A6396"/>
    <w:rsid w:val="008A6B61"/>
    <w:rsid w:val="008A6C38"/>
    <w:rsid w:val="008A6DC6"/>
    <w:rsid w:val="008A6E86"/>
    <w:rsid w:val="008A7592"/>
    <w:rsid w:val="008A7617"/>
    <w:rsid w:val="008A79CB"/>
    <w:rsid w:val="008A7BFF"/>
    <w:rsid w:val="008A7C7B"/>
    <w:rsid w:val="008A7CDB"/>
    <w:rsid w:val="008B052E"/>
    <w:rsid w:val="008B0571"/>
    <w:rsid w:val="008B07FD"/>
    <w:rsid w:val="008B0B1D"/>
    <w:rsid w:val="008B1329"/>
    <w:rsid w:val="008B1B8E"/>
    <w:rsid w:val="008B1BE1"/>
    <w:rsid w:val="008B215B"/>
    <w:rsid w:val="008B25EF"/>
    <w:rsid w:val="008B2706"/>
    <w:rsid w:val="008B34B9"/>
    <w:rsid w:val="008B34DF"/>
    <w:rsid w:val="008B3686"/>
    <w:rsid w:val="008B38CF"/>
    <w:rsid w:val="008B398D"/>
    <w:rsid w:val="008B3C76"/>
    <w:rsid w:val="008B3DFC"/>
    <w:rsid w:val="008B3ED7"/>
    <w:rsid w:val="008B414E"/>
    <w:rsid w:val="008B43A6"/>
    <w:rsid w:val="008B47ED"/>
    <w:rsid w:val="008B5C8D"/>
    <w:rsid w:val="008B5CE5"/>
    <w:rsid w:val="008B5D1D"/>
    <w:rsid w:val="008B5DCE"/>
    <w:rsid w:val="008B615A"/>
    <w:rsid w:val="008B6203"/>
    <w:rsid w:val="008B70FD"/>
    <w:rsid w:val="008B78F8"/>
    <w:rsid w:val="008B78FF"/>
    <w:rsid w:val="008B7A03"/>
    <w:rsid w:val="008B7EF8"/>
    <w:rsid w:val="008C00A3"/>
    <w:rsid w:val="008C00FA"/>
    <w:rsid w:val="008C0172"/>
    <w:rsid w:val="008C0604"/>
    <w:rsid w:val="008C0BFB"/>
    <w:rsid w:val="008C0C2E"/>
    <w:rsid w:val="008C1019"/>
    <w:rsid w:val="008C10CC"/>
    <w:rsid w:val="008C150C"/>
    <w:rsid w:val="008C1838"/>
    <w:rsid w:val="008C23DF"/>
    <w:rsid w:val="008C2EAC"/>
    <w:rsid w:val="008C333C"/>
    <w:rsid w:val="008C334B"/>
    <w:rsid w:val="008C3840"/>
    <w:rsid w:val="008C3AAC"/>
    <w:rsid w:val="008C3C48"/>
    <w:rsid w:val="008C40CB"/>
    <w:rsid w:val="008C41FB"/>
    <w:rsid w:val="008C446A"/>
    <w:rsid w:val="008C509B"/>
    <w:rsid w:val="008C517B"/>
    <w:rsid w:val="008C5A47"/>
    <w:rsid w:val="008C64AF"/>
    <w:rsid w:val="008C65E5"/>
    <w:rsid w:val="008C696B"/>
    <w:rsid w:val="008C7A0E"/>
    <w:rsid w:val="008C7F73"/>
    <w:rsid w:val="008C7F8B"/>
    <w:rsid w:val="008D03DE"/>
    <w:rsid w:val="008D07C8"/>
    <w:rsid w:val="008D0AE2"/>
    <w:rsid w:val="008D0B96"/>
    <w:rsid w:val="008D0EE0"/>
    <w:rsid w:val="008D1388"/>
    <w:rsid w:val="008D1824"/>
    <w:rsid w:val="008D185E"/>
    <w:rsid w:val="008D18C0"/>
    <w:rsid w:val="008D1B45"/>
    <w:rsid w:val="008D1B7B"/>
    <w:rsid w:val="008D1BC9"/>
    <w:rsid w:val="008D1E54"/>
    <w:rsid w:val="008D1FBF"/>
    <w:rsid w:val="008D23D1"/>
    <w:rsid w:val="008D2414"/>
    <w:rsid w:val="008D2568"/>
    <w:rsid w:val="008D26D0"/>
    <w:rsid w:val="008D27CE"/>
    <w:rsid w:val="008D2F7B"/>
    <w:rsid w:val="008D36F2"/>
    <w:rsid w:val="008D3F35"/>
    <w:rsid w:val="008D4396"/>
    <w:rsid w:val="008D46C1"/>
    <w:rsid w:val="008D4C64"/>
    <w:rsid w:val="008D4D7F"/>
    <w:rsid w:val="008D5089"/>
    <w:rsid w:val="008D5199"/>
    <w:rsid w:val="008D5311"/>
    <w:rsid w:val="008D54E6"/>
    <w:rsid w:val="008D5F15"/>
    <w:rsid w:val="008D69B6"/>
    <w:rsid w:val="008D6A75"/>
    <w:rsid w:val="008D7101"/>
    <w:rsid w:val="008D7852"/>
    <w:rsid w:val="008D7EEF"/>
    <w:rsid w:val="008D7F13"/>
    <w:rsid w:val="008E0027"/>
    <w:rsid w:val="008E0044"/>
    <w:rsid w:val="008E089E"/>
    <w:rsid w:val="008E0EA9"/>
    <w:rsid w:val="008E1383"/>
    <w:rsid w:val="008E170B"/>
    <w:rsid w:val="008E1938"/>
    <w:rsid w:val="008E1A0B"/>
    <w:rsid w:val="008E1A0C"/>
    <w:rsid w:val="008E1B7F"/>
    <w:rsid w:val="008E1CC5"/>
    <w:rsid w:val="008E23E0"/>
    <w:rsid w:val="008E25A0"/>
    <w:rsid w:val="008E274D"/>
    <w:rsid w:val="008E29E3"/>
    <w:rsid w:val="008E2A89"/>
    <w:rsid w:val="008E2B8D"/>
    <w:rsid w:val="008E2E1F"/>
    <w:rsid w:val="008E32F4"/>
    <w:rsid w:val="008E354A"/>
    <w:rsid w:val="008E39EF"/>
    <w:rsid w:val="008E3D5E"/>
    <w:rsid w:val="008E40AA"/>
    <w:rsid w:val="008E428F"/>
    <w:rsid w:val="008E4483"/>
    <w:rsid w:val="008E4972"/>
    <w:rsid w:val="008E4F1B"/>
    <w:rsid w:val="008E54D7"/>
    <w:rsid w:val="008E5FCC"/>
    <w:rsid w:val="008E6067"/>
    <w:rsid w:val="008E6FA9"/>
    <w:rsid w:val="008E7363"/>
    <w:rsid w:val="008E7B25"/>
    <w:rsid w:val="008E7E8B"/>
    <w:rsid w:val="008E7F23"/>
    <w:rsid w:val="008F03C9"/>
    <w:rsid w:val="008F057B"/>
    <w:rsid w:val="008F0958"/>
    <w:rsid w:val="008F1510"/>
    <w:rsid w:val="008F18B5"/>
    <w:rsid w:val="008F1CA1"/>
    <w:rsid w:val="008F2A3A"/>
    <w:rsid w:val="008F3273"/>
    <w:rsid w:val="008F32E9"/>
    <w:rsid w:val="008F3FB9"/>
    <w:rsid w:val="008F495A"/>
    <w:rsid w:val="008F4D8B"/>
    <w:rsid w:val="008F5384"/>
    <w:rsid w:val="008F54E7"/>
    <w:rsid w:val="008F598B"/>
    <w:rsid w:val="008F59CB"/>
    <w:rsid w:val="008F5DB2"/>
    <w:rsid w:val="008F5FF2"/>
    <w:rsid w:val="008F61EF"/>
    <w:rsid w:val="008F6459"/>
    <w:rsid w:val="008F659E"/>
    <w:rsid w:val="008F753D"/>
    <w:rsid w:val="008F7613"/>
    <w:rsid w:val="008F7618"/>
    <w:rsid w:val="008F77D7"/>
    <w:rsid w:val="008F7B6E"/>
    <w:rsid w:val="009003AB"/>
    <w:rsid w:val="00900BB2"/>
    <w:rsid w:val="00901E60"/>
    <w:rsid w:val="0090236A"/>
    <w:rsid w:val="009025F0"/>
    <w:rsid w:val="00902C83"/>
    <w:rsid w:val="0090338A"/>
    <w:rsid w:val="00903422"/>
    <w:rsid w:val="009035DA"/>
    <w:rsid w:val="009038D6"/>
    <w:rsid w:val="00903A28"/>
    <w:rsid w:val="00903AA3"/>
    <w:rsid w:val="00903E36"/>
    <w:rsid w:val="00903F98"/>
    <w:rsid w:val="00904007"/>
    <w:rsid w:val="009043B4"/>
    <w:rsid w:val="00904699"/>
    <w:rsid w:val="00904A3B"/>
    <w:rsid w:val="00904D47"/>
    <w:rsid w:val="009053D9"/>
    <w:rsid w:val="00905E06"/>
    <w:rsid w:val="009064B3"/>
    <w:rsid w:val="009066F7"/>
    <w:rsid w:val="00906CD5"/>
    <w:rsid w:val="0090723C"/>
    <w:rsid w:val="00907C09"/>
    <w:rsid w:val="00907DBA"/>
    <w:rsid w:val="00907FF4"/>
    <w:rsid w:val="00910592"/>
    <w:rsid w:val="00910BDF"/>
    <w:rsid w:val="00911066"/>
    <w:rsid w:val="00911645"/>
    <w:rsid w:val="00911766"/>
    <w:rsid w:val="00911A83"/>
    <w:rsid w:val="00911BDC"/>
    <w:rsid w:val="00911C1B"/>
    <w:rsid w:val="00911E5B"/>
    <w:rsid w:val="009121B1"/>
    <w:rsid w:val="009122D8"/>
    <w:rsid w:val="00912451"/>
    <w:rsid w:val="00912BA1"/>
    <w:rsid w:val="00913412"/>
    <w:rsid w:val="00914366"/>
    <w:rsid w:val="0091480C"/>
    <w:rsid w:val="00914D8D"/>
    <w:rsid w:val="00914DA5"/>
    <w:rsid w:val="00914E83"/>
    <w:rsid w:val="00914ED5"/>
    <w:rsid w:val="00914EF7"/>
    <w:rsid w:val="009151AD"/>
    <w:rsid w:val="0091618C"/>
    <w:rsid w:val="00916460"/>
    <w:rsid w:val="00916587"/>
    <w:rsid w:val="00916699"/>
    <w:rsid w:val="00916974"/>
    <w:rsid w:val="00916A66"/>
    <w:rsid w:val="00916CE4"/>
    <w:rsid w:val="009172D2"/>
    <w:rsid w:val="00917684"/>
    <w:rsid w:val="009177E4"/>
    <w:rsid w:val="00920596"/>
    <w:rsid w:val="0092095E"/>
    <w:rsid w:val="00921101"/>
    <w:rsid w:val="00921FCC"/>
    <w:rsid w:val="00922837"/>
    <w:rsid w:val="00922A0B"/>
    <w:rsid w:val="00922A16"/>
    <w:rsid w:val="00922A7A"/>
    <w:rsid w:val="00923174"/>
    <w:rsid w:val="009231B7"/>
    <w:rsid w:val="009233D8"/>
    <w:rsid w:val="00923898"/>
    <w:rsid w:val="00923BBB"/>
    <w:rsid w:val="00924062"/>
    <w:rsid w:val="00924CFE"/>
    <w:rsid w:val="00924D45"/>
    <w:rsid w:val="009254C3"/>
    <w:rsid w:val="0092560F"/>
    <w:rsid w:val="00925CBE"/>
    <w:rsid w:val="00925D00"/>
    <w:rsid w:val="00925D46"/>
    <w:rsid w:val="00925F57"/>
    <w:rsid w:val="00926317"/>
    <w:rsid w:val="00926892"/>
    <w:rsid w:val="00926E99"/>
    <w:rsid w:val="00926FB7"/>
    <w:rsid w:val="00927035"/>
    <w:rsid w:val="00927A16"/>
    <w:rsid w:val="00927EBE"/>
    <w:rsid w:val="0093008B"/>
    <w:rsid w:val="009312AD"/>
    <w:rsid w:val="009319F2"/>
    <w:rsid w:val="0093233B"/>
    <w:rsid w:val="00932377"/>
    <w:rsid w:val="00932866"/>
    <w:rsid w:val="0093322B"/>
    <w:rsid w:val="009332FB"/>
    <w:rsid w:val="00933369"/>
    <w:rsid w:val="00933C2D"/>
    <w:rsid w:val="0093414B"/>
    <w:rsid w:val="0093454E"/>
    <w:rsid w:val="009345E6"/>
    <w:rsid w:val="009347A2"/>
    <w:rsid w:val="00934EB8"/>
    <w:rsid w:val="009350EF"/>
    <w:rsid w:val="0093513D"/>
    <w:rsid w:val="009365DB"/>
    <w:rsid w:val="00936ACA"/>
    <w:rsid w:val="00937283"/>
    <w:rsid w:val="009375D1"/>
    <w:rsid w:val="00937767"/>
    <w:rsid w:val="009379DE"/>
    <w:rsid w:val="00937A90"/>
    <w:rsid w:val="00940571"/>
    <w:rsid w:val="00940B6E"/>
    <w:rsid w:val="00941236"/>
    <w:rsid w:val="009412EC"/>
    <w:rsid w:val="00941342"/>
    <w:rsid w:val="009415F6"/>
    <w:rsid w:val="0094186C"/>
    <w:rsid w:val="00941C94"/>
    <w:rsid w:val="009422AE"/>
    <w:rsid w:val="0094364A"/>
    <w:rsid w:val="00943DCF"/>
    <w:rsid w:val="00943FD5"/>
    <w:rsid w:val="009444C5"/>
    <w:rsid w:val="00944A3D"/>
    <w:rsid w:val="00944ACC"/>
    <w:rsid w:val="00944F45"/>
    <w:rsid w:val="0094520C"/>
    <w:rsid w:val="00945282"/>
    <w:rsid w:val="00945627"/>
    <w:rsid w:val="00945F2F"/>
    <w:rsid w:val="0094628E"/>
    <w:rsid w:val="009465EE"/>
    <w:rsid w:val="009469BB"/>
    <w:rsid w:val="00947491"/>
    <w:rsid w:val="00947871"/>
    <w:rsid w:val="00947D49"/>
    <w:rsid w:val="00947D5A"/>
    <w:rsid w:val="009500AD"/>
    <w:rsid w:val="00950318"/>
    <w:rsid w:val="00950371"/>
    <w:rsid w:val="00950408"/>
    <w:rsid w:val="00951124"/>
    <w:rsid w:val="0095138C"/>
    <w:rsid w:val="009514FA"/>
    <w:rsid w:val="009515DD"/>
    <w:rsid w:val="00951E72"/>
    <w:rsid w:val="00952229"/>
    <w:rsid w:val="00952450"/>
    <w:rsid w:val="00952572"/>
    <w:rsid w:val="00952833"/>
    <w:rsid w:val="00952AC0"/>
    <w:rsid w:val="00952B5F"/>
    <w:rsid w:val="00952EF5"/>
    <w:rsid w:val="00953138"/>
    <w:rsid w:val="009532A5"/>
    <w:rsid w:val="00953799"/>
    <w:rsid w:val="009538CB"/>
    <w:rsid w:val="00953C1E"/>
    <w:rsid w:val="00953D23"/>
    <w:rsid w:val="00953D2D"/>
    <w:rsid w:val="00954462"/>
    <w:rsid w:val="00954470"/>
    <w:rsid w:val="009545BD"/>
    <w:rsid w:val="00954CB0"/>
    <w:rsid w:val="00954FAF"/>
    <w:rsid w:val="0095502E"/>
    <w:rsid w:val="00955033"/>
    <w:rsid w:val="009552DF"/>
    <w:rsid w:val="009555D1"/>
    <w:rsid w:val="009556C6"/>
    <w:rsid w:val="00955C0C"/>
    <w:rsid w:val="009560B6"/>
    <w:rsid w:val="009560ED"/>
    <w:rsid w:val="0095639F"/>
    <w:rsid w:val="009564F6"/>
    <w:rsid w:val="009568DF"/>
    <w:rsid w:val="00956BE1"/>
    <w:rsid w:val="00956DE2"/>
    <w:rsid w:val="0095782A"/>
    <w:rsid w:val="00957A1B"/>
    <w:rsid w:val="00957DCB"/>
    <w:rsid w:val="009604FE"/>
    <w:rsid w:val="00960EC5"/>
    <w:rsid w:val="00960F5B"/>
    <w:rsid w:val="0096103D"/>
    <w:rsid w:val="00961404"/>
    <w:rsid w:val="0096141F"/>
    <w:rsid w:val="00961618"/>
    <w:rsid w:val="009627BD"/>
    <w:rsid w:val="009629A6"/>
    <w:rsid w:val="00963295"/>
    <w:rsid w:val="00963A3A"/>
    <w:rsid w:val="00963BBD"/>
    <w:rsid w:val="00964409"/>
    <w:rsid w:val="009644C9"/>
    <w:rsid w:val="00964771"/>
    <w:rsid w:val="00964ACC"/>
    <w:rsid w:val="00964B47"/>
    <w:rsid w:val="00964CF0"/>
    <w:rsid w:val="00964EDA"/>
    <w:rsid w:val="00965076"/>
    <w:rsid w:val="0096523C"/>
    <w:rsid w:val="009652A5"/>
    <w:rsid w:val="00965398"/>
    <w:rsid w:val="00965BC2"/>
    <w:rsid w:val="00965E16"/>
    <w:rsid w:val="00965EE7"/>
    <w:rsid w:val="009663E9"/>
    <w:rsid w:val="00966633"/>
    <w:rsid w:val="00967119"/>
    <w:rsid w:val="00967130"/>
    <w:rsid w:val="009679CE"/>
    <w:rsid w:val="00967A6C"/>
    <w:rsid w:val="00967AA0"/>
    <w:rsid w:val="00967E98"/>
    <w:rsid w:val="00967F91"/>
    <w:rsid w:val="00970156"/>
    <w:rsid w:val="00970DA9"/>
    <w:rsid w:val="00971A27"/>
    <w:rsid w:val="00971B9B"/>
    <w:rsid w:val="00971CBC"/>
    <w:rsid w:val="00971CEC"/>
    <w:rsid w:val="00971F7C"/>
    <w:rsid w:val="00971F9B"/>
    <w:rsid w:val="00972079"/>
    <w:rsid w:val="00972C51"/>
    <w:rsid w:val="00972CFA"/>
    <w:rsid w:val="009730A4"/>
    <w:rsid w:val="0097314D"/>
    <w:rsid w:val="00973620"/>
    <w:rsid w:val="00973C78"/>
    <w:rsid w:val="009742C7"/>
    <w:rsid w:val="00974588"/>
    <w:rsid w:val="009746A8"/>
    <w:rsid w:val="0097491D"/>
    <w:rsid w:val="009749EC"/>
    <w:rsid w:val="00974EC4"/>
    <w:rsid w:val="00974ED4"/>
    <w:rsid w:val="009751DB"/>
    <w:rsid w:val="009752FA"/>
    <w:rsid w:val="0097565F"/>
    <w:rsid w:val="00975A89"/>
    <w:rsid w:val="00976207"/>
    <w:rsid w:val="0097627F"/>
    <w:rsid w:val="00976708"/>
    <w:rsid w:val="009769B2"/>
    <w:rsid w:val="00976E52"/>
    <w:rsid w:val="00976EEF"/>
    <w:rsid w:val="00977271"/>
    <w:rsid w:val="009773C9"/>
    <w:rsid w:val="009777CF"/>
    <w:rsid w:val="009777E9"/>
    <w:rsid w:val="00977806"/>
    <w:rsid w:val="00977F95"/>
    <w:rsid w:val="009803BC"/>
    <w:rsid w:val="009805A5"/>
    <w:rsid w:val="0098092C"/>
    <w:rsid w:val="00980BED"/>
    <w:rsid w:val="00980DA9"/>
    <w:rsid w:val="00980E72"/>
    <w:rsid w:val="0098158E"/>
    <w:rsid w:val="00982242"/>
    <w:rsid w:val="009823B3"/>
    <w:rsid w:val="009823B8"/>
    <w:rsid w:val="00982429"/>
    <w:rsid w:val="00982893"/>
    <w:rsid w:val="00982D94"/>
    <w:rsid w:val="0098426E"/>
    <w:rsid w:val="0098449E"/>
    <w:rsid w:val="0098487F"/>
    <w:rsid w:val="00984C6E"/>
    <w:rsid w:val="00985132"/>
    <w:rsid w:val="00985329"/>
    <w:rsid w:val="009853A9"/>
    <w:rsid w:val="00985682"/>
    <w:rsid w:val="0098576D"/>
    <w:rsid w:val="0098583E"/>
    <w:rsid w:val="009859F5"/>
    <w:rsid w:val="00985C20"/>
    <w:rsid w:val="0098634D"/>
    <w:rsid w:val="009868E9"/>
    <w:rsid w:val="0098693E"/>
    <w:rsid w:val="00986C81"/>
    <w:rsid w:val="00986D07"/>
    <w:rsid w:val="00987495"/>
    <w:rsid w:val="00987944"/>
    <w:rsid w:val="009879BB"/>
    <w:rsid w:val="009900A3"/>
    <w:rsid w:val="0099039B"/>
    <w:rsid w:val="00990510"/>
    <w:rsid w:val="00990F4E"/>
    <w:rsid w:val="009910E6"/>
    <w:rsid w:val="009914FB"/>
    <w:rsid w:val="00991971"/>
    <w:rsid w:val="00991BF8"/>
    <w:rsid w:val="009922C1"/>
    <w:rsid w:val="009928FA"/>
    <w:rsid w:val="00992939"/>
    <w:rsid w:val="00992961"/>
    <w:rsid w:val="00992D73"/>
    <w:rsid w:val="009931DC"/>
    <w:rsid w:val="0099349A"/>
    <w:rsid w:val="00993688"/>
    <w:rsid w:val="00993BBE"/>
    <w:rsid w:val="0099401B"/>
    <w:rsid w:val="009942CA"/>
    <w:rsid w:val="00994580"/>
    <w:rsid w:val="00994D61"/>
    <w:rsid w:val="00994FA3"/>
    <w:rsid w:val="0099551A"/>
    <w:rsid w:val="009956B2"/>
    <w:rsid w:val="00995944"/>
    <w:rsid w:val="00995A9B"/>
    <w:rsid w:val="00995C37"/>
    <w:rsid w:val="00995E02"/>
    <w:rsid w:val="0099670B"/>
    <w:rsid w:val="00996C2E"/>
    <w:rsid w:val="00996E3E"/>
    <w:rsid w:val="00997081"/>
    <w:rsid w:val="0099738F"/>
    <w:rsid w:val="009974BD"/>
    <w:rsid w:val="00997A6D"/>
    <w:rsid w:val="00997B5E"/>
    <w:rsid w:val="00997EF6"/>
    <w:rsid w:val="009A079B"/>
    <w:rsid w:val="009A0E68"/>
    <w:rsid w:val="009A1994"/>
    <w:rsid w:val="009A1C62"/>
    <w:rsid w:val="009A2061"/>
    <w:rsid w:val="009A2684"/>
    <w:rsid w:val="009A2741"/>
    <w:rsid w:val="009A28F1"/>
    <w:rsid w:val="009A2D8C"/>
    <w:rsid w:val="009A3331"/>
    <w:rsid w:val="009A3B36"/>
    <w:rsid w:val="009A3C89"/>
    <w:rsid w:val="009A4658"/>
    <w:rsid w:val="009A4971"/>
    <w:rsid w:val="009A499A"/>
    <w:rsid w:val="009A49D1"/>
    <w:rsid w:val="009A4D53"/>
    <w:rsid w:val="009A51C6"/>
    <w:rsid w:val="009A5E86"/>
    <w:rsid w:val="009A615A"/>
    <w:rsid w:val="009A6229"/>
    <w:rsid w:val="009A6A4C"/>
    <w:rsid w:val="009A6D7C"/>
    <w:rsid w:val="009A6EF4"/>
    <w:rsid w:val="009A7597"/>
    <w:rsid w:val="009A7B30"/>
    <w:rsid w:val="009A7BB7"/>
    <w:rsid w:val="009A7C0B"/>
    <w:rsid w:val="009B01DB"/>
    <w:rsid w:val="009B042C"/>
    <w:rsid w:val="009B058A"/>
    <w:rsid w:val="009B0C46"/>
    <w:rsid w:val="009B0E7D"/>
    <w:rsid w:val="009B11A4"/>
    <w:rsid w:val="009B11BD"/>
    <w:rsid w:val="009B127B"/>
    <w:rsid w:val="009B168C"/>
    <w:rsid w:val="009B1718"/>
    <w:rsid w:val="009B1D38"/>
    <w:rsid w:val="009B1E9C"/>
    <w:rsid w:val="009B1F0A"/>
    <w:rsid w:val="009B22DA"/>
    <w:rsid w:val="009B2523"/>
    <w:rsid w:val="009B309E"/>
    <w:rsid w:val="009B3131"/>
    <w:rsid w:val="009B32FB"/>
    <w:rsid w:val="009B3CD1"/>
    <w:rsid w:val="009B3D38"/>
    <w:rsid w:val="009B3D6A"/>
    <w:rsid w:val="009B4410"/>
    <w:rsid w:val="009B443F"/>
    <w:rsid w:val="009B5170"/>
    <w:rsid w:val="009B518F"/>
    <w:rsid w:val="009B5196"/>
    <w:rsid w:val="009B56F2"/>
    <w:rsid w:val="009B5820"/>
    <w:rsid w:val="009B5A75"/>
    <w:rsid w:val="009B64AB"/>
    <w:rsid w:val="009B64F8"/>
    <w:rsid w:val="009B66AE"/>
    <w:rsid w:val="009B68A3"/>
    <w:rsid w:val="009B6AFD"/>
    <w:rsid w:val="009B72F9"/>
    <w:rsid w:val="009B78C1"/>
    <w:rsid w:val="009B7A15"/>
    <w:rsid w:val="009B7D9B"/>
    <w:rsid w:val="009C0127"/>
    <w:rsid w:val="009C0366"/>
    <w:rsid w:val="009C0889"/>
    <w:rsid w:val="009C0BDE"/>
    <w:rsid w:val="009C0D5B"/>
    <w:rsid w:val="009C0F5A"/>
    <w:rsid w:val="009C0FC1"/>
    <w:rsid w:val="009C1061"/>
    <w:rsid w:val="009C1335"/>
    <w:rsid w:val="009C173A"/>
    <w:rsid w:val="009C1C7A"/>
    <w:rsid w:val="009C1CDB"/>
    <w:rsid w:val="009C222D"/>
    <w:rsid w:val="009C22EB"/>
    <w:rsid w:val="009C2453"/>
    <w:rsid w:val="009C271A"/>
    <w:rsid w:val="009C2CA4"/>
    <w:rsid w:val="009C3119"/>
    <w:rsid w:val="009C31D4"/>
    <w:rsid w:val="009C33D5"/>
    <w:rsid w:val="009C3413"/>
    <w:rsid w:val="009C39AC"/>
    <w:rsid w:val="009C3ECA"/>
    <w:rsid w:val="009C4551"/>
    <w:rsid w:val="009C5186"/>
    <w:rsid w:val="009C538E"/>
    <w:rsid w:val="009C5579"/>
    <w:rsid w:val="009C5636"/>
    <w:rsid w:val="009C5AAC"/>
    <w:rsid w:val="009C5E41"/>
    <w:rsid w:val="009C5F7A"/>
    <w:rsid w:val="009C6029"/>
    <w:rsid w:val="009C61B9"/>
    <w:rsid w:val="009C66E6"/>
    <w:rsid w:val="009C67CE"/>
    <w:rsid w:val="009C6C2A"/>
    <w:rsid w:val="009C6D9F"/>
    <w:rsid w:val="009C6F6E"/>
    <w:rsid w:val="009C7330"/>
    <w:rsid w:val="009C73B4"/>
    <w:rsid w:val="009C78C9"/>
    <w:rsid w:val="009C7BA7"/>
    <w:rsid w:val="009C7E87"/>
    <w:rsid w:val="009C7EE0"/>
    <w:rsid w:val="009D00ED"/>
    <w:rsid w:val="009D0238"/>
    <w:rsid w:val="009D06B7"/>
    <w:rsid w:val="009D06C2"/>
    <w:rsid w:val="009D0AF9"/>
    <w:rsid w:val="009D0FDC"/>
    <w:rsid w:val="009D12C3"/>
    <w:rsid w:val="009D1487"/>
    <w:rsid w:val="009D178F"/>
    <w:rsid w:val="009D19AF"/>
    <w:rsid w:val="009D1BA6"/>
    <w:rsid w:val="009D1E6D"/>
    <w:rsid w:val="009D2031"/>
    <w:rsid w:val="009D24A8"/>
    <w:rsid w:val="009D290A"/>
    <w:rsid w:val="009D2E92"/>
    <w:rsid w:val="009D37E7"/>
    <w:rsid w:val="009D3A13"/>
    <w:rsid w:val="009D3D65"/>
    <w:rsid w:val="009D42F2"/>
    <w:rsid w:val="009D46EB"/>
    <w:rsid w:val="009D4A34"/>
    <w:rsid w:val="009D52D6"/>
    <w:rsid w:val="009D540A"/>
    <w:rsid w:val="009D5585"/>
    <w:rsid w:val="009D6247"/>
    <w:rsid w:val="009D6488"/>
    <w:rsid w:val="009D6646"/>
    <w:rsid w:val="009D6EE6"/>
    <w:rsid w:val="009D76F1"/>
    <w:rsid w:val="009D7752"/>
    <w:rsid w:val="009D77C1"/>
    <w:rsid w:val="009D7896"/>
    <w:rsid w:val="009E0A22"/>
    <w:rsid w:val="009E0F8A"/>
    <w:rsid w:val="009E1274"/>
    <w:rsid w:val="009E15A8"/>
    <w:rsid w:val="009E1895"/>
    <w:rsid w:val="009E1EF4"/>
    <w:rsid w:val="009E2531"/>
    <w:rsid w:val="009E2949"/>
    <w:rsid w:val="009E2D45"/>
    <w:rsid w:val="009E2EBE"/>
    <w:rsid w:val="009E3259"/>
    <w:rsid w:val="009E398E"/>
    <w:rsid w:val="009E3D28"/>
    <w:rsid w:val="009E3FED"/>
    <w:rsid w:val="009E407F"/>
    <w:rsid w:val="009E420D"/>
    <w:rsid w:val="009E4687"/>
    <w:rsid w:val="009E470B"/>
    <w:rsid w:val="009E47B1"/>
    <w:rsid w:val="009E4C22"/>
    <w:rsid w:val="009E564F"/>
    <w:rsid w:val="009E5E9F"/>
    <w:rsid w:val="009E5F63"/>
    <w:rsid w:val="009E6909"/>
    <w:rsid w:val="009E6A03"/>
    <w:rsid w:val="009E6B95"/>
    <w:rsid w:val="009E6F18"/>
    <w:rsid w:val="009F0DCE"/>
    <w:rsid w:val="009F1448"/>
    <w:rsid w:val="009F26D0"/>
    <w:rsid w:val="009F28D9"/>
    <w:rsid w:val="009F2B01"/>
    <w:rsid w:val="009F2D96"/>
    <w:rsid w:val="009F2F17"/>
    <w:rsid w:val="009F31AD"/>
    <w:rsid w:val="009F32EE"/>
    <w:rsid w:val="009F3C95"/>
    <w:rsid w:val="009F3ED3"/>
    <w:rsid w:val="009F4308"/>
    <w:rsid w:val="009F4559"/>
    <w:rsid w:val="009F455B"/>
    <w:rsid w:val="009F4C96"/>
    <w:rsid w:val="009F4E98"/>
    <w:rsid w:val="009F504F"/>
    <w:rsid w:val="009F51EA"/>
    <w:rsid w:val="009F51EC"/>
    <w:rsid w:val="009F52BC"/>
    <w:rsid w:val="009F5532"/>
    <w:rsid w:val="009F5867"/>
    <w:rsid w:val="009F5946"/>
    <w:rsid w:val="009F5C9D"/>
    <w:rsid w:val="009F5FDC"/>
    <w:rsid w:val="009F676B"/>
    <w:rsid w:val="009F687E"/>
    <w:rsid w:val="009F6998"/>
    <w:rsid w:val="009F7DC4"/>
    <w:rsid w:val="00A00465"/>
    <w:rsid w:val="00A0068D"/>
    <w:rsid w:val="00A00CAD"/>
    <w:rsid w:val="00A00DF6"/>
    <w:rsid w:val="00A0123A"/>
    <w:rsid w:val="00A017CF"/>
    <w:rsid w:val="00A01A04"/>
    <w:rsid w:val="00A0246D"/>
    <w:rsid w:val="00A02524"/>
    <w:rsid w:val="00A02CC8"/>
    <w:rsid w:val="00A02D70"/>
    <w:rsid w:val="00A030D3"/>
    <w:rsid w:val="00A03855"/>
    <w:rsid w:val="00A039AE"/>
    <w:rsid w:val="00A03A47"/>
    <w:rsid w:val="00A03EEB"/>
    <w:rsid w:val="00A03F7E"/>
    <w:rsid w:val="00A043FB"/>
    <w:rsid w:val="00A0441E"/>
    <w:rsid w:val="00A0484C"/>
    <w:rsid w:val="00A04ACF"/>
    <w:rsid w:val="00A04F23"/>
    <w:rsid w:val="00A05063"/>
    <w:rsid w:val="00A05BF5"/>
    <w:rsid w:val="00A0606C"/>
    <w:rsid w:val="00A0613C"/>
    <w:rsid w:val="00A06965"/>
    <w:rsid w:val="00A06B5B"/>
    <w:rsid w:val="00A06D3B"/>
    <w:rsid w:val="00A070AE"/>
    <w:rsid w:val="00A072F4"/>
    <w:rsid w:val="00A07492"/>
    <w:rsid w:val="00A074A3"/>
    <w:rsid w:val="00A0776E"/>
    <w:rsid w:val="00A07820"/>
    <w:rsid w:val="00A0789A"/>
    <w:rsid w:val="00A07BDE"/>
    <w:rsid w:val="00A10182"/>
    <w:rsid w:val="00A10386"/>
    <w:rsid w:val="00A10603"/>
    <w:rsid w:val="00A10C92"/>
    <w:rsid w:val="00A1106A"/>
    <w:rsid w:val="00A11547"/>
    <w:rsid w:val="00A1161A"/>
    <w:rsid w:val="00A11737"/>
    <w:rsid w:val="00A11B30"/>
    <w:rsid w:val="00A12128"/>
    <w:rsid w:val="00A123A1"/>
    <w:rsid w:val="00A124C0"/>
    <w:rsid w:val="00A12551"/>
    <w:rsid w:val="00A12A74"/>
    <w:rsid w:val="00A12EE9"/>
    <w:rsid w:val="00A12F28"/>
    <w:rsid w:val="00A1307F"/>
    <w:rsid w:val="00A13332"/>
    <w:rsid w:val="00A13B79"/>
    <w:rsid w:val="00A13D8D"/>
    <w:rsid w:val="00A14285"/>
    <w:rsid w:val="00A1477D"/>
    <w:rsid w:val="00A148EE"/>
    <w:rsid w:val="00A149D6"/>
    <w:rsid w:val="00A14D88"/>
    <w:rsid w:val="00A15C04"/>
    <w:rsid w:val="00A15C22"/>
    <w:rsid w:val="00A16248"/>
    <w:rsid w:val="00A162C3"/>
    <w:rsid w:val="00A16366"/>
    <w:rsid w:val="00A16723"/>
    <w:rsid w:val="00A16D55"/>
    <w:rsid w:val="00A16EFD"/>
    <w:rsid w:val="00A1704A"/>
    <w:rsid w:val="00A171A1"/>
    <w:rsid w:val="00A175D8"/>
    <w:rsid w:val="00A17B61"/>
    <w:rsid w:val="00A17C2E"/>
    <w:rsid w:val="00A17C2F"/>
    <w:rsid w:val="00A20048"/>
    <w:rsid w:val="00A2090C"/>
    <w:rsid w:val="00A20945"/>
    <w:rsid w:val="00A20BE7"/>
    <w:rsid w:val="00A20C63"/>
    <w:rsid w:val="00A215CA"/>
    <w:rsid w:val="00A216B5"/>
    <w:rsid w:val="00A21B77"/>
    <w:rsid w:val="00A21C80"/>
    <w:rsid w:val="00A221F0"/>
    <w:rsid w:val="00A2299F"/>
    <w:rsid w:val="00A22C98"/>
    <w:rsid w:val="00A22FFA"/>
    <w:rsid w:val="00A23141"/>
    <w:rsid w:val="00A231E2"/>
    <w:rsid w:val="00A23A86"/>
    <w:rsid w:val="00A23B55"/>
    <w:rsid w:val="00A23BC1"/>
    <w:rsid w:val="00A2433D"/>
    <w:rsid w:val="00A243D1"/>
    <w:rsid w:val="00A24E34"/>
    <w:rsid w:val="00A252DD"/>
    <w:rsid w:val="00A259B6"/>
    <w:rsid w:val="00A25C82"/>
    <w:rsid w:val="00A25EDF"/>
    <w:rsid w:val="00A26303"/>
    <w:rsid w:val="00A2636E"/>
    <w:rsid w:val="00A26920"/>
    <w:rsid w:val="00A26E6B"/>
    <w:rsid w:val="00A276A9"/>
    <w:rsid w:val="00A27C72"/>
    <w:rsid w:val="00A27E62"/>
    <w:rsid w:val="00A3049D"/>
    <w:rsid w:val="00A3078E"/>
    <w:rsid w:val="00A308F6"/>
    <w:rsid w:val="00A317F6"/>
    <w:rsid w:val="00A31933"/>
    <w:rsid w:val="00A31A35"/>
    <w:rsid w:val="00A32572"/>
    <w:rsid w:val="00A3268F"/>
    <w:rsid w:val="00A3271A"/>
    <w:rsid w:val="00A3323D"/>
    <w:rsid w:val="00A339D4"/>
    <w:rsid w:val="00A33AEB"/>
    <w:rsid w:val="00A33E43"/>
    <w:rsid w:val="00A34278"/>
    <w:rsid w:val="00A34533"/>
    <w:rsid w:val="00A34A0C"/>
    <w:rsid w:val="00A34C1D"/>
    <w:rsid w:val="00A34DB8"/>
    <w:rsid w:val="00A355B9"/>
    <w:rsid w:val="00A35630"/>
    <w:rsid w:val="00A359CD"/>
    <w:rsid w:val="00A35A22"/>
    <w:rsid w:val="00A35F1A"/>
    <w:rsid w:val="00A362B4"/>
    <w:rsid w:val="00A36365"/>
    <w:rsid w:val="00A36429"/>
    <w:rsid w:val="00A36909"/>
    <w:rsid w:val="00A369E3"/>
    <w:rsid w:val="00A36DC4"/>
    <w:rsid w:val="00A36EBE"/>
    <w:rsid w:val="00A37409"/>
    <w:rsid w:val="00A374D1"/>
    <w:rsid w:val="00A37806"/>
    <w:rsid w:val="00A40A96"/>
    <w:rsid w:val="00A40C92"/>
    <w:rsid w:val="00A40EBB"/>
    <w:rsid w:val="00A40FF9"/>
    <w:rsid w:val="00A4159C"/>
    <w:rsid w:val="00A417A2"/>
    <w:rsid w:val="00A41DC1"/>
    <w:rsid w:val="00A42303"/>
    <w:rsid w:val="00A42520"/>
    <w:rsid w:val="00A42F86"/>
    <w:rsid w:val="00A43280"/>
    <w:rsid w:val="00A432F4"/>
    <w:rsid w:val="00A43366"/>
    <w:rsid w:val="00A44090"/>
    <w:rsid w:val="00A44767"/>
    <w:rsid w:val="00A44928"/>
    <w:rsid w:val="00A45203"/>
    <w:rsid w:val="00A45C47"/>
    <w:rsid w:val="00A45C5E"/>
    <w:rsid w:val="00A45EAA"/>
    <w:rsid w:val="00A46233"/>
    <w:rsid w:val="00A46551"/>
    <w:rsid w:val="00A46581"/>
    <w:rsid w:val="00A46E9A"/>
    <w:rsid w:val="00A46ECF"/>
    <w:rsid w:val="00A47583"/>
    <w:rsid w:val="00A47971"/>
    <w:rsid w:val="00A47F09"/>
    <w:rsid w:val="00A47FB7"/>
    <w:rsid w:val="00A50C93"/>
    <w:rsid w:val="00A5132C"/>
    <w:rsid w:val="00A5150E"/>
    <w:rsid w:val="00A51832"/>
    <w:rsid w:val="00A51985"/>
    <w:rsid w:val="00A51AFC"/>
    <w:rsid w:val="00A51E88"/>
    <w:rsid w:val="00A523BF"/>
    <w:rsid w:val="00A52621"/>
    <w:rsid w:val="00A52B3E"/>
    <w:rsid w:val="00A53A9C"/>
    <w:rsid w:val="00A5416A"/>
    <w:rsid w:val="00A542AE"/>
    <w:rsid w:val="00A54607"/>
    <w:rsid w:val="00A55849"/>
    <w:rsid w:val="00A5586C"/>
    <w:rsid w:val="00A56660"/>
    <w:rsid w:val="00A567EA"/>
    <w:rsid w:val="00A56A2F"/>
    <w:rsid w:val="00A56F82"/>
    <w:rsid w:val="00A572C1"/>
    <w:rsid w:val="00A57443"/>
    <w:rsid w:val="00A57600"/>
    <w:rsid w:val="00A57A61"/>
    <w:rsid w:val="00A57DC2"/>
    <w:rsid w:val="00A57F5A"/>
    <w:rsid w:val="00A60072"/>
    <w:rsid w:val="00A605C3"/>
    <w:rsid w:val="00A60A80"/>
    <w:rsid w:val="00A60EB2"/>
    <w:rsid w:val="00A60F0D"/>
    <w:rsid w:val="00A61BBE"/>
    <w:rsid w:val="00A62142"/>
    <w:rsid w:val="00A62757"/>
    <w:rsid w:val="00A62D2D"/>
    <w:rsid w:val="00A6349B"/>
    <w:rsid w:val="00A63669"/>
    <w:rsid w:val="00A63B54"/>
    <w:rsid w:val="00A63C96"/>
    <w:rsid w:val="00A63F89"/>
    <w:rsid w:val="00A640D2"/>
    <w:rsid w:val="00A64264"/>
    <w:rsid w:val="00A6439C"/>
    <w:rsid w:val="00A647F6"/>
    <w:rsid w:val="00A64912"/>
    <w:rsid w:val="00A64972"/>
    <w:rsid w:val="00A64A2E"/>
    <w:rsid w:val="00A64A33"/>
    <w:rsid w:val="00A64AFF"/>
    <w:rsid w:val="00A64E02"/>
    <w:rsid w:val="00A64F00"/>
    <w:rsid w:val="00A64F13"/>
    <w:rsid w:val="00A6512F"/>
    <w:rsid w:val="00A6523A"/>
    <w:rsid w:val="00A6529A"/>
    <w:rsid w:val="00A655CE"/>
    <w:rsid w:val="00A65C1A"/>
    <w:rsid w:val="00A65DA0"/>
    <w:rsid w:val="00A65E67"/>
    <w:rsid w:val="00A65EE0"/>
    <w:rsid w:val="00A65FC8"/>
    <w:rsid w:val="00A65FEF"/>
    <w:rsid w:val="00A662A6"/>
    <w:rsid w:val="00A668B1"/>
    <w:rsid w:val="00A66F2F"/>
    <w:rsid w:val="00A67010"/>
    <w:rsid w:val="00A672B7"/>
    <w:rsid w:val="00A672BF"/>
    <w:rsid w:val="00A676F8"/>
    <w:rsid w:val="00A67D92"/>
    <w:rsid w:val="00A67E0A"/>
    <w:rsid w:val="00A7087D"/>
    <w:rsid w:val="00A70A74"/>
    <w:rsid w:val="00A71A72"/>
    <w:rsid w:val="00A71E2B"/>
    <w:rsid w:val="00A72125"/>
    <w:rsid w:val="00A72566"/>
    <w:rsid w:val="00A7279D"/>
    <w:rsid w:val="00A72C69"/>
    <w:rsid w:val="00A734C6"/>
    <w:rsid w:val="00A73FEA"/>
    <w:rsid w:val="00A740E6"/>
    <w:rsid w:val="00A74898"/>
    <w:rsid w:val="00A75539"/>
    <w:rsid w:val="00A75C64"/>
    <w:rsid w:val="00A75E1B"/>
    <w:rsid w:val="00A75FD9"/>
    <w:rsid w:val="00A75FE9"/>
    <w:rsid w:val="00A76DB2"/>
    <w:rsid w:val="00A77228"/>
    <w:rsid w:val="00A77367"/>
    <w:rsid w:val="00A7743D"/>
    <w:rsid w:val="00A777FD"/>
    <w:rsid w:val="00A77B0C"/>
    <w:rsid w:val="00A77B94"/>
    <w:rsid w:val="00A800CE"/>
    <w:rsid w:val="00A804A8"/>
    <w:rsid w:val="00A80591"/>
    <w:rsid w:val="00A806AF"/>
    <w:rsid w:val="00A808D3"/>
    <w:rsid w:val="00A80D7B"/>
    <w:rsid w:val="00A8184C"/>
    <w:rsid w:val="00A818DA"/>
    <w:rsid w:val="00A81C51"/>
    <w:rsid w:val="00A82183"/>
    <w:rsid w:val="00A82610"/>
    <w:rsid w:val="00A82631"/>
    <w:rsid w:val="00A82A16"/>
    <w:rsid w:val="00A82B48"/>
    <w:rsid w:val="00A82DC9"/>
    <w:rsid w:val="00A82F43"/>
    <w:rsid w:val="00A837F4"/>
    <w:rsid w:val="00A83988"/>
    <w:rsid w:val="00A83C48"/>
    <w:rsid w:val="00A8477E"/>
    <w:rsid w:val="00A84824"/>
    <w:rsid w:val="00A85201"/>
    <w:rsid w:val="00A852C6"/>
    <w:rsid w:val="00A85E68"/>
    <w:rsid w:val="00A87099"/>
    <w:rsid w:val="00A87123"/>
    <w:rsid w:val="00A87705"/>
    <w:rsid w:val="00A90455"/>
    <w:rsid w:val="00A904F0"/>
    <w:rsid w:val="00A906CE"/>
    <w:rsid w:val="00A9083A"/>
    <w:rsid w:val="00A90A1A"/>
    <w:rsid w:val="00A90AB8"/>
    <w:rsid w:val="00A90B6B"/>
    <w:rsid w:val="00A90B93"/>
    <w:rsid w:val="00A90C37"/>
    <w:rsid w:val="00A90F0A"/>
    <w:rsid w:val="00A90FDD"/>
    <w:rsid w:val="00A91241"/>
    <w:rsid w:val="00A9134A"/>
    <w:rsid w:val="00A925C3"/>
    <w:rsid w:val="00A9284B"/>
    <w:rsid w:val="00A92CC0"/>
    <w:rsid w:val="00A93119"/>
    <w:rsid w:val="00A931F6"/>
    <w:rsid w:val="00A934A5"/>
    <w:rsid w:val="00A935EB"/>
    <w:rsid w:val="00A9393B"/>
    <w:rsid w:val="00A93ADA"/>
    <w:rsid w:val="00A9547E"/>
    <w:rsid w:val="00A9581C"/>
    <w:rsid w:val="00A9582B"/>
    <w:rsid w:val="00A95FA2"/>
    <w:rsid w:val="00A963D2"/>
    <w:rsid w:val="00A96AF7"/>
    <w:rsid w:val="00A97623"/>
    <w:rsid w:val="00A9763A"/>
    <w:rsid w:val="00A97760"/>
    <w:rsid w:val="00A977A2"/>
    <w:rsid w:val="00A977AA"/>
    <w:rsid w:val="00A97847"/>
    <w:rsid w:val="00A978C9"/>
    <w:rsid w:val="00A979B3"/>
    <w:rsid w:val="00A97C3F"/>
    <w:rsid w:val="00A97DEB"/>
    <w:rsid w:val="00A97DFE"/>
    <w:rsid w:val="00AA0220"/>
    <w:rsid w:val="00AA0495"/>
    <w:rsid w:val="00AA0C71"/>
    <w:rsid w:val="00AA0D11"/>
    <w:rsid w:val="00AA11D2"/>
    <w:rsid w:val="00AA186F"/>
    <w:rsid w:val="00AA1983"/>
    <w:rsid w:val="00AA1DFB"/>
    <w:rsid w:val="00AA2297"/>
    <w:rsid w:val="00AA28C6"/>
    <w:rsid w:val="00AA297B"/>
    <w:rsid w:val="00AA3239"/>
    <w:rsid w:val="00AA356B"/>
    <w:rsid w:val="00AA3E43"/>
    <w:rsid w:val="00AA3EC8"/>
    <w:rsid w:val="00AA3F22"/>
    <w:rsid w:val="00AA3FC4"/>
    <w:rsid w:val="00AA42B3"/>
    <w:rsid w:val="00AA441C"/>
    <w:rsid w:val="00AA4A31"/>
    <w:rsid w:val="00AA57D4"/>
    <w:rsid w:val="00AA5CA7"/>
    <w:rsid w:val="00AA5F50"/>
    <w:rsid w:val="00AA6845"/>
    <w:rsid w:val="00AA68BE"/>
    <w:rsid w:val="00AA730A"/>
    <w:rsid w:val="00AA7377"/>
    <w:rsid w:val="00AA7511"/>
    <w:rsid w:val="00AA7E76"/>
    <w:rsid w:val="00AB0154"/>
    <w:rsid w:val="00AB0B6F"/>
    <w:rsid w:val="00AB0F42"/>
    <w:rsid w:val="00AB16B4"/>
    <w:rsid w:val="00AB19F6"/>
    <w:rsid w:val="00AB1F2C"/>
    <w:rsid w:val="00AB210C"/>
    <w:rsid w:val="00AB2722"/>
    <w:rsid w:val="00AB29E9"/>
    <w:rsid w:val="00AB2BFA"/>
    <w:rsid w:val="00AB2CBC"/>
    <w:rsid w:val="00AB33C7"/>
    <w:rsid w:val="00AB34E7"/>
    <w:rsid w:val="00AB3C03"/>
    <w:rsid w:val="00AB3E8F"/>
    <w:rsid w:val="00AB3F46"/>
    <w:rsid w:val="00AB4913"/>
    <w:rsid w:val="00AB5C42"/>
    <w:rsid w:val="00AB62FF"/>
    <w:rsid w:val="00AB64D6"/>
    <w:rsid w:val="00AB6B24"/>
    <w:rsid w:val="00AB6D6E"/>
    <w:rsid w:val="00AB7112"/>
    <w:rsid w:val="00AB73DF"/>
    <w:rsid w:val="00AB75C9"/>
    <w:rsid w:val="00AB79D0"/>
    <w:rsid w:val="00AB7B1C"/>
    <w:rsid w:val="00AC03F7"/>
    <w:rsid w:val="00AC0E38"/>
    <w:rsid w:val="00AC0EF5"/>
    <w:rsid w:val="00AC10B5"/>
    <w:rsid w:val="00AC135F"/>
    <w:rsid w:val="00AC16F2"/>
    <w:rsid w:val="00AC18DE"/>
    <w:rsid w:val="00AC1D8E"/>
    <w:rsid w:val="00AC2568"/>
    <w:rsid w:val="00AC27DD"/>
    <w:rsid w:val="00AC2B82"/>
    <w:rsid w:val="00AC327F"/>
    <w:rsid w:val="00AC3315"/>
    <w:rsid w:val="00AC3582"/>
    <w:rsid w:val="00AC36C7"/>
    <w:rsid w:val="00AC3CC2"/>
    <w:rsid w:val="00AC3D83"/>
    <w:rsid w:val="00AC3E58"/>
    <w:rsid w:val="00AC3F45"/>
    <w:rsid w:val="00AC40D2"/>
    <w:rsid w:val="00AC44CA"/>
    <w:rsid w:val="00AC5196"/>
    <w:rsid w:val="00AC5510"/>
    <w:rsid w:val="00AC597D"/>
    <w:rsid w:val="00AC5B1A"/>
    <w:rsid w:val="00AC5E15"/>
    <w:rsid w:val="00AC622B"/>
    <w:rsid w:val="00AC668D"/>
    <w:rsid w:val="00AC671F"/>
    <w:rsid w:val="00AC6FFF"/>
    <w:rsid w:val="00AC7C1B"/>
    <w:rsid w:val="00AD0E7A"/>
    <w:rsid w:val="00AD0F31"/>
    <w:rsid w:val="00AD101A"/>
    <w:rsid w:val="00AD15DD"/>
    <w:rsid w:val="00AD1663"/>
    <w:rsid w:val="00AD1B9A"/>
    <w:rsid w:val="00AD2B57"/>
    <w:rsid w:val="00AD34D8"/>
    <w:rsid w:val="00AD3573"/>
    <w:rsid w:val="00AD3655"/>
    <w:rsid w:val="00AD372F"/>
    <w:rsid w:val="00AD3D2D"/>
    <w:rsid w:val="00AD3DD2"/>
    <w:rsid w:val="00AD3F8C"/>
    <w:rsid w:val="00AD44E7"/>
    <w:rsid w:val="00AD4564"/>
    <w:rsid w:val="00AD47A6"/>
    <w:rsid w:val="00AD53CC"/>
    <w:rsid w:val="00AD5641"/>
    <w:rsid w:val="00AD6931"/>
    <w:rsid w:val="00AD6B71"/>
    <w:rsid w:val="00AD6F7A"/>
    <w:rsid w:val="00AD7055"/>
    <w:rsid w:val="00AD74B5"/>
    <w:rsid w:val="00AD7726"/>
    <w:rsid w:val="00AD7CFD"/>
    <w:rsid w:val="00AD7E38"/>
    <w:rsid w:val="00AD7F64"/>
    <w:rsid w:val="00AE0587"/>
    <w:rsid w:val="00AE059B"/>
    <w:rsid w:val="00AE065D"/>
    <w:rsid w:val="00AE080E"/>
    <w:rsid w:val="00AE0B73"/>
    <w:rsid w:val="00AE0D10"/>
    <w:rsid w:val="00AE18B5"/>
    <w:rsid w:val="00AE19F2"/>
    <w:rsid w:val="00AE20EF"/>
    <w:rsid w:val="00AE22C3"/>
    <w:rsid w:val="00AE2378"/>
    <w:rsid w:val="00AE285A"/>
    <w:rsid w:val="00AE2964"/>
    <w:rsid w:val="00AE2B4A"/>
    <w:rsid w:val="00AE2ED1"/>
    <w:rsid w:val="00AE3192"/>
    <w:rsid w:val="00AE340A"/>
    <w:rsid w:val="00AE359A"/>
    <w:rsid w:val="00AE36C6"/>
    <w:rsid w:val="00AE3888"/>
    <w:rsid w:val="00AE3ADA"/>
    <w:rsid w:val="00AE3C3E"/>
    <w:rsid w:val="00AE466A"/>
    <w:rsid w:val="00AE4E0C"/>
    <w:rsid w:val="00AE4F26"/>
    <w:rsid w:val="00AE55E8"/>
    <w:rsid w:val="00AE5822"/>
    <w:rsid w:val="00AE5B15"/>
    <w:rsid w:val="00AE5D83"/>
    <w:rsid w:val="00AE5DA0"/>
    <w:rsid w:val="00AE5FA6"/>
    <w:rsid w:val="00AE635D"/>
    <w:rsid w:val="00AE63AA"/>
    <w:rsid w:val="00AE65F8"/>
    <w:rsid w:val="00AE6703"/>
    <w:rsid w:val="00AE6801"/>
    <w:rsid w:val="00AE6E19"/>
    <w:rsid w:val="00AE748C"/>
    <w:rsid w:val="00AE7CEC"/>
    <w:rsid w:val="00AE7E8D"/>
    <w:rsid w:val="00AF0293"/>
    <w:rsid w:val="00AF06CF"/>
    <w:rsid w:val="00AF127A"/>
    <w:rsid w:val="00AF1368"/>
    <w:rsid w:val="00AF136D"/>
    <w:rsid w:val="00AF177D"/>
    <w:rsid w:val="00AF1932"/>
    <w:rsid w:val="00AF1981"/>
    <w:rsid w:val="00AF1C14"/>
    <w:rsid w:val="00AF1D46"/>
    <w:rsid w:val="00AF2381"/>
    <w:rsid w:val="00AF239C"/>
    <w:rsid w:val="00AF2C4C"/>
    <w:rsid w:val="00AF356E"/>
    <w:rsid w:val="00AF3DDC"/>
    <w:rsid w:val="00AF4D1F"/>
    <w:rsid w:val="00AF5319"/>
    <w:rsid w:val="00AF53D1"/>
    <w:rsid w:val="00AF5810"/>
    <w:rsid w:val="00AF5F3F"/>
    <w:rsid w:val="00AF6068"/>
    <w:rsid w:val="00AF6292"/>
    <w:rsid w:val="00AF6697"/>
    <w:rsid w:val="00AF6A46"/>
    <w:rsid w:val="00AF6FDC"/>
    <w:rsid w:val="00AF740A"/>
    <w:rsid w:val="00AF75AB"/>
    <w:rsid w:val="00AF7B62"/>
    <w:rsid w:val="00AF7E21"/>
    <w:rsid w:val="00AF7FD1"/>
    <w:rsid w:val="00B00AC2"/>
    <w:rsid w:val="00B01024"/>
    <w:rsid w:val="00B01166"/>
    <w:rsid w:val="00B0117F"/>
    <w:rsid w:val="00B01548"/>
    <w:rsid w:val="00B01D61"/>
    <w:rsid w:val="00B01F58"/>
    <w:rsid w:val="00B020CC"/>
    <w:rsid w:val="00B023D4"/>
    <w:rsid w:val="00B028E8"/>
    <w:rsid w:val="00B02B4E"/>
    <w:rsid w:val="00B02D40"/>
    <w:rsid w:val="00B03168"/>
    <w:rsid w:val="00B03201"/>
    <w:rsid w:val="00B03354"/>
    <w:rsid w:val="00B033DC"/>
    <w:rsid w:val="00B0395E"/>
    <w:rsid w:val="00B03A90"/>
    <w:rsid w:val="00B03B51"/>
    <w:rsid w:val="00B03B76"/>
    <w:rsid w:val="00B03DBD"/>
    <w:rsid w:val="00B03FBF"/>
    <w:rsid w:val="00B043ED"/>
    <w:rsid w:val="00B0449E"/>
    <w:rsid w:val="00B04515"/>
    <w:rsid w:val="00B046EA"/>
    <w:rsid w:val="00B04910"/>
    <w:rsid w:val="00B04C66"/>
    <w:rsid w:val="00B04CA0"/>
    <w:rsid w:val="00B04E7E"/>
    <w:rsid w:val="00B04E97"/>
    <w:rsid w:val="00B04F55"/>
    <w:rsid w:val="00B0532C"/>
    <w:rsid w:val="00B057FB"/>
    <w:rsid w:val="00B058B2"/>
    <w:rsid w:val="00B05A42"/>
    <w:rsid w:val="00B05CE3"/>
    <w:rsid w:val="00B0657D"/>
    <w:rsid w:val="00B06FAF"/>
    <w:rsid w:val="00B073E9"/>
    <w:rsid w:val="00B07428"/>
    <w:rsid w:val="00B07477"/>
    <w:rsid w:val="00B07602"/>
    <w:rsid w:val="00B07799"/>
    <w:rsid w:val="00B07BFD"/>
    <w:rsid w:val="00B07CDB"/>
    <w:rsid w:val="00B07D56"/>
    <w:rsid w:val="00B106B2"/>
    <w:rsid w:val="00B1080A"/>
    <w:rsid w:val="00B10ADE"/>
    <w:rsid w:val="00B10E12"/>
    <w:rsid w:val="00B10E88"/>
    <w:rsid w:val="00B10EDB"/>
    <w:rsid w:val="00B119C1"/>
    <w:rsid w:val="00B12144"/>
    <w:rsid w:val="00B12645"/>
    <w:rsid w:val="00B130FF"/>
    <w:rsid w:val="00B13343"/>
    <w:rsid w:val="00B139C0"/>
    <w:rsid w:val="00B13B48"/>
    <w:rsid w:val="00B13DEE"/>
    <w:rsid w:val="00B13EBC"/>
    <w:rsid w:val="00B14313"/>
    <w:rsid w:val="00B1444C"/>
    <w:rsid w:val="00B144E4"/>
    <w:rsid w:val="00B146DA"/>
    <w:rsid w:val="00B1504D"/>
    <w:rsid w:val="00B15188"/>
    <w:rsid w:val="00B1545A"/>
    <w:rsid w:val="00B15523"/>
    <w:rsid w:val="00B155C2"/>
    <w:rsid w:val="00B157C8"/>
    <w:rsid w:val="00B16082"/>
    <w:rsid w:val="00B1639E"/>
    <w:rsid w:val="00B1675D"/>
    <w:rsid w:val="00B16A31"/>
    <w:rsid w:val="00B17DFD"/>
    <w:rsid w:val="00B2018F"/>
    <w:rsid w:val="00B20495"/>
    <w:rsid w:val="00B2049D"/>
    <w:rsid w:val="00B207FB"/>
    <w:rsid w:val="00B20DDD"/>
    <w:rsid w:val="00B21111"/>
    <w:rsid w:val="00B21696"/>
    <w:rsid w:val="00B21AE9"/>
    <w:rsid w:val="00B2308F"/>
    <w:rsid w:val="00B2338C"/>
    <w:rsid w:val="00B2358A"/>
    <w:rsid w:val="00B23602"/>
    <w:rsid w:val="00B2387A"/>
    <w:rsid w:val="00B23C90"/>
    <w:rsid w:val="00B24395"/>
    <w:rsid w:val="00B24AA2"/>
    <w:rsid w:val="00B24AEB"/>
    <w:rsid w:val="00B24C52"/>
    <w:rsid w:val="00B24D84"/>
    <w:rsid w:val="00B24F75"/>
    <w:rsid w:val="00B24FE2"/>
    <w:rsid w:val="00B24FFF"/>
    <w:rsid w:val="00B25306"/>
    <w:rsid w:val="00B253AB"/>
    <w:rsid w:val="00B25BBF"/>
    <w:rsid w:val="00B26357"/>
    <w:rsid w:val="00B269EB"/>
    <w:rsid w:val="00B26AEA"/>
    <w:rsid w:val="00B26BD4"/>
    <w:rsid w:val="00B27831"/>
    <w:rsid w:val="00B27A48"/>
    <w:rsid w:val="00B27D12"/>
    <w:rsid w:val="00B27F13"/>
    <w:rsid w:val="00B30010"/>
    <w:rsid w:val="00B30099"/>
    <w:rsid w:val="00B30263"/>
    <w:rsid w:val="00B308FE"/>
    <w:rsid w:val="00B31455"/>
    <w:rsid w:val="00B3169E"/>
    <w:rsid w:val="00B3173B"/>
    <w:rsid w:val="00B3209C"/>
    <w:rsid w:val="00B320CA"/>
    <w:rsid w:val="00B32AD6"/>
    <w:rsid w:val="00B32AE1"/>
    <w:rsid w:val="00B32B33"/>
    <w:rsid w:val="00B32DCF"/>
    <w:rsid w:val="00B33190"/>
    <w:rsid w:val="00B331F1"/>
    <w:rsid w:val="00B3357A"/>
    <w:rsid w:val="00B335C6"/>
    <w:rsid w:val="00B33709"/>
    <w:rsid w:val="00B339FE"/>
    <w:rsid w:val="00B33B3C"/>
    <w:rsid w:val="00B33CF2"/>
    <w:rsid w:val="00B33E64"/>
    <w:rsid w:val="00B34156"/>
    <w:rsid w:val="00B3482B"/>
    <w:rsid w:val="00B349EF"/>
    <w:rsid w:val="00B35696"/>
    <w:rsid w:val="00B358DB"/>
    <w:rsid w:val="00B35B4D"/>
    <w:rsid w:val="00B35E80"/>
    <w:rsid w:val="00B36283"/>
    <w:rsid w:val="00B36392"/>
    <w:rsid w:val="00B367F7"/>
    <w:rsid w:val="00B36A8C"/>
    <w:rsid w:val="00B36E27"/>
    <w:rsid w:val="00B37614"/>
    <w:rsid w:val="00B37628"/>
    <w:rsid w:val="00B37DD2"/>
    <w:rsid w:val="00B37F60"/>
    <w:rsid w:val="00B4087C"/>
    <w:rsid w:val="00B408DA"/>
    <w:rsid w:val="00B41001"/>
    <w:rsid w:val="00B411B6"/>
    <w:rsid w:val="00B415F2"/>
    <w:rsid w:val="00B41771"/>
    <w:rsid w:val="00B418CB"/>
    <w:rsid w:val="00B41CCF"/>
    <w:rsid w:val="00B41D5B"/>
    <w:rsid w:val="00B4207B"/>
    <w:rsid w:val="00B42151"/>
    <w:rsid w:val="00B426CC"/>
    <w:rsid w:val="00B42934"/>
    <w:rsid w:val="00B42D4C"/>
    <w:rsid w:val="00B435E0"/>
    <w:rsid w:val="00B43995"/>
    <w:rsid w:val="00B441DF"/>
    <w:rsid w:val="00B443D7"/>
    <w:rsid w:val="00B447B0"/>
    <w:rsid w:val="00B44C6C"/>
    <w:rsid w:val="00B44D17"/>
    <w:rsid w:val="00B44D58"/>
    <w:rsid w:val="00B44D6F"/>
    <w:rsid w:val="00B44F88"/>
    <w:rsid w:val="00B45138"/>
    <w:rsid w:val="00B455A1"/>
    <w:rsid w:val="00B45701"/>
    <w:rsid w:val="00B45A51"/>
    <w:rsid w:val="00B45D50"/>
    <w:rsid w:val="00B465BE"/>
    <w:rsid w:val="00B4671D"/>
    <w:rsid w:val="00B46A12"/>
    <w:rsid w:val="00B46BE8"/>
    <w:rsid w:val="00B46D20"/>
    <w:rsid w:val="00B46EAE"/>
    <w:rsid w:val="00B46EFB"/>
    <w:rsid w:val="00B472F2"/>
    <w:rsid w:val="00B47444"/>
    <w:rsid w:val="00B4772F"/>
    <w:rsid w:val="00B477C9"/>
    <w:rsid w:val="00B47C24"/>
    <w:rsid w:val="00B47C4B"/>
    <w:rsid w:val="00B508EA"/>
    <w:rsid w:val="00B50ADC"/>
    <w:rsid w:val="00B50B69"/>
    <w:rsid w:val="00B50EC1"/>
    <w:rsid w:val="00B50F23"/>
    <w:rsid w:val="00B515A5"/>
    <w:rsid w:val="00B51750"/>
    <w:rsid w:val="00B51913"/>
    <w:rsid w:val="00B51B5C"/>
    <w:rsid w:val="00B51C3A"/>
    <w:rsid w:val="00B52FF0"/>
    <w:rsid w:val="00B53115"/>
    <w:rsid w:val="00B5312F"/>
    <w:rsid w:val="00B5333C"/>
    <w:rsid w:val="00B53EDA"/>
    <w:rsid w:val="00B53F4D"/>
    <w:rsid w:val="00B54AD2"/>
    <w:rsid w:val="00B54EEB"/>
    <w:rsid w:val="00B54F3C"/>
    <w:rsid w:val="00B55369"/>
    <w:rsid w:val="00B55A23"/>
    <w:rsid w:val="00B55BF6"/>
    <w:rsid w:val="00B55C4F"/>
    <w:rsid w:val="00B55CD5"/>
    <w:rsid w:val="00B566B1"/>
    <w:rsid w:val="00B5674F"/>
    <w:rsid w:val="00B56903"/>
    <w:rsid w:val="00B569CF"/>
    <w:rsid w:val="00B569FB"/>
    <w:rsid w:val="00B56AF4"/>
    <w:rsid w:val="00B5729E"/>
    <w:rsid w:val="00B57350"/>
    <w:rsid w:val="00B57674"/>
    <w:rsid w:val="00B577C2"/>
    <w:rsid w:val="00B57817"/>
    <w:rsid w:val="00B57973"/>
    <w:rsid w:val="00B57B1F"/>
    <w:rsid w:val="00B60065"/>
    <w:rsid w:val="00B605D1"/>
    <w:rsid w:val="00B60869"/>
    <w:rsid w:val="00B609E4"/>
    <w:rsid w:val="00B60BCB"/>
    <w:rsid w:val="00B60D5A"/>
    <w:rsid w:val="00B60E1A"/>
    <w:rsid w:val="00B60F27"/>
    <w:rsid w:val="00B60F56"/>
    <w:rsid w:val="00B6118B"/>
    <w:rsid w:val="00B6126E"/>
    <w:rsid w:val="00B612A5"/>
    <w:rsid w:val="00B614E4"/>
    <w:rsid w:val="00B61740"/>
    <w:rsid w:val="00B618D2"/>
    <w:rsid w:val="00B61FF4"/>
    <w:rsid w:val="00B621B7"/>
    <w:rsid w:val="00B62399"/>
    <w:rsid w:val="00B630D0"/>
    <w:rsid w:val="00B63269"/>
    <w:rsid w:val="00B636BD"/>
    <w:rsid w:val="00B63834"/>
    <w:rsid w:val="00B6392A"/>
    <w:rsid w:val="00B63ECA"/>
    <w:rsid w:val="00B64038"/>
    <w:rsid w:val="00B64077"/>
    <w:rsid w:val="00B6416E"/>
    <w:rsid w:val="00B6443E"/>
    <w:rsid w:val="00B6487E"/>
    <w:rsid w:val="00B64A49"/>
    <w:rsid w:val="00B64AB2"/>
    <w:rsid w:val="00B64AD7"/>
    <w:rsid w:val="00B64C34"/>
    <w:rsid w:val="00B64D06"/>
    <w:rsid w:val="00B651AB"/>
    <w:rsid w:val="00B65527"/>
    <w:rsid w:val="00B6554F"/>
    <w:rsid w:val="00B65867"/>
    <w:rsid w:val="00B659A4"/>
    <w:rsid w:val="00B65E00"/>
    <w:rsid w:val="00B662CA"/>
    <w:rsid w:val="00B6659F"/>
    <w:rsid w:val="00B66BB4"/>
    <w:rsid w:val="00B66CC7"/>
    <w:rsid w:val="00B66E9D"/>
    <w:rsid w:val="00B6734E"/>
    <w:rsid w:val="00B673B0"/>
    <w:rsid w:val="00B6778E"/>
    <w:rsid w:val="00B67C14"/>
    <w:rsid w:val="00B67CEF"/>
    <w:rsid w:val="00B7075D"/>
    <w:rsid w:val="00B70790"/>
    <w:rsid w:val="00B70DB1"/>
    <w:rsid w:val="00B7140D"/>
    <w:rsid w:val="00B71881"/>
    <w:rsid w:val="00B72877"/>
    <w:rsid w:val="00B72DC0"/>
    <w:rsid w:val="00B73266"/>
    <w:rsid w:val="00B7341D"/>
    <w:rsid w:val="00B73457"/>
    <w:rsid w:val="00B737DB"/>
    <w:rsid w:val="00B738B6"/>
    <w:rsid w:val="00B73F04"/>
    <w:rsid w:val="00B743DC"/>
    <w:rsid w:val="00B749E0"/>
    <w:rsid w:val="00B749FA"/>
    <w:rsid w:val="00B74A30"/>
    <w:rsid w:val="00B74BFC"/>
    <w:rsid w:val="00B74F2D"/>
    <w:rsid w:val="00B75297"/>
    <w:rsid w:val="00B752B8"/>
    <w:rsid w:val="00B755BB"/>
    <w:rsid w:val="00B7597D"/>
    <w:rsid w:val="00B75B4E"/>
    <w:rsid w:val="00B75D82"/>
    <w:rsid w:val="00B75E02"/>
    <w:rsid w:val="00B75E7E"/>
    <w:rsid w:val="00B75FE7"/>
    <w:rsid w:val="00B76056"/>
    <w:rsid w:val="00B76A3E"/>
    <w:rsid w:val="00B76B3A"/>
    <w:rsid w:val="00B76BFC"/>
    <w:rsid w:val="00B7729E"/>
    <w:rsid w:val="00B77AF2"/>
    <w:rsid w:val="00B80047"/>
    <w:rsid w:val="00B800A2"/>
    <w:rsid w:val="00B80199"/>
    <w:rsid w:val="00B804B3"/>
    <w:rsid w:val="00B80531"/>
    <w:rsid w:val="00B80696"/>
    <w:rsid w:val="00B80796"/>
    <w:rsid w:val="00B8110F"/>
    <w:rsid w:val="00B811DA"/>
    <w:rsid w:val="00B8132D"/>
    <w:rsid w:val="00B81502"/>
    <w:rsid w:val="00B8156A"/>
    <w:rsid w:val="00B815F6"/>
    <w:rsid w:val="00B816F3"/>
    <w:rsid w:val="00B8182A"/>
    <w:rsid w:val="00B8192F"/>
    <w:rsid w:val="00B81A9A"/>
    <w:rsid w:val="00B827E7"/>
    <w:rsid w:val="00B82AC5"/>
    <w:rsid w:val="00B83204"/>
    <w:rsid w:val="00B8357C"/>
    <w:rsid w:val="00B837CF"/>
    <w:rsid w:val="00B8380C"/>
    <w:rsid w:val="00B83C34"/>
    <w:rsid w:val="00B83EF8"/>
    <w:rsid w:val="00B83FE3"/>
    <w:rsid w:val="00B84ECA"/>
    <w:rsid w:val="00B85223"/>
    <w:rsid w:val="00B85445"/>
    <w:rsid w:val="00B856BD"/>
    <w:rsid w:val="00B856E7"/>
    <w:rsid w:val="00B856FB"/>
    <w:rsid w:val="00B8575D"/>
    <w:rsid w:val="00B85948"/>
    <w:rsid w:val="00B85CB6"/>
    <w:rsid w:val="00B85F9E"/>
    <w:rsid w:val="00B86340"/>
    <w:rsid w:val="00B8698C"/>
    <w:rsid w:val="00B870F5"/>
    <w:rsid w:val="00B8771E"/>
    <w:rsid w:val="00B879EB"/>
    <w:rsid w:val="00B87A4D"/>
    <w:rsid w:val="00B87BC1"/>
    <w:rsid w:val="00B87EF7"/>
    <w:rsid w:val="00B87F4F"/>
    <w:rsid w:val="00B90833"/>
    <w:rsid w:val="00B90ABA"/>
    <w:rsid w:val="00B9198D"/>
    <w:rsid w:val="00B92B39"/>
    <w:rsid w:val="00B92E18"/>
    <w:rsid w:val="00B93ADE"/>
    <w:rsid w:val="00B93D2C"/>
    <w:rsid w:val="00B940ED"/>
    <w:rsid w:val="00B941D6"/>
    <w:rsid w:val="00B94490"/>
    <w:rsid w:val="00B946D5"/>
    <w:rsid w:val="00B947BB"/>
    <w:rsid w:val="00B94918"/>
    <w:rsid w:val="00B952D2"/>
    <w:rsid w:val="00B95983"/>
    <w:rsid w:val="00B95BDE"/>
    <w:rsid w:val="00B95BEF"/>
    <w:rsid w:val="00B95E27"/>
    <w:rsid w:val="00B96335"/>
    <w:rsid w:val="00B9654B"/>
    <w:rsid w:val="00B969BB"/>
    <w:rsid w:val="00B96BF2"/>
    <w:rsid w:val="00B96FE7"/>
    <w:rsid w:val="00B97D58"/>
    <w:rsid w:val="00BA0063"/>
    <w:rsid w:val="00BA036F"/>
    <w:rsid w:val="00BA083A"/>
    <w:rsid w:val="00BA0950"/>
    <w:rsid w:val="00BA0D7B"/>
    <w:rsid w:val="00BA0E5C"/>
    <w:rsid w:val="00BA10C5"/>
    <w:rsid w:val="00BA1329"/>
    <w:rsid w:val="00BA135A"/>
    <w:rsid w:val="00BA140D"/>
    <w:rsid w:val="00BA142F"/>
    <w:rsid w:val="00BA1753"/>
    <w:rsid w:val="00BA2177"/>
    <w:rsid w:val="00BA220B"/>
    <w:rsid w:val="00BA2667"/>
    <w:rsid w:val="00BA27EB"/>
    <w:rsid w:val="00BA2B90"/>
    <w:rsid w:val="00BA2B9E"/>
    <w:rsid w:val="00BA3A57"/>
    <w:rsid w:val="00BA3D47"/>
    <w:rsid w:val="00BA3E13"/>
    <w:rsid w:val="00BA401C"/>
    <w:rsid w:val="00BA46F0"/>
    <w:rsid w:val="00BA4977"/>
    <w:rsid w:val="00BA54B5"/>
    <w:rsid w:val="00BA5754"/>
    <w:rsid w:val="00BA6347"/>
    <w:rsid w:val="00BA651C"/>
    <w:rsid w:val="00BA67FB"/>
    <w:rsid w:val="00BA6B9D"/>
    <w:rsid w:val="00BA6E1E"/>
    <w:rsid w:val="00BA7819"/>
    <w:rsid w:val="00BA781B"/>
    <w:rsid w:val="00BA7B02"/>
    <w:rsid w:val="00BA7B7D"/>
    <w:rsid w:val="00BA7E01"/>
    <w:rsid w:val="00BB10D3"/>
    <w:rsid w:val="00BB1533"/>
    <w:rsid w:val="00BB187E"/>
    <w:rsid w:val="00BB1903"/>
    <w:rsid w:val="00BB1A81"/>
    <w:rsid w:val="00BB1BC5"/>
    <w:rsid w:val="00BB1C7E"/>
    <w:rsid w:val="00BB1CAC"/>
    <w:rsid w:val="00BB28E4"/>
    <w:rsid w:val="00BB2EB9"/>
    <w:rsid w:val="00BB3AC6"/>
    <w:rsid w:val="00BB465E"/>
    <w:rsid w:val="00BB482B"/>
    <w:rsid w:val="00BB4A78"/>
    <w:rsid w:val="00BB4B9F"/>
    <w:rsid w:val="00BB4BD4"/>
    <w:rsid w:val="00BB4E1A"/>
    <w:rsid w:val="00BB4E39"/>
    <w:rsid w:val="00BB514D"/>
    <w:rsid w:val="00BB539E"/>
    <w:rsid w:val="00BB53A9"/>
    <w:rsid w:val="00BB5788"/>
    <w:rsid w:val="00BB5993"/>
    <w:rsid w:val="00BB599C"/>
    <w:rsid w:val="00BB5F96"/>
    <w:rsid w:val="00BB60F5"/>
    <w:rsid w:val="00BB615D"/>
    <w:rsid w:val="00BB71FF"/>
    <w:rsid w:val="00BB7A68"/>
    <w:rsid w:val="00BB7BD1"/>
    <w:rsid w:val="00BB7F12"/>
    <w:rsid w:val="00BC015E"/>
    <w:rsid w:val="00BC119D"/>
    <w:rsid w:val="00BC12B9"/>
    <w:rsid w:val="00BC131C"/>
    <w:rsid w:val="00BC156E"/>
    <w:rsid w:val="00BC15AE"/>
    <w:rsid w:val="00BC1ACB"/>
    <w:rsid w:val="00BC1E4D"/>
    <w:rsid w:val="00BC1E62"/>
    <w:rsid w:val="00BC26C6"/>
    <w:rsid w:val="00BC2BB2"/>
    <w:rsid w:val="00BC35C7"/>
    <w:rsid w:val="00BC3C2E"/>
    <w:rsid w:val="00BC3D80"/>
    <w:rsid w:val="00BC408B"/>
    <w:rsid w:val="00BC50AD"/>
    <w:rsid w:val="00BC51C7"/>
    <w:rsid w:val="00BC521A"/>
    <w:rsid w:val="00BC5427"/>
    <w:rsid w:val="00BC5EA5"/>
    <w:rsid w:val="00BC64A4"/>
    <w:rsid w:val="00BC67B2"/>
    <w:rsid w:val="00BC74EA"/>
    <w:rsid w:val="00BC76AC"/>
    <w:rsid w:val="00BC78F8"/>
    <w:rsid w:val="00BD0395"/>
    <w:rsid w:val="00BD0462"/>
    <w:rsid w:val="00BD097B"/>
    <w:rsid w:val="00BD0A9F"/>
    <w:rsid w:val="00BD0B4A"/>
    <w:rsid w:val="00BD0C21"/>
    <w:rsid w:val="00BD0DAD"/>
    <w:rsid w:val="00BD0ECB"/>
    <w:rsid w:val="00BD1187"/>
    <w:rsid w:val="00BD127F"/>
    <w:rsid w:val="00BD1770"/>
    <w:rsid w:val="00BD1DD6"/>
    <w:rsid w:val="00BD1E3E"/>
    <w:rsid w:val="00BD24AD"/>
    <w:rsid w:val="00BD29CA"/>
    <w:rsid w:val="00BD2AB7"/>
    <w:rsid w:val="00BD2AD1"/>
    <w:rsid w:val="00BD37F0"/>
    <w:rsid w:val="00BD3DCE"/>
    <w:rsid w:val="00BD402D"/>
    <w:rsid w:val="00BD46A3"/>
    <w:rsid w:val="00BD4957"/>
    <w:rsid w:val="00BD4BD0"/>
    <w:rsid w:val="00BD4C2B"/>
    <w:rsid w:val="00BD5412"/>
    <w:rsid w:val="00BD5418"/>
    <w:rsid w:val="00BD5BAA"/>
    <w:rsid w:val="00BD6035"/>
    <w:rsid w:val="00BD6060"/>
    <w:rsid w:val="00BD63EB"/>
    <w:rsid w:val="00BD65FD"/>
    <w:rsid w:val="00BD6991"/>
    <w:rsid w:val="00BD6A00"/>
    <w:rsid w:val="00BD77FE"/>
    <w:rsid w:val="00BD7B84"/>
    <w:rsid w:val="00BD7BCE"/>
    <w:rsid w:val="00BD7D50"/>
    <w:rsid w:val="00BE018F"/>
    <w:rsid w:val="00BE02C1"/>
    <w:rsid w:val="00BE0C7F"/>
    <w:rsid w:val="00BE101B"/>
    <w:rsid w:val="00BE182B"/>
    <w:rsid w:val="00BE1CB5"/>
    <w:rsid w:val="00BE1E81"/>
    <w:rsid w:val="00BE2155"/>
    <w:rsid w:val="00BE2511"/>
    <w:rsid w:val="00BE345A"/>
    <w:rsid w:val="00BE37E3"/>
    <w:rsid w:val="00BE3806"/>
    <w:rsid w:val="00BE4D5F"/>
    <w:rsid w:val="00BE50DE"/>
    <w:rsid w:val="00BE54E6"/>
    <w:rsid w:val="00BE56C7"/>
    <w:rsid w:val="00BE5708"/>
    <w:rsid w:val="00BE5CF6"/>
    <w:rsid w:val="00BE5DFA"/>
    <w:rsid w:val="00BE6582"/>
    <w:rsid w:val="00BE6833"/>
    <w:rsid w:val="00BE68B5"/>
    <w:rsid w:val="00BE69FF"/>
    <w:rsid w:val="00BE6B52"/>
    <w:rsid w:val="00BE719A"/>
    <w:rsid w:val="00BE720A"/>
    <w:rsid w:val="00BE72EA"/>
    <w:rsid w:val="00BE774C"/>
    <w:rsid w:val="00BE7AD3"/>
    <w:rsid w:val="00BE7D57"/>
    <w:rsid w:val="00BF04A3"/>
    <w:rsid w:val="00BF05AB"/>
    <w:rsid w:val="00BF0705"/>
    <w:rsid w:val="00BF0BA0"/>
    <w:rsid w:val="00BF0D73"/>
    <w:rsid w:val="00BF2199"/>
    <w:rsid w:val="00BF220E"/>
    <w:rsid w:val="00BF2465"/>
    <w:rsid w:val="00BF2ABC"/>
    <w:rsid w:val="00BF2B6D"/>
    <w:rsid w:val="00BF2BBC"/>
    <w:rsid w:val="00BF2F53"/>
    <w:rsid w:val="00BF30B3"/>
    <w:rsid w:val="00BF3A1C"/>
    <w:rsid w:val="00BF3B52"/>
    <w:rsid w:val="00BF3CCB"/>
    <w:rsid w:val="00BF4A48"/>
    <w:rsid w:val="00BF4BD5"/>
    <w:rsid w:val="00BF4C69"/>
    <w:rsid w:val="00BF50F5"/>
    <w:rsid w:val="00BF5922"/>
    <w:rsid w:val="00BF598A"/>
    <w:rsid w:val="00BF5A6E"/>
    <w:rsid w:val="00BF5B56"/>
    <w:rsid w:val="00BF5F55"/>
    <w:rsid w:val="00BF6BB9"/>
    <w:rsid w:val="00BF6D2F"/>
    <w:rsid w:val="00BF710C"/>
    <w:rsid w:val="00BF737B"/>
    <w:rsid w:val="00BF75D6"/>
    <w:rsid w:val="00BF7740"/>
    <w:rsid w:val="00BF7797"/>
    <w:rsid w:val="00BF7D05"/>
    <w:rsid w:val="00BF7D6E"/>
    <w:rsid w:val="00BF7F4F"/>
    <w:rsid w:val="00C00993"/>
    <w:rsid w:val="00C00CDC"/>
    <w:rsid w:val="00C00D68"/>
    <w:rsid w:val="00C00F3A"/>
    <w:rsid w:val="00C013DC"/>
    <w:rsid w:val="00C01604"/>
    <w:rsid w:val="00C01761"/>
    <w:rsid w:val="00C017BA"/>
    <w:rsid w:val="00C01A36"/>
    <w:rsid w:val="00C01E13"/>
    <w:rsid w:val="00C02000"/>
    <w:rsid w:val="00C02086"/>
    <w:rsid w:val="00C020DC"/>
    <w:rsid w:val="00C02B97"/>
    <w:rsid w:val="00C02DFA"/>
    <w:rsid w:val="00C038DC"/>
    <w:rsid w:val="00C03DE6"/>
    <w:rsid w:val="00C0425F"/>
    <w:rsid w:val="00C04DCC"/>
    <w:rsid w:val="00C04EA9"/>
    <w:rsid w:val="00C053A1"/>
    <w:rsid w:val="00C06228"/>
    <w:rsid w:val="00C065F6"/>
    <w:rsid w:val="00C066EB"/>
    <w:rsid w:val="00C0692C"/>
    <w:rsid w:val="00C070A2"/>
    <w:rsid w:val="00C0718F"/>
    <w:rsid w:val="00C0732A"/>
    <w:rsid w:val="00C0796D"/>
    <w:rsid w:val="00C1021E"/>
    <w:rsid w:val="00C10446"/>
    <w:rsid w:val="00C105AD"/>
    <w:rsid w:val="00C1092E"/>
    <w:rsid w:val="00C10EB7"/>
    <w:rsid w:val="00C11116"/>
    <w:rsid w:val="00C1114C"/>
    <w:rsid w:val="00C111DF"/>
    <w:rsid w:val="00C119E5"/>
    <w:rsid w:val="00C11CF9"/>
    <w:rsid w:val="00C12200"/>
    <w:rsid w:val="00C1226B"/>
    <w:rsid w:val="00C12497"/>
    <w:rsid w:val="00C1252D"/>
    <w:rsid w:val="00C131F7"/>
    <w:rsid w:val="00C133F8"/>
    <w:rsid w:val="00C1340C"/>
    <w:rsid w:val="00C135E7"/>
    <w:rsid w:val="00C13866"/>
    <w:rsid w:val="00C138AD"/>
    <w:rsid w:val="00C13AA4"/>
    <w:rsid w:val="00C14107"/>
    <w:rsid w:val="00C14123"/>
    <w:rsid w:val="00C1472D"/>
    <w:rsid w:val="00C15259"/>
    <w:rsid w:val="00C1549C"/>
    <w:rsid w:val="00C15AFF"/>
    <w:rsid w:val="00C15DAA"/>
    <w:rsid w:val="00C161B7"/>
    <w:rsid w:val="00C16619"/>
    <w:rsid w:val="00C16C5D"/>
    <w:rsid w:val="00C16D26"/>
    <w:rsid w:val="00C17015"/>
    <w:rsid w:val="00C17030"/>
    <w:rsid w:val="00C17464"/>
    <w:rsid w:val="00C17F1E"/>
    <w:rsid w:val="00C204B2"/>
    <w:rsid w:val="00C204F9"/>
    <w:rsid w:val="00C20523"/>
    <w:rsid w:val="00C206BF"/>
    <w:rsid w:val="00C207BA"/>
    <w:rsid w:val="00C20BDC"/>
    <w:rsid w:val="00C20DCA"/>
    <w:rsid w:val="00C20E85"/>
    <w:rsid w:val="00C20F88"/>
    <w:rsid w:val="00C211F1"/>
    <w:rsid w:val="00C21C13"/>
    <w:rsid w:val="00C21E07"/>
    <w:rsid w:val="00C21E63"/>
    <w:rsid w:val="00C221B4"/>
    <w:rsid w:val="00C22650"/>
    <w:rsid w:val="00C22929"/>
    <w:rsid w:val="00C22AAD"/>
    <w:rsid w:val="00C22C51"/>
    <w:rsid w:val="00C22D49"/>
    <w:rsid w:val="00C22E51"/>
    <w:rsid w:val="00C231D9"/>
    <w:rsid w:val="00C2482C"/>
    <w:rsid w:val="00C24AC2"/>
    <w:rsid w:val="00C24CDA"/>
    <w:rsid w:val="00C24FDB"/>
    <w:rsid w:val="00C25A50"/>
    <w:rsid w:val="00C25E41"/>
    <w:rsid w:val="00C25E7F"/>
    <w:rsid w:val="00C26005"/>
    <w:rsid w:val="00C268E4"/>
    <w:rsid w:val="00C270A1"/>
    <w:rsid w:val="00C2746F"/>
    <w:rsid w:val="00C27CFA"/>
    <w:rsid w:val="00C3068C"/>
    <w:rsid w:val="00C30875"/>
    <w:rsid w:val="00C30880"/>
    <w:rsid w:val="00C30BD5"/>
    <w:rsid w:val="00C3135B"/>
    <w:rsid w:val="00C31632"/>
    <w:rsid w:val="00C31931"/>
    <w:rsid w:val="00C31B21"/>
    <w:rsid w:val="00C31D67"/>
    <w:rsid w:val="00C31F4D"/>
    <w:rsid w:val="00C3237C"/>
    <w:rsid w:val="00C323D6"/>
    <w:rsid w:val="00C324A0"/>
    <w:rsid w:val="00C32679"/>
    <w:rsid w:val="00C3284C"/>
    <w:rsid w:val="00C329F7"/>
    <w:rsid w:val="00C32CBC"/>
    <w:rsid w:val="00C32F7A"/>
    <w:rsid w:val="00C3303B"/>
    <w:rsid w:val="00C33058"/>
    <w:rsid w:val="00C333D9"/>
    <w:rsid w:val="00C33E14"/>
    <w:rsid w:val="00C33F69"/>
    <w:rsid w:val="00C343B1"/>
    <w:rsid w:val="00C344FC"/>
    <w:rsid w:val="00C35226"/>
    <w:rsid w:val="00C3524B"/>
    <w:rsid w:val="00C3575F"/>
    <w:rsid w:val="00C3590C"/>
    <w:rsid w:val="00C35942"/>
    <w:rsid w:val="00C35DD7"/>
    <w:rsid w:val="00C36437"/>
    <w:rsid w:val="00C370DF"/>
    <w:rsid w:val="00C405EF"/>
    <w:rsid w:val="00C40849"/>
    <w:rsid w:val="00C40856"/>
    <w:rsid w:val="00C408ED"/>
    <w:rsid w:val="00C409C6"/>
    <w:rsid w:val="00C40A26"/>
    <w:rsid w:val="00C40E0E"/>
    <w:rsid w:val="00C40F28"/>
    <w:rsid w:val="00C4132D"/>
    <w:rsid w:val="00C4134C"/>
    <w:rsid w:val="00C42176"/>
    <w:rsid w:val="00C42853"/>
    <w:rsid w:val="00C42887"/>
    <w:rsid w:val="00C4297F"/>
    <w:rsid w:val="00C42B4A"/>
    <w:rsid w:val="00C42BF8"/>
    <w:rsid w:val="00C42DF9"/>
    <w:rsid w:val="00C43D61"/>
    <w:rsid w:val="00C43E75"/>
    <w:rsid w:val="00C43F71"/>
    <w:rsid w:val="00C443F5"/>
    <w:rsid w:val="00C4472C"/>
    <w:rsid w:val="00C44867"/>
    <w:rsid w:val="00C44CA4"/>
    <w:rsid w:val="00C453C7"/>
    <w:rsid w:val="00C456DD"/>
    <w:rsid w:val="00C45A4B"/>
    <w:rsid w:val="00C45F12"/>
    <w:rsid w:val="00C461F0"/>
    <w:rsid w:val="00C463D1"/>
    <w:rsid w:val="00C464F4"/>
    <w:rsid w:val="00C46511"/>
    <w:rsid w:val="00C46774"/>
    <w:rsid w:val="00C469DC"/>
    <w:rsid w:val="00C46C74"/>
    <w:rsid w:val="00C46D2E"/>
    <w:rsid w:val="00C46D45"/>
    <w:rsid w:val="00C46DFA"/>
    <w:rsid w:val="00C4730B"/>
    <w:rsid w:val="00C47323"/>
    <w:rsid w:val="00C47D33"/>
    <w:rsid w:val="00C47E09"/>
    <w:rsid w:val="00C47E4A"/>
    <w:rsid w:val="00C47EB0"/>
    <w:rsid w:val="00C50043"/>
    <w:rsid w:val="00C502F7"/>
    <w:rsid w:val="00C5066E"/>
    <w:rsid w:val="00C514DE"/>
    <w:rsid w:val="00C51D0C"/>
    <w:rsid w:val="00C51F8A"/>
    <w:rsid w:val="00C521A0"/>
    <w:rsid w:val="00C522E2"/>
    <w:rsid w:val="00C5236A"/>
    <w:rsid w:val="00C523B7"/>
    <w:rsid w:val="00C528CD"/>
    <w:rsid w:val="00C52C9A"/>
    <w:rsid w:val="00C53705"/>
    <w:rsid w:val="00C53875"/>
    <w:rsid w:val="00C53AA5"/>
    <w:rsid w:val="00C53B46"/>
    <w:rsid w:val="00C53CE2"/>
    <w:rsid w:val="00C53D83"/>
    <w:rsid w:val="00C53FAA"/>
    <w:rsid w:val="00C5458F"/>
    <w:rsid w:val="00C5477E"/>
    <w:rsid w:val="00C548EC"/>
    <w:rsid w:val="00C54B18"/>
    <w:rsid w:val="00C54D9E"/>
    <w:rsid w:val="00C5519D"/>
    <w:rsid w:val="00C551F1"/>
    <w:rsid w:val="00C5582E"/>
    <w:rsid w:val="00C55992"/>
    <w:rsid w:val="00C559B3"/>
    <w:rsid w:val="00C55BE2"/>
    <w:rsid w:val="00C55D38"/>
    <w:rsid w:val="00C55DFC"/>
    <w:rsid w:val="00C55EF2"/>
    <w:rsid w:val="00C560DF"/>
    <w:rsid w:val="00C56401"/>
    <w:rsid w:val="00C56C81"/>
    <w:rsid w:val="00C5708A"/>
    <w:rsid w:val="00C57318"/>
    <w:rsid w:val="00C578E1"/>
    <w:rsid w:val="00C57D0F"/>
    <w:rsid w:val="00C604DF"/>
    <w:rsid w:val="00C60B04"/>
    <w:rsid w:val="00C616B6"/>
    <w:rsid w:val="00C6261D"/>
    <w:rsid w:val="00C62C46"/>
    <w:rsid w:val="00C630DB"/>
    <w:rsid w:val="00C641DB"/>
    <w:rsid w:val="00C644EF"/>
    <w:rsid w:val="00C649C9"/>
    <w:rsid w:val="00C64FF6"/>
    <w:rsid w:val="00C651B6"/>
    <w:rsid w:val="00C65783"/>
    <w:rsid w:val="00C65989"/>
    <w:rsid w:val="00C65ACE"/>
    <w:rsid w:val="00C65FEB"/>
    <w:rsid w:val="00C664AB"/>
    <w:rsid w:val="00C665E8"/>
    <w:rsid w:val="00C665FE"/>
    <w:rsid w:val="00C66A80"/>
    <w:rsid w:val="00C66D15"/>
    <w:rsid w:val="00C67491"/>
    <w:rsid w:val="00C675F0"/>
    <w:rsid w:val="00C6787D"/>
    <w:rsid w:val="00C67AA5"/>
    <w:rsid w:val="00C7017A"/>
    <w:rsid w:val="00C70A22"/>
    <w:rsid w:val="00C70D3F"/>
    <w:rsid w:val="00C713E7"/>
    <w:rsid w:val="00C71445"/>
    <w:rsid w:val="00C7158D"/>
    <w:rsid w:val="00C7175F"/>
    <w:rsid w:val="00C71835"/>
    <w:rsid w:val="00C71975"/>
    <w:rsid w:val="00C71AB8"/>
    <w:rsid w:val="00C71FA3"/>
    <w:rsid w:val="00C720EF"/>
    <w:rsid w:val="00C7221F"/>
    <w:rsid w:val="00C72549"/>
    <w:rsid w:val="00C72DCB"/>
    <w:rsid w:val="00C730BF"/>
    <w:rsid w:val="00C742DD"/>
    <w:rsid w:val="00C745C1"/>
    <w:rsid w:val="00C7460F"/>
    <w:rsid w:val="00C7476D"/>
    <w:rsid w:val="00C74B35"/>
    <w:rsid w:val="00C756A5"/>
    <w:rsid w:val="00C7573B"/>
    <w:rsid w:val="00C75F96"/>
    <w:rsid w:val="00C7600D"/>
    <w:rsid w:val="00C761CE"/>
    <w:rsid w:val="00C76623"/>
    <w:rsid w:val="00C768B8"/>
    <w:rsid w:val="00C76A2B"/>
    <w:rsid w:val="00C7743F"/>
    <w:rsid w:val="00C776C2"/>
    <w:rsid w:val="00C778A8"/>
    <w:rsid w:val="00C77947"/>
    <w:rsid w:val="00C779CB"/>
    <w:rsid w:val="00C77D91"/>
    <w:rsid w:val="00C77DBB"/>
    <w:rsid w:val="00C77E71"/>
    <w:rsid w:val="00C77EB3"/>
    <w:rsid w:val="00C80064"/>
    <w:rsid w:val="00C81173"/>
    <w:rsid w:val="00C816A1"/>
    <w:rsid w:val="00C81B0F"/>
    <w:rsid w:val="00C82166"/>
    <w:rsid w:val="00C824BE"/>
    <w:rsid w:val="00C82AA8"/>
    <w:rsid w:val="00C82ACC"/>
    <w:rsid w:val="00C82B14"/>
    <w:rsid w:val="00C82B8C"/>
    <w:rsid w:val="00C82C65"/>
    <w:rsid w:val="00C82CAA"/>
    <w:rsid w:val="00C8338A"/>
    <w:rsid w:val="00C84501"/>
    <w:rsid w:val="00C84683"/>
    <w:rsid w:val="00C84732"/>
    <w:rsid w:val="00C84A6F"/>
    <w:rsid w:val="00C85653"/>
    <w:rsid w:val="00C85A0C"/>
    <w:rsid w:val="00C85D7E"/>
    <w:rsid w:val="00C85E43"/>
    <w:rsid w:val="00C85E48"/>
    <w:rsid w:val="00C85E7B"/>
    <w:rsid w:val="00C8658A"/>
    <w:rsid w:val="00C86A0E"/>
    <w:rsid w:val="00C86A0F"/>
    <w:rsid w:val="00C87219"/>
    <w:rsid w:val="00C8762E"/>
    <w:rsid w:val="00C87667"/>
    <w:rsid w:val="00C876CA"/>
    <w:rsid w:val="00C87763"/>
    <w:rsid w:val="00C87CE9"/>
    <w:rsid w:val="00C87D53"/>
    <w:rsid w:val="00C87E90"/>
    <w:rsid w:val="00C903BE"/>
    <w:rsid w:val="00C90904"/>
    <w:rsid w:val="00C90ACD"/>
    <w:rsid w:val="00C90CF2"/>
    <w:rsid w:val="00C91011"/>
    <w:rsid w:val="00C91953"/>
    <w:rsid w:val="00C91BA1"/>
    <w:rsid w:val="00C91D1E"/>
    <w:rsid w:val="00C92792"/>
    <w:rsid w:val="00C92804"/>
    <w:rsid w:val="00C92821"/>
    <w:rsid w:val="00C92946"/>
    <w:rsid w:val="00C92EE3"/>
    <w:rsid w:val="00C936B0"/>
    <w:rsid w:val="00C9413D"/>
    <w:rsid w:val="00C94474"/>
    <w:rsid w:val="00C95275"/>
    <w:rsid w:val="00C954A9"/>
    <w:rsid w:val="00C95D4A"/>
    <w:rsid w:val="00C966FB"/>
    <w:rsid w:val="00C96F63"/>
    <w:rsid w:val="00C978CA"/>
    <w:rsid w:val="00C97A43"/>
    <w:rsid w:val="00C97A54"/>
    <w:rsid w:val="00C97B3B"/>
    <w:rsid w:val="00C97F65"/>
    <w:rsid w:val="00CA0371"/>
    <w:rsid w:val="00CA0456"/>
    <w:rsid w:val="00CA0814"/>
    <w:rsid w:val="00CA081E"/>
    <w:rsid w:val="00CA0BEA"/>
    <w:rsid w:val="00CA1961"/>
    <w:rsid w:val="00CA2102"/>
    <w:rsid w:val="00CA2C56"/>
    <w:rsid w:val="00CA2D63"/>
    <w:rsid w:val="00CA2DFA"/>
    <w:rsid w:val="00CA2FF3"/>
    <w:rsid w:val="00CA33D7"/>
    <w:rsid w:val="00CA34A6"/>
    <w:rsid w:val="00CA374B"/>
    <w:rsid w:val="00CA3789"/>
    <w:rsid w:val="00CA382A"/>
    <w:rsid w:val="00CA389F"/>
    <w:rsid w:val="00CA424B"/>
    <w:rsid w:val="00CA45D6"/>
    <w:rsid w:val="00CA4EB7"/>
    <w:rsid w:val="00CA515A"/>
    <w:rsid w:val="00CA59AD"/>
    <w:rsid w:val="00CA59CF"/>
    <w:rsid w:val="00CA5ABD"/>
    <w:rsid w:val="00CA5B23"/>
    <w:rsid w:val="00CA5B3E"/>
    <w:rsid w:val="00CA646E"/>
    <w:rsid w:val="00CA6894"/>
    <w:rsid w:val="00CA68EB"/>
    <w:rsid w:val="00CA6C17"/>
    <w:rsid w:val="00CA72D1"/>
    <w:rsid w:val="00CA7889"/>
    <w:rsid w:val="00CB00EB"/>
    <w:rsid w:val="00CB0342"/>
    <w:rsid w:val="00CB0523"/>
    <w:rsid w:val="00CB0950"/>
    <w:rsid w:val="00CB0A42"/>
    <w:rsid w:val="00CB0A85"/>
    <w:rsid w:val="00CB0B9B"/>
    <w:rsid w:val="00CB0CFB"/>
    <w:rsid w:val="00CB13A6"/>
    <w:rsid w:val="00CB1965"/>
    <w:rsid w:val="00CB1ECD"/>
    <w:rsid w:val="00CB23DE"/>
    <w:rsid w:val="00CB249E"/>
    <w:rsid w:val="00CB3099"/>
    <w:rsid w:val="00CB33D9"/>
    <w:rsid w:val="00CB34F0"/>
    <w:rsid w:val="00CB393F"/>
    <w:rsid w:val="00CB3EDA"/>
    <w:rsid w:val="00CB3FD0"/>
    <w:rsid w:val="00CB40A3"/>
    <w:rsid w:val="00CB43B9"/>
    <w:rsid w:val="00CB4A47"/>
    <w:rsid w:val="00CB4CDB"/>
    <w:rsid w:val="00CB4D4B"/>
    <w:rsid w:val="00CB4EF0"/>
    <w:rsid w:val="00CB55AA"/>
    <w:rsid w:val="00CB5D1F"/>
    <w:rsid w:val="00CB5D74"/>
    <w:rsid w:val="00CB5F86"/>
    <w:rsid w:val="00CB602E"/>
    <w:rsid w:val="00CB603B"/>
    <w:rsid w:val="00CB6170"/>
    <w:rsid w:val="00CB6C4D"/>
    <w:rsid w:val="00CB6E2F"/>
    <w:rsid w:val="00CB6FD2"/>
    <w:rsid w:val="00CB74FE"/>
    <w:rsid w:val="00CB7A41"/>
    <w:rsid w:val="00CB7E90"/>
    <w:rsid w:val="00CC040B"/>
    <w:rsid w:val="00CC0F79"/>
    <w:rsid w:val="00CC161D"/>
    <w:rsid w:val="00CC197A"/>
    <w:rsid w:val="00CC198B"/>
    <w:rsid w:val="00CC1BE8"/>
    <w:rsid w:val="00CC1CF6"/>
    <w:rsid w:val="00CC1E35"/>
    <w:rsid w:val="00CC1F74"/>
    <w:rsid w:val="00CC1FED"/>
    <w:rsid w:val="00CC28BC"/>
    <w:rsid w:val="00CC3BD3"/>
    <w:rsid w:val="00CC3EA0"/>
    <w:rsid w:val="00CC44CA"/>
    <w:rsid w:val="00CC48FF"/>
    <w:rsid w:val="00CC4A07"/>
    <w:rsid w:val="00CC4F7A"/>
    <w:rsid w:val="00CC51A4"/>
    <w:rsid w:val="00CC5A54"/>
    <w:rsid w:val="00CC5C9E"/>
    <w:rsid w:val="00CC62EC"/>
    <w:rsid w:val="00CC6816"/>
    <w:rsid w:val="00CC6DB1"/>
    <w:rsid w:val="00CC6DB4"/>
    <w:rsid w:val="00CC7053"/>
    <w:rsid w:val="00CC714F"/>
    <w:rsid w:val="00CC77EC"/>
    <w:rsid w:val="00CC791E"/>
    <w:rsid w:val="00CC7FBB"/>
    <w:rsid w:val="00CD005C"/>
    <w:rsid w:val="00CD0365"/>
    <w:rsid w:val="00CD0823"/>
    <w:rsid w:val="00CD0FA5"/>
    <w:rsid w:val="00CD1806"/>
    <w:rsid w:val="00CD2228"/>
    <w:rsid w:val="00CD2863"/>
    <w:rsid w:val="00CD28EC"/>
    <w:rsid w:val="00CD290D"/>
    <w:rsid w:val="00CD2964"/>
    <w:rsid w:val="00CD2D06"/>
    <w:rsid w:val="00CD30F6"/>
    <w:rsid w:val="00CD32D1"/>
    <w:rsid w:val="00CD3AA2"/>
    <w:rsid w:val="00CD3E2D"/>
    <w:rsid w:val="00CD4D2E"/>
    <w:rsid w:val="00CD5066"/>
    <w:rsid w:val="00CD56F4"/>
    <w:rsid w:val="00CD58EB"/>
    <w:rsid w:val="00CD598A"/>
    <w:rsid w:val="00CD7169"/>
    <w:rsid w:val="00CD71DA"/>
    <w:rsid w:val="00CD760D"/>
    <w:rsid w:val="00CD767B"/>
    <w:rsid w:val="00CD7A23"/>
    <w:rsid w:val="00CD7B6D"/>
    <w:rsid w:val="00CE02B3"/>
    <w:rsid w:val="00CE0370"/>
    <w:rsid w:val="00CE051D"/>
    <w:rsid w:val="00CE0600"/>
    <w:rsid w:val="00CE08DF"/>
    <w:rsid w:val="00CE08EE"/>
    <w:rsid w:val="00CE1335"/>
    <w:rsid w:val="00CE17B7"/>
    <w:rsid w:val="00CE1806"/>
    <w:rsid w:val="00CE1AC1"/>
    <w:rsid w:val="00CE1B28"/>
    <w:rsid w:val="00CE1E42"/>
    <w:rsid w:val="00CE27F7"/>
    <w:rsid w:val="00CE2E71"/>
    <w:rsid w:val="00CE3159"/>
    <w:rsid w:val="00CE3850"/>
    <w:rsid w:val="00CE3D39"/>
    <w:rsid w:val="00CE4461"/>
    <w:rsid w:val="00CE4746"/>
    <w:rsid w:val="00CE493D"/>
    <w:rsid w:val="00CE4993"/>
    <w:rsid w:val="00CE4EB8"/>
    <w:rsid w:val="00CE5E3A"/>
    <w:rsid w:val="00CE60FF"/>
    <w:rsid w:val="00CE6D09"/>
    <w:rsid w:val="00CE7034"/>
    <w:rsid w:val="00CE745B"/>
    <w:rsid w:val="00CE75EA"/>
    <w:rsid w:val="00CE794C"/>
    <w:rsid w:val="00CE7C8A"/>
    <w:rsid w:val="00CF03D7"/>
    <w:rsid w:val="00CF0686"/>
    <w:rsid w:val="00CF06D6"/>
    <w:rsid w:val="00CF07F0"/>
    <w:rsid w:val="00CF07FA"/>
    <w:rsid w:val="00CF0AEE"/>
    <w:rsid w:val="00CF0BB2"/>
    <w:rsid w:val="00CF0C03"/>
    <w:rsid w:val="00CF0D0D"/>
    <w:rsid w:val="00CF0DF6"/>
    <w:rsid w:val="00CF113B"/>
    <w:rsid w:val="00CF14A5"/>
    <w:rsid w:val="00CF16EE"/>
    <w:rsid w:val="00CF192E"/>
    <w:rsid w:val="00CF1AFA"/>
    <w:rsid w:val="00CF1C3B"/>
    <w:rsid w:val="00CF21CC"/>
    <w:rsid w:val="00CF2268"/>
    <w:rsid w:val="00CF2F78"/>
    <w:rsid w:val="00CF319D"/>
    <w:rsid w:val="00CF31BB"/>
    <w:rsid w:val="00CF3435"/>
    <w:rsid w:val="00CF3691"/>
    <w:rsid w:val="00CF3E2E"/>
    <w:rsid w:val="00CF3EE8"/>
    <w:rsid w:val="00CF415E"/>
    <w:rsid w:val="00CF41B6"/>
    <w:rsid w:val="00CF41C8"/>
    <w:rsid w:val="00CF4414"/>
    <w:rsid w:val="00CF4727"/>
    <w:rsid w:val="00CF497C"/>
    <w:rsid w:val="00CF4CEC"/>
    <w:rsid w:val="00CF4D83"/>
    <w:rsid w:val="00CF56E2"/>
    <w:rsid w:val="00CF5BCD"/>
    <w:rsid w:val="00CF5ED4"/>
    <w:rsid w:val="00CF621A"/>
    <w:rsid w:val="00CF77F7"/>
    <w:rsid w:val="00CF7ABC"/>
    <w:rsid w:val="00CF7E22"/>
    <w:rsid w:val="00D0035C"/>
    <w:rsid w:val="00D00A21"/>
    <w:rsid w:val="00D00BC2"/>
    <w:rsid w:val="00D00FB9"/>
    <w:rsid w:val="00D01737"/>
    <w:rsid w:val="00D01A04"/>
    <w:rsid w:val="00D02017"/>
    <w:rsid w:val="00D0281E"/>
    <w:rsid w:val="00D02BC8"/>
    <w:rsid w:val="00D02CA3"/>
    <w:rsid w:val="00D02CF9"/>
    <w:rsid w:val="00D02EDD"/>
    <w:rsid w:val="00D03466"/>
    <w:rsid w:val="00D03722"/>
    <w:rsid w:val="00D0379B"/>
    <w:rsid w:val="00D0380A"/>
    <w:rsid w:val="00D03871"/>
    <w:rsid w:val="00D03934"/>
    <w:rsid w:val="00D03D16"/>
    <w:rsid w:val="00D04033"/>
    <w:rsid w:val="00D041F9"/>
    <w:rsid w:val="00D04705"/>
    <w:rsid w:val="00D0488B"/>
    <w:rsid w:val="00D04908"/>
    <w:rsid w:val="00D0496C"/>
    <w:rsid w:val="00D04A37"/>
    <w:rsid w:val="00D04AAE"/>
    <w:rsid w:val="00D04BEF"/>
    <w:rsid w:val="00D04CD7"/>
    <w:rsid w:val="00D04D0E"/>
    <w:rsid w:val="00D04E96"/>
    <w:rsid w:val="00D04F61"/>
    <w:rsid w:val="00D05283"/>
    <w:rsid w:val="00D052A3"/>
    <w:rsid w:val="00D0543B"/>
    <w:rsid w:val="00D057CA"/>
    <w:rsid w:val="00D05D53"/>
    <w:rsid w:val="00D05FA1"/>
    <w:rsid w:val="00D06907"/>
    <w:rsid w:val="00D06A68"/>
    <w:rsid w:val="00D06E56"/>
    <w:rsid w:val="00D07846"/>
    <w:rsid w:val="00D07B84"/>
    <w:rsid w:val="00D07E64"/>
    <w:rsid w:val="00D07EEE"/>
    <w:rsid w:val="00D07FEA"/>
    <w:rsid w:val="00D10712"/>
    <w:rsid w:val="00D10F51"/>
    <w:rsid w:val="00D1122C"/>
    <w:rsid w:val="00D1144E"/>
    <w:rsid w:val="00D11744"/>
    <w:rsid w:val="00D11EB3"/>
    <w:rsid w:val="00D125A1"/>
    <w:rsid w:val="00D12B42"/>
    <w:rsid w:val="00D1341D"/>
    <w:rsid w:val="00D13441"/>
    <w:rsid w:val="00D134F2"/>
    <w:rsid w:val="00D144FB"/>
    <w:rsid w:val="00D14CE0"/>
    <w:rsid w:val="00D14D72"/>
    <w:rsid w:val="00D14FBF"/>
    <w:rsid w:val="00D150E7"/>
    <w:rsid w:val="00D16013"/>
    <w:rsid w:val="00D161AA"/>
    <w:rsid w:val="00D16213"/>
    <w:rsid w:val="00D16957"/>
    <w:rsid w:val="00D16BD4"/>
    <w:rsid w:val="00D16E30"/>
    <w:rsid w:val="00D17DE4"/>
    <w:rsid w:val="00D200A1"/>
    <w:rsid w:val="00D2013A"/>
    <w:rsid w:val="00D204EC"/>
    <w:rsid w:val="00D20B50"/>
    <w:rsid w:val="00D20C40"/>
    <w:rsid w:val="00D20EA3"/>
    <w:rsid w:val="00D212E4"/>
    <w:rsid w:val="00D21344"/>
    <w:rsid w:val="00D21768"/>
    <w:rsid w:val="00D21CE1"/>
    <w:rsid w:val="00D21D38"/>
    <w:rsid w:val="00D22443"/>
    <w:rsid w:val="00D225D9"/>
    <w:rsid w:val="00D227C1"/>
    <w:rsid w:val="00D22AB3"/>
    <w:rsid w:val="00D22E8B"/>
    <w:rsid w:val="00D23336"/>
    <w:rsid w:val="00D23BDD"/>
    <w:rsid w:val="00D23C46"/>
    <w:rsid w:val="00D23DC1"/>
    <w:rsid w:val="00D23DFF"/>
    <w:rsid w:val="00D23F7B"/>
    <w:rsid w:val="00D251AD"/>
    <w:rsid w:val="00D25DBA"/>
    <w:rsid w:val="00D262A3"/>
    <w:rsid w:val="00D26714"/>
    <w:rsid w:val="00D26783"/>
    <w:rsid w:val="00D26797"/>
    <w:rsid w:val="00D26C2D"/>
    <w:rsid w:val="00D27478"/>
    <w:rsid w:val="00D27CE3"/>
    <w:rsid w:val="00D27DB8"/>
    <w:rsid w:val="00D27FFE"/>
    <w:rsid w:val="00D305A3"/>
    <w:rsid w:val="00D30926"/>
    <w:rsid w:val="00D309F7"/>
    <w:rsid w:val="00D3117F"/>
    <w:rsid w:val="00D31987"/>
    <w:rsid w:val="00D325DD"/>
    <w:rsid w:val="00D32BD4"/>
    <w:rsid w:val="00D33305"/>
    <w:rsid w:val="00D334F0"/>
    <w:rsid w:val="00D337D1"/>
    <w:rsid w:val="00D33B3B"/>
    <w:rsid w:val="00D33D24"/>
    <w:rsid w:val="00D33FEB"/>
    <w:rsid w:val="00D34073"/>
    <w:rsid w:val="00D3444A"/>
    <w:rsid w:val="00D346DE"/>
    <w:rsid w:val="00D34759"/>
    <w:rsid w:val="00D34980"/>
    <w:rsid w:val="00D35455"/>
    <w:rsid w:val="00D35638"/>
    <w:rsid w:val="00D35932"/>
    <w:rsid w:val="00D35949"/>
    <w:rsid w:val="00D359B1"/>
    <w:rsid w:val="00D35B63"/>
    <w:rsid w:val="00D3609B"/>
    <w:rsid w:val="00D361AF"/>
    <w:rsid w:val="00D3627B"/>
    <w:rsid w:val="00D362A9"/>
    <w:rsid w:val="00D362D9"/>
    <w:rsid w:val="00D3649B"/>
    <w:rsid w:val="00D36720"/>
    <w:rsid w:val="00D3734D"/>
    <w:rsid w:val="00D37468"/>
    <w:rsid w:val="00D37492"/>
    <w:rsid w:val="00D374E3"/>
    <w:rsid w:val="00D40460"/>
    <w:rsid w:val="00D405AA"/>
    <w:rsid w:val="00D406C0"/>
    <w:rsid w:val="00D407B0"/>
    <w:rsid w:val="00D4136F"/>
    <w:rsid w:val="00D4198D"/>
    <w:rsid w:val="00D41A12"/>
    <w:rsid w:val="00D41F91"/>
    <w:rsid w:val="00D420F9"/>
    <w:rsid w:val="00D42214"/>
    <w:rsid w:val="00D422B6"/>
    <w:rsid w:val="00D43035"/>
    <w:rsid w:val="00D4315A"/>
    <w:rsid w:val="00D431BB"/>
    <w:rsid w:val="00D43250"/>
    <w:rsid w:val="00D43BCC"/>
    <w:rsid w:val="00D43F15"/>
    <w:rsid w:val="00D43FF3"/>
    <w:rsid w:val="00D44317"/>
    <w:rsid w:val="00D44847"/>
    <w:rsid w:val="00D44C46"/>
    <w:rsid w:val="00D44ED0"/>
    <w:rsid w:val="00D45185"/>
    <w:rsid w:val="00D451E3"/>
    <w:rsid w:val="00D455FC"/>
    <w:rsid w:val="00D456F6"/>
    <w:rsid w:val="00D45758"/>
    <w:rsid w:val="00D458B4"/>
    <w:rsid w:val="00D45F85"/>
    <w:rsid w:val="00D46281"/>
    <w:rsid w:val="00D46432"/>
    <w:rsid w:val="00D466D1"/>
    <w:rsid w:val="00D468C0"/>
    <w:rsid w:val="00D46FCA"/>
    <w:rsid w:val="00D47038"/>
    <w:rsid w:val="00D470DC"/>
    <w:rsid w:val="00D472BD"/>
    <w:rsid w:val="00D473CE"/>
    <w:rsid w:val="00D475EB"/>
    <w:rsid w:val="00D476C3"/>
    <w:rsid w:val="00D47970"/>
    <w:rsid w:val="00D500EE"/>
    <w:rsid w:val="00D5022E"/>
    <w:rsid w:val="00D50452"/>
    <w:rsid w:val="00D505AD"/>
    <w:rsid w:val="00D50661"/>
    <w:rsid w:val="00D50930"/>
    <w:rsid w:val="00D50D9F"/>
    <w:rsid w:val="00D513D7"/>
    <w:rsid w:val="00D51B52"/>
    <w:rsid w:val="00D51CD7"/>
    <w:rsid w:val="00D51E34"/>
    <w:rsid w:val="00D5292E"/>
    <w:rsid w:val="00D52B0A"/>
    <w:rsid w:val="00D52DC2"/>
    <w:rsid w:val="00D52DD6"/>
    <w:rsid w:val="00D52DF7"/>
    <w:rsid w:val="00D53093"/>
    <w:rsid w:val="00D5328C"/>
    <w:rsid w:val="00D53387"/>
    <w:rsid w:val="00D535B7"/>
    <w:rsid w:val="00D53973"/>
    <w:rsid w:val="00D53BCC"/>
    <w:rsid w:val="00D54B68"/>
    <w:rsid w:val="00D54C9E"/>
    <w:rsid w:val="00D55453"/>
    <w:rsid w:val="00D554A2"/>
    <w:rsid w:val="00D56517"/>
    <w:rsid w:val="00D56AFB"/>
    <w:rsid w:val="00D56B09"/>
    <w:rsid w:val="00D56FAE"/>
    <w:rsid w:val="00D57023"/>
    <w:rsid w:val="00D57144"/>
    <w:rsid w:val="00D57B7A"/>
    <w:rsid w:val="00D60705"/>
    <w:rsid w:val="00D6108B"/>
    <w:rsid w:val="00D610C6"/>
    <w:rsid w:val="00D61156"/>
    <w:rsid w:val="00D612D5"/>
    <w:rsid w:val="00D615EA"/>
    <w:rsid w:val="00D6204B"/>
    <w:rsid w:val="00D6219F"/>
    <w:rsid w:val="00D62297"/>
    <w:rsid w:val="00D62587"/>
    <w:rsid w:val="00D62AEC"/>
    <w:rsid w:val="00D62C0B"/>
    <w:rsid w:val="00D633DD"/>
    <w:rsid w:val="00D6394E"/>
    <w:rsid w:val="00D64559"/>
    <w:rsid w:val="00D64568"/>
    <w:rsid w:val="00D64646"/>
    <w:rsid w:val="00D64786"/>
    <w:rsid w:val="00D64B45"/>
    <w:rsid w:val="00D64E08"/>
    <w:rsid w:val="00D64F65"/>
    <w:rsid w:val="00D6537E"/>
    <w:rsid w:val="00D65982"/>
    <w:rsid w:val="00D65A8F"/>
    <w:rsid w:val="00D65DFC"/>
    <w:rsid w:val="00D667E0"/>
    <w:rsid w:val="00D67BB9"/>
    <w:rsid w:val="00D67D8D"/>
    <w:rsid w:val="00D67DAF"/>
    <w:rsid w:val="00D67ED9"/>
    <w:rsid w:val="00D702A3"/>
    <w:rsid w:val="00D703E5"/>
    <w:rsid w:val="00D70CA1"/>
    <w:rsid w:val="00D70D24"/>
    <w:rsid w:val="00D70DFB"/>
    <w:rsid w:val="00D7115A"/>
    <w:rsid w:val="00D71326"/>
    <w:rsid w:val="00D714E6"/>
    <w:rsid w:val="00D71D0E"/>
    <w:rsid w:val="00D7219F"/>
    <w:rsid w:val="00D7245A"/>
    <w:rsid w:val="00D7283C"/>
    <w:rsid w:val="00D72865"/>
    <w:rsid w:val="00D72CB4"/>
    <w:rsid w:val="00D72DF3"/>
    <w:rsid w:val="00D7370E"/>
    <w:rsid w:val="00D737BA"/>
    <w:rsid w:val="00D737DD"/>
    <w:rsid w:val="00D73920"/>
    <w:rsid w:val="00D74143"/>
    <w:rsid w:val="00D74467"/>
    <w:rsid w:val="00D748D7"/>
    <w:rsid w:val="00D74E08"/>
    <w:rsid w:val="00D75230"/>
    <w:rsid w:val="00D75394"/>
    <w:rsid w:val="00D75B1C"/>
    <w:rsid w:val="00D75FDB"/>
    <w:rsid w:val="00D76389"/>
    <w:rsid w:val="00D766DF"/>
    <w:rsid w:val="00D7673E"/>
    <w:rsid w:val="00D76D9A"/>
    <w:rsid w:val="00D76F4B"/>
    <w:rsid w:val="00D76FAF"/>
    <w:rsid w:val="00D7772E"/>
    <w:rsid w:val="00D807A8"/>
    <w:rsid w:val="00D8098E"/>
    <w:rsid w:val="00D809BB"/>
    <w:rsid w:val="00D80A64"/>
    <w:rsid w:val="00D80A89"/>
    <w:rsid w:val="00D81305"/>
    <w:rsid w:val="00D8155A"/>
    <w:rsid w:val="00D816C0"/>
    <w:rsid w:val="00D81C44"/>
    <w:rsid w:val="00D81C64"/>
    <w:rsid w:val="00D8206C"/>
    <w:rsid w:val="00D822FD"/>
    <w:rsid w:val="00D8267D"/>
    <w:rsid w:val="00D82814"/>
    <w:rsid w:val="00D82BD1"/>
    <w:rsid w:val="00D830B9"/>
    <w:rsid w:val="00D833EB"/>
    <w:rsid w:val="00D837FD"/>
    <w:rsid w:val="00D83884"/>
    <w:rsid w:val="00D83B7B"/>
    <w:rsid w:val="00D83CA2"/>
    <w:rsid w:val="00D83E42"/>
    <w:rsid w:val="00D84275"/>
    <w:rsid w:val="00D8439B"/>
    <w:rsid w:val="00D8444F"/>
    <w:rsid w:val="00D85047"/>
    <w:rsid w:val="00D85534"/>
    <w:rsid w:val="00D85558"/>
    <w:rsid w:val="00D85612"/>
    <w:rsid w:val="00D85756"/>
    <w:rsid w:val="00D85B77"/>
    <w:rsid w:val="00D85D4B"/>
    <w:rsid w:val="00D861A1"/>
    <w:rsid w:val="00D86547"/>
    <w:rsid w:val="00D86778"/>
    <w:rsid w:val="00D8689D"/>
    <w:rsid w:val="00D86ADB"/>
    <w:rsid w:val="00D86D85"/>
    <w:rsid w:val="00D871E1"/>
    <w:rsid w:val="00D8726E"/>
    <w:rsid w:val="00D876FC"/>
    <w:rsid w:val="00D878F2"/>
    <w:rsid w:val="00D90288"/>
    <w:rsid w:val="00D90436"/>
    <w:rsid w:val="00D90479"/>
    <w:rsid w:val="00D90788"/>
    <w:rsid w:val="00D9092B"/>
    <w:rsid w:val="00D90ED6"/>
    <w:rsid w:val="00D915F0"/>
    <w:rsid w:val="00D91F10"/>
    <w:rsid w:val="00D92372"/>
    <w:rsid w:val="00D925AD"/>
    <w:rsid w:val="00D927BB"/>
    <w:rsid w:val="00D927D6"/>
    <w:rsid w:val="00D92893"/>
    <w:rsid w:val="00D92927"/>
    <w:rsid w:val="00D92F54"/>
    <w:rsid w:val="00D9301C"/>
    <w:rsid w:val="00D930C0"/>
    <w:rsid w:val="00D93240"/>
    <w:rsid w:val="00D9332B"/>
    <w:rsid w:val="00D9357D"/>
    <w:rsid w:val="00D935A8"/>
    <w:rsid w:val="00D93AA3"/>
    <w:rsid w:val="00D93EA0"/>
    <w:rsid w:val="00D940B5"/>
    <w:rsid w:val="00D9420F"/>
    <w:rsid w:val="00D94614"/>
    <w:rsid w:val="00D9479B"/>
    <w:rsid w:val="00D950E8"/>
    <w:rsid w:val="00D95462"/>
    <w:rsid w:val="00D95F4B"/>
    <w:rsid w:val="00D960CB"/>
    <w:rsid w:val="00D96444"/>
    <w:rsid w:val="00D96AEB"/>
    <w:rsid w:val="00D97A99"/>
    <w:rsid w:val="00D97D08"/>
    <w:rsid w:val="00DA026D"/>
    <w:rsid w:val="00DA031E"/>
    <w:rsid w:val="00DA0709"/>
    <w:rsid w:val="00DA0DA7"/>
    <w:rsid w:val="00DA1666"/>
    <w:rsid w:val="00DA186E"/>
    <w:rsid w:val="00DA21EA"/>
    <w:rsid w:val="00DA26FE"/>
    <w:rsid w:val="00DA3555"/>
    <w:rsid w:val="00DA4116"/>
    <w:rsid w:val="00DA41FA"/>
    <w:rsid w:val="00DA437C"/>
    <w:rsid w:val="00DA456B"/>
    <w:rsid w:val="00DA4694"/>
    <w:rsid w:val="00DA480D"/>
    <w:rsid w:val="00DA4BDF"/>
    <w:rsid w:val="00DA53C7"/>
    <w:rsid w:val="00DA6003"/>
    <w:rsid w:val="00DA6357"/>
    <w:rsid w:val="00DA66A4"/>
    <w:rsid w:val="00DA6901"/>
    <w:rsid w:val="00DA6BB7"/>
    <w:rsid w:val="00DA6C54"/>
    <w:rsid w:val="00DA6D8D"/>
    <w:rsid w:val="00DA70CA"/>
    <w:rsid w:val="00DA73BF"/>
    <w:rsid w:val="00DA7546"/>
    <w:rsid w:val="00DA7552"/>
    <w:rsid w:val="00DA7564"/>
    <w:rsid w:val="00DA7724"/>
    <w:rsid w:val="00DA7C2A"/>
    <w:rsid w:val="00DA7CA5"/>
    <w:rsid w:val="00DA7E95"/>
    <w:rsid w:val="00DB0936"/>
    <w:rsid w:val="00DB0B69"/>
    <w:rsid w:val="00DB0D53"/>
    <w:rsid w:val="00DB1655"/>
    <w:rsid w:val="00DB1C72"/>
    <w:rsid w:val="00DB20ED"/>
    <w:rsid w:val="00DB251C"/>
    <w:rsid w:val="00DB31A1"/>
    <w:rsid w:val="00DB3BE9"/>
    <w:rsid w:val="00DB44A4"/>
    <w:rsid w:val="00DB4630"/>
    <w:rsid w:val="00DB487E"/>
    <w:rsid w:val="00DB4A76"/>
    <w:rsid w:val="00DB4C80"/>
    <w:rsid w:val="00DB4D03"/>
    <w:rsid w:val="00DB4F4B"/>
    <w:rsid w:val="00DB51BE"/>
    <w:rsid w:val="00DB588D"/>
    <w:rsid w:val="00DB5AC2"/>
    <w:rsid w:val="00DB5E7B"/>
    <w:rsid w:val="00DB5F2A"/>
    <w:rsid w:val="00DB694E"/>
    <w:rsid w:val="00DB6DA0"/>
    <w:rsid w:val="00DB6DCE"/>
    <w:rsid w:val="00DB6F8D"/>
    <w:rsid w:val="00DB74A8"/>
    <w:rsid w:val="00DB7AD3"/>
    <w:rsid w:val="00DB7B76"/>
    <w:rsid w:val="00DB7EF9"/>
    <w:rsid w:val="00DC012A"/>
    <w:rsid w:val="00DC06C7"/>
    <w:rsid w:val="00DC0A6B"/>
    <w:rsid w:val="00DC0A7D"/>
    <w:rsid w:val="00DC1071"/>
    <w:rsid w:val="00DC12B1"/>
    <w:rsid w:val="00DC13DA"/>
    <w:rsid w:val="00DC1C05"/>
    <w:rsid w:val="00DC1C65"/>
    <w:rsid w:val="00DC1E98"/>
    <w:rsid w:val="00DC22D9"/>
    <w:rsid w:val="00DC31CB"/>
    <w:rsid w:val="00DC3CC6"/>
    <w:rsid w:val="00DC3CFA"/>
    <w:rsid w:val="00DC4175"/>
    <w:rsid w:val="00DC41FE"/>
    <w:rsid w:val="00DC4240"/>
    <w:rsid w:val="00DC48DB"/>
    <w:rsid w:val="00DC4F88"/>
    <w:rsid w:val="00DC4F90"/>
    <w:rsid w:val="00DC5602"/>
    <w:rsid w:val="00DC59D6"/>
    <w:rsid w:val="00DC5BEF"/>
    <w:rsid w:val="00DC60E9"/>
    <w:rsid w:val="00DC6A02"/>
    <w:rsid w:val="00DC6D12"/>
    <w:rsid w:val="00DC6D44"/>
    <w:rsid w:val="00DC786E"/>
    <w:rsid w:val="00DC7A92"/>
    <w:rsid w:val="00DC7E98"/>
    <w:rsid w:val="00DD049A"/>
    <w:rsid w:val="00DD0B38"/>
    <w:rsid w:val="00DD1187"/>
    <w:rsid w:val="00DD16AC"/>
    <w:rsid w:val="00DD1762"/>
    <w:rsid w:val="00DD1850"/>
    <w:rsid w:val="00DD196C"/>
    <w:rsid w:val="00DD1A6E"/>
    <w:rsid w:val="00DD2DCC"/>
    <w:rsid w:val="00DD30FB"/>
    <w:rsid w:val="00DD3501"/>
    <w:rsid w:val="00DD3B38"/>
    <w:rsid w:val="00DD3DBA"/>
    <w:rsid w:val="00DD4CF2"/>
    <w:rsid w:val="00DD577B"/>
    <w:rsid w:val="00DD57CD"/>
    <w:rsid w:val="00DD5839"/>
    <w:rsid w:val="00DD68AD"/>
    <w:rsid w:val="00DD69CB"/>
    <w:rsid w:val="00DD6BEE"/>
    <w:rsid w:val="00DD6C4B"/>
    <w:rsid w:val="00DD74CE"/>
    <w:rsid w:val="00DD75F2"/>
    <w:rsid w:val="00DD7CD3"/>
    <w:rsid w:val="00DD7D40"/>
    <w:rsid w:val="00DE01EE"/>
    <w:rsid w:val="00DE0902"/>
    <w:rsid w:val="00DE0D64"/>
    <w:rsid w:val="00DE107C"/>
    <w:rsid w:val="00DE1082"/>
    <w:rsid w:val="00DE11EA"/>
    <w:rsid w:val="00DE1445"/>
    <w:rsid w:val="00DE18E7"/>
    <w:rsid w:val="00DE1B0A"/>
    <w:rsid w:val="00DE1E71"/>
    <w:rsid w:val="00DE1E80"/>
    <w:rsid w:val="00DE2574"/>
    <w:rsid w:val="00DE284D"/>
    <w:rsid w:val="00DE2944"/>
    <w:rsid w:val="00DE2B03"/>
    <w:rsid w:val="00DE2C8C"/>
    <w:rsid w:val="00DE336A"/>
    <w:rsid w:val="00DE36EF"/>
    <w:rsid w:val="00DE36F8"/>
    <w:rsid w:val="00DE3743"/>
    <w:rsid w:val="00DE3970"/>
    <w:rsid w:val="00DE3B1A"/>
    <w:rsid w:val="00DE3D50"/>
    <w:rsid w:val="00DE3F1E"/>
    <w:rsid w:val="00DE4679"/>
    <w:rsid w:val="00DE5219"/>
    <w:rsid w:val="00DE5736"/>
    <w:rsid w:val="00DE5CBB"/>
    <w:rsid w:val="00DE63D0"/>
    <w:rsid w:val="00DE6559"/>
    <w:rsid w:val="00DE7035"/>
    <w:rsid w:val="00DE78A9"/>
    <w:rsid w:val="00DE79F4"/>
    <w:rsid w:val="00DE7A77"/>
    <w:rsid w:val="00DF0228"/>
    <w:rsid w:val="00DF051F"/>
    <w:rsid w:val="00DF0976"/>
    <w:rsid w:val="00DF1F4E"/>
    <w:rsid w:val="00DF1F61"/>
    <w:rsid w:val="00DF2011"/>
    <w:rsid w:val="00DF2098"/>
    <w:rsid w:val="00DF21C2"/>
    <w:rsid w:val="00DF22DB"/>
    <w:rsid w:val="00DF2388"/>
    <w:rsid w:val="00DF271C"/>
    <w:rsid w:val="00DF28BD"/>
    <w:rsid w:val="00DF305F"/>
    <w:rsid w:val="00DF330D"/>
    <w:rsid w:val="00DF3F82"/>
    <w:rsid w:val="00DF3FBC"/>
    <w:rsid w:val="00DF402A"/>
    <w:rsid w:val="00DF425D"/>
    <w:rsid w:val="00DF45D7"/>
    <w:rsid w:val="00DF46E1"/>
    <w:rsid w:val="00DF5689"/>
    <w:rsid w:val="00DF5A41"/>
    <w:rsid w:val="00DF5F8F"/>
    <w:rsid w:val="00DF724F"/>
    <w:rsid w:val="00DF76B6"/>
    <w:rsid w:val="00E00005"/>
    <w:rsid w:val="00E00407"/>
    <w:rsid w:val="00E004A1"/>
    <w:rsid w:val="00E00BDC"/>
    <w:rsid w:val="00E0100E"/>
    <w:rsid w:val="00E01845"/>
    <w:rsid w:val="00E024DC"/>
    <w:rsid w:val="00E02FC5"/>
    <w:rsid w:val="00E0356F"/>
    <w:rsid w:val="00E037F1"/>
    <w:rsid w:val="00E0384E"/>
    <w:rsid w:val="00E038F3"/>
    <w:rsid w:val="00E03ACB"/>
    <w:rsid w:val="00E04044"/>
    <w:rsid w:val="00E042AE"/>
    <w:rsid w:val="00E042B7"/>
    <w:rsid w:val="00E044F8"/>
    <w:rsid w:val="00E049D6"/>
    <w:rsid w:val="00E04F56"/>
    <w:rsid w:val="00E0504A"/>
    <w:rsid w:val="00E050C4"/>
    <w:rsid w:val="00E0521A"/>
    <w:rsid w:val="00E05543"/>
    <w:rsid w:val="00E05644"/>
    <w:rsid w:val="00E05704"/>
    <w:rsid w:val="00E05F5E"/>
    <w:rsid w:val="00E063FF"/>
    <w:rsid w:val="00E06482"/>
    <w:rsid w:val="00E06656"/>
    <w:rsid w:val="00E06EA5"/>
    <w:rsid w:val="00E071BD"/>
    <w:rsid w:val="00E07263"/>
    <w:rsid w:val="00E077B0"/>
    <w:rsid w:val="00E07B6D"/>
    <w:rsid w:val="00E07BE4"/>
    <w:rsid w:val="00E07E36"/>
    <w:rsid w:val="00E10171"/>
    <w:rsid w:val="00E10D6E"/>
    <w:rsid w:val="00E1170A"/>
    <w:rsid w:val="00E1188C"/>
    <w:rsid w:val="00E11E5E"/>
    <w:rsid w:val="00E11E83"/>
    <w:rsid w:val="00E11F88"/>
    <w:rsid w:val="00E12295"/>
    <w:rsid w:val="00E124F3"/>
    <w:rsid w:val="00E1300D"/>
    <w:rsid w:val="00E13BBF"/>
    <w:rsid w:val="00E1429F"/>
    <w:rsid w:val="00E14F19"/>
    <w:rsid w:val="00E1509E"/>
    <w:rsid w:val="00E16104"/>
    <w:rsid w:val="00E168AD"/>
    <w:rsid w:val="00E16A82"/>
    <w:rsid w:val="00E179BE"/>
    <w:rsid w:val="00E20637"/>
    <w:rsid w:val="00E206FA"/>
    <w:rsid w:val="00E20CE5"/>
    <w:rsid w:val="00E21643"/>
    <w:rsid w:val="00E216B3"/>
    <w:rsid w:val="00E2175F"/>
    <w:rsid w:val="00E217C0"/>
    <w:rsid w:val="00E2180D"/>
    <w:rsid w:val="00E22207"/>
    <w:rsid w:val="00E22881"/>
    <w:rsid w:val="00E22B5F"/>
    <w:rsid w:val="00E22B8A"/>
    <w:rsid w:val="00E22BD2"/>
    <w:rsid w:val="00E22D15"/>
    <w:rsid w:val="00E22EB5"/>
    <w:rsid w:val="00E22EC5"/>
    <w:rsid w:val="00E2440E"/>
    <w:rsid w:val="00E24A47"/>
    <w:rsid w:val="00E24BA7"/>
    <w:rsid w:val="00E24C76"/>
    <w:rsid w:val="00E25131"/>
    <w:rsid w:val="00E2552F"/>
    <w:rsid w:val="00E256D5"/>
    <w:rsid w:val="00E25A07"/>
    <w:rsid w:val="00E260F8"/>
    <w:rsid w:val="00E2631D"/>
    <w:rsid w:val="00E26565"/>
    <w:rsid w:val="00E268E4"/>
    <w:rsid w:val="00E26DE2"/>
    <w:rsid w:val="00E2713A"/>
    <w:rsid w:val="00E2777B"/>
    <w:rsid w:val="00E27E45"/>
    <w:rsid w:val="00E30049"/>
    <w:rsid w:val="00E308C7"/>
    <w:rsid w:val="00E308CC"/>
    <w:rsid w:val="00E30ED6"/>
    <w:rsid w:val="00E30ED9"/>
    <w:rsid w:val="00E30FDB"/>
    <w:rsid w:val="00E3110A"/>
    <w:rsid w:val="00E319B4"/>
    <w:rsid w:val="00E31AB4"/>
    <w:rsid w:val="00E31B91"/>
    <w:rsid w:val="00E31C09"/>
    <w:rsid w:val="00E31FFE"/>
    <w:rsid w:val="00E32183"/>
    <w:rsid w:val="00E32432"/>
    <w:rsid w:val="00E326BD"/>
    <w:rsid w:val="00E328EA"/>
    <w:rsid w:val="00E32A98"/>
    <w:rsid w:val="00E32B3B"/>
    <w:rsid w:val="00E32F38"/>
    <w:rsid w:val="00E32F91"/>
    <w:rsid w:val="00E3304B"/>
    <w:rsid w:val="00E33159"/>
    <w:rsid w:val="00E332B1"/>
    <w:rsid w:val="00E338EF"/>
    <w:rsid w:val="00E339C6"/>
    <w:rsid w:val="00E343CE"/>
    <w:rsid w:val="00E346F5"/>
    <w:rsid w:val="00E34A01"/>
    <w:rsid w:val="00E34D4E"/>
    <w:rsid w:val="00E35783"/>
    <w:rsid w:val="00E35BF2"/>
    <w:rsid w:val="00E37CA7"/>
    <w:rsid w:val="00E400B2"/>
    <w:rsid w:val="00E401D6"/>
    <w:rsid w:val="00E40C30"/>
    <w:rsid w:val="00E40C33"/>
    <w:rsid w:val="00E40D35"/>
    <w:rsid w:val="00E40E6A"/>
    <w:rsid w:val="00E411F4"/>
    <w:rsid w:val="00E4193A"/>
    <w:rsid w:val="00E42349"/>
    <w:rsid w:val="00E4237A"/>
    <w:rsid w:val="00E42735"/>
    <w:rsid w:val="00E427A1"/>
    <w:rsid w:val="00E4280C"/>
    <w:rsid w:val="00E42B14"/>
    <w:rsid w:val="00E42F0F"/>
    <w:rsid w:val="00E4337E"/>
    <w:rsid w:val="00E4365D"/>
    <w:rsid w:val="00E436AD"/>
    <w:rsid w:val="00E436B5"/>
    <w:rsid w:val="00E43922"/>
    <w:rsid w:val="00E439F1"/>
    <w:rsid w:val="00E43D1F"/>
    <w:rsid w:val="00E43E95"/>
    <w:rsid w:val="00E442C9"/>
    <w:rsid w:val="00E44844"/>
    <w:rsid w:val="00E44AAC"/>
    <w:rsid w:val="00E4520A"/>
    <w:rsid w:val="00E456FD"/>
    <w:rsid w:val="00E45A10"/>
    <w:rsid w:val="00E45D57"/>
    <w:rsid w:val="00E466C1"/>
    <w:rsid w:val="00E469B8"/>
    <w:rsid w:val="00E46B57"/>
    <w:rsid w:val="00E46DDB"/>
    <w:rsid w:val="00E470DE"/>
    <w:rsid w:val="00E47994"/>
    <w:rsid w:val="00E47DC7"/>
    <w:rsid w:val="00E47DCB"/>
    <w:rsid w:val="00E5004F"/>
    <w:rsid w:val="00E50BA0"/>
    <w:rsid w:val="00E51421"/>
    <w:rsid w:val="00E51448"/>
    <w:rsid w:val="00E514BD"/>
    <w:rsid w:val="00E517AF"/>
    <w:rsid w:val="00E51B1F"/>
    <w:rsid w:val="00E51C94"/>
    <w:rsid w:val="00E51FE8"/>
    <w:rsid w:val="00E5366A"/>
    <w:rsid w:val="00E53912"/>
    <w:rsid w:val="00E53AA6"/>
    <w:rsid w:val="00E53C9F"/>
    <w:rsid w:val="00E54063"/>
    <w:rsid w:val="00E5433D"/>
    <w:rsid w:val="00E544BB"/>
    <w:rsid w:val="00E5495B"/>
    <w:rsid w:val="00E54C00"/>
    <w:rsid w:val="00E5519C"/>
    <w:rsid w:val="00E55F57"/>
    <w:rsid w:val="00E55FA3"/>
    <w:rsid w:val="00E565F7"/>
    <w:rsid w:val="00E5679C"/>
    <w:rsid w:val="00E56B86"/>
    <w:rsid w:val="00E57461"/>
    <w:rsid w:val="00E574C3"/>
    <w:rsid w:val="00E576FC"/>
    <w:rsid w:val="00E57B4D"/>
    <w:rsid w:val="00E601E5"/>
    <w:rsid w:val="00E60248"/>
    <w:rsid w:val="00E60765"/>
    <w:rsid w:val="00E607D9"/>
    <w:rsid w:val="00E60994"/>
    <w:rsid w:val="00E60ABC"/>
    <w:rsid w:val="00E60F11"/>
    <w:rsid w:val="00E61C4A"/>
    <w:rsid w:val="00E61F3C"/>
    <w:rsid w:val="00E62B80"/>
    <w:rsid w:val="00E62C76"/>
    <w:rsid w:val="00E62DAC"/>
    <w:rsid w:val="00E62ED9"/>
    <w:rsid w:val="00E63379"/>
    <w:rsid w:val="00E63D70"/>
    <w:rsid w:val="00E6495C"/>
    <w:rsid w:val="00E64A41"/>
    <w:rsid w:val="00E65187"/>
    <w:rsid w:val="00E65309"/>
    <w:rsid w:val="00E65576"/>
    <w:rsid w:val="00E658DE"/>
    <w:rsid w:val="00E65D06"/>
    <w:rsid w:val="00E660B8"/>
    <w:rsid w:val="00E66500"/>
    <w:rsid w:val="00E6660A"/>
    <w:rsid w:val="00E667BE"/>
    <w:rsid w:val="00E668F9"/>
    <w:rsid w:val="00E66B35"/>
    <w:rsid w:val="00E66D79"/>
    <w:rsid w:val="00E66D7E"/>
    <w:rsid w:val="00E6721D"/>
    <w:rsid w:val="00E673EB"/>
    <w:rsid w:val="00E673FB"/>
    <w:rsid w:val="00E67AE3"/>
    <w:rsid w:val="00E709E4"/>
    <w:rsid w:val="00E70E3D"/>
    <w:rsid w:val="00E70E88"/>
    <w:rsid w:val="00E710CB"/>
    <w:rsid w:val="00E71229"/>
    <w:rsid w:val="00E71279"/>
    <w:rsid w:val="00E714F2"/>
    <w:rsid w:val="00E716E2"/>
    <w:rsid w:val="00E718BB"/>
    <w:rsid w:val="00E71B33"/>
    <w:rsid w:val="00E71D17"/>
    <w:rsid w:val="00E72513"/>
    <w:rsid w:val="00E7262B"/>
    <w:rsid w:val="00E72ACF"/>
    <w:rsid w:val="00E72BB5"/>
    <w:rsid w:val="00E72E89"/>
    <w:rsid w:val="00E73129"/>
    <w:rsid w:val="00E731C1"/>
    <w:rsid w:val="00E73735"/>
    <w:rsid w:val="00E73DED"/>
    <w:rsid w:val="00E744F7"/>
    <w:rsid w:val="00E74617"/>
    <w:rsid w:val="00E748F5"/>
    <w:rsid w:val="00E74A34"/>
    <w:rsid w:val="00E74DC7"/>
    <w:rsid w:val="00E74F99"/>
    <w:rsid w:val="00E75204"/>
    <w:rsid w:val="00E75627"/>
    <w:rsid w:val="00E75B4D"/>
    <w:rsid w:val="00E75CBE"/>
    <w:rsid w:val="00E764F2"/>
    <w:rsid w:val="00E7650C"/>
    <w:rsid w:val="00E76677"/>
    <w:rsid w:val="00E7675E"/>
    <w:rsid w:val="00E768AE"/>
    <w:rsid w:val="00E768CE"/>
    <w:rsid w:val="00E76C1A"/>
    <w:rsid w:val="00E77150"/>
    <w:rsid w:val="00E77152"/>
    <w:rsid w:val="00E7758E"/>
    <w:rsid w:val="00E77AAF"/>
    <w:rsid w:val="00E801F1"/>
    <w:rsid w:val="00E8073F"/>
    <w:rsid w:val="00E8075A"/>
    <w:rsid w:val="00E807C7"/>
    <w:rsid w:val="00E80930"/>
    <w:rsid w:val="00E80C84"/>
    <w:rsid w:val="00E8139D"/>
    <w:rsid w:val="00E81533"/>
    <w:rsid w:val="00E815D0"/>
    <w:rsid w:val="00E816FD"/>
    <w:rsid w:val="00E81F94"/>
    <w:rsid w:val="00E82EAC"/>
    <w:rsid w:val="00E8302B"/>
    <w:rsid w:val="00E8361D"/>
    <w:rsid w:val="00E83726"/>
    <w:rsid w:val="00E838B4"/>
    <w:rsid w:val="00E83B34"/>
    <w:rsid w:val="00E83CDF"/>
    <w:rsid w:val="00E83F94"/>
    <w:rsid w:val="00E84391"/>
    <w:rsid w:val="00E844E4"/>
    <w:rsid w:val="00E84873"/>
    <w:rsid w:val="00E84940"/>
    <w:rsid w:val="00E85085"/>
    <w:rsid w:val="00E85439"/>
    <w:rsid w:val="00E8558A"/>
    <w:rsid w:val="00E85E27"/>
    <w:rsid w:val="00E86037"/>
    <w:rsid w:val="00E86520"/>
    <w:rsid w:val="00E8655B"/>
    <w:rsid w:val="00E8671B"/>
    <w:rsid w:val="00E868CA"/>
    <w:rsid w:val="00E86917"/>
    <w:rsid w:val="00E87343"/>
    <w:rsid w:val="00E87767"/>
    <w:rsid w:val="00E87B98"/>
    <w:rsid w:val="00E90063"/>
    <w:rsid w:val="00E9027C"/>
    <w:rsid w:val="00E90727"/>
    <w:rsid w:val="00E9189C"/>
    <w:rsid w:val="00E91E2F"/>
    <w:rsid w:val="00E91F16"/>
    <w:rsid w:val="00E92AD4"/>
    <w:rsid w:val="00E92EE0"/>
    <w:rsid w:val="00E933D4"/>
    <w:rsid w:val="00E93450"/>
    <w:rsid w:val="00E93CA0"/>
    <w:rsid w:val="00E940D8"/>
    <w:rsid w:val="00E94530"/>
    <w:rsid w:val="00E94964"/>
    <w:rsid w:val="00E94967"/>
    <w:rsid w:val="00E94B99"/>
    <w:rsid w:val="00E94D5E"/>
    <w:rsid w:val="00E94DE2"/>
    <w:rsid w:val="00E94E0C"/>
    <w:rsid w:val="00E94F6D"/>
    <w:rsid w:val="00E95DD9"/>
    <w:rsid w:val="00E9608B"/>
    <w:rsid w:val="00E961F9"/>
    <w:rsid w:val="00E96437"/>
    <w:rsid w:val="00E96633"/>
    <w:rsid w:val="00E96CB2"/>
    <w:rsid w:val="00E96D01"/>
    <w:rsid w:val="00E9750A"/>
    <w:rsid w:val="00E975D9"/>
    <w:rsid w:val="00EA0189"/>
    <w:rsid w:val="00EA023A"/>
    <w:rsid w:val="00EA057C"/>
    <w:rsid w:val="00EA088B"/>
    <w:rsid w:val="00EA0B40"/>
    <w:rsid w:val="00EA1700"/>
    <w:rsid w:val="00EA17F6"/>
    <w:rsid w:val="00EA1E07"/>
    <w:rsid w:val="00EA20A4"/>
    <w:rsid w:val="00EA23AB"/>
    <w:rsid w:val="00EA2401"/>
    <w:rsid w:val="00EA26D5"/>
    <w:rsid w:val="00EA2AF2"/>
    <w:rsid w:val="00EA2ED7"/>
    <w:rsid w:val="00EA2EE6"/>
    <w:rsid w:val="00EA3354"/>
    <w:rsid w:val="00EA3510"/>
    <w:rsid w:val="00EA363C"/>
    <w:rsid w:val="00EA4D98"/>
    <w:rsid w:val="00EA50B1"/>
    <w:rsid w:val="00EA5902"/>
    <w:rsid w:val="00EA59D2"/>
    <w:rsid w:val="00EA6240"/>
    <w:rsid w:val="00EA63F7"/>
    <w:rsid w:val="00EA6B5E"/>
    <w:rsid w:val="00EA6B6E"/>
    <w:rsid w:val="00EA6DB2"/>
    <w:rsid w:val="00EA6E50"/>
    <w:rsid w:val="00EA7100"/>
    <w:rsid w:val="00EA75C9"/>
    <w:rsid w:val="00EA78B7"/>
    <w:rsid w:val="00EA7982"/>
    <w:rsid w:val="00EA7A90"/>
    <w:rsid w:val="00EA7B35"/>
    <w:rsid w:val="00EA7B90"/>
    <w:rsid w:val="00EA7E75"/>
    <w:rsid w:val="00EA7F9F"/>
    <w:rsid w:val="00EB0307"/>
    <w:rsid w:val="00EB036D"/>
    <w:rsid w:val="00EB0914"/>
    <w:rsid w:val="00EB0E4E"/>
    <w:rsid w:val="00EB0EC8"/>
    <w:rsid w:val="00EB0F13"/>
    <w:rsid w:val="00EB0F59"/>
    <w:rsid w:val="00EB1274"/>
    <w:rsid w:val="00EB18EE"/>
    <w:rsid w:val="00EB1F7C"/>
    <w:rsid w:val="00EB2113"/>
    <w:rsid w:val="00EB269F"/>
    <w:rsid w:val="00EB2D57"/>
    <w:rsid w:val="00EB2D76"/>
    <w:rsid w:val="00EB38BE"/>
    <w:rsid w:val="00EB3B45"/>
    <w:rsid w:val="00EB3B83"/>
    <w:rsid w:val="00EB3BC5"/>
    <w:rsid w:val="00EB3C79"/>
    <w:rsid w:val="00EB4265"/>
    <w:rsid w:val="00EB4377"/>
    <w:rsid w:val="00EB59AF"/>
    <w:rsid w:val="00EB5E48"/>
    <w:rsid w:val="00EB6076"/>
    <w:rsid w:val="00EB60AE"/>
    <w:rsid w:val="00EB64E2"/>
    <w:rsid w:val="00EB687D"/>
    <w:rsid w:val="00EB69E1"/>
    <w:rsid w:val="00EB6D6A"/>
    <w:rsid w:val="00EB6E62"/>
    <w:rsid w:val="00EB7096"/>
    <w:rsid w:val="00EB70FD"/>
    <w:rsid w:val="00EB7436"/>
    <w:rsid w:val="00EB78B9"/>
    <w:rsid w:val="00EB7B02"/>
    <w:rsid w:val="00EB7D22"/>
    <w:rsid w:val="00EB7EC2"/>
    <w:rsid w:val="00EB7FAC"/>
    <w:rsid w:val="00EC007B"/>
    <w:rsid w:val="00EC07E7"/>
    <w:rsid w:val="00EC177D"/>
    <w:rsid w:val="00EC200D"/>
    <w:rsid w:val="00EC208B"/>
    <w:rsid w:val="00EC2192"/>
    <w:rsid w:val="00EC2FFA"/>
    <w:rsid w:val="00EC31EF"/>
    <w:rsid w:val="00EC3EF8"/>
    <w:rsid w:val="00EC4385"/>
    <w:rsid w:val="00EC45F4"/>
    <w:rsid w:val="00EC4A79"/>
    <w:rsid w:val="00EC522F"/>
    <w:rsid w:val="00EC54B5"/>
    <w:rsid w:val="00EC578E"/>
    <w:rsid w:val="00EC5815"/>
    <w:rsid w:val="00EC5ACE"/>
    <w:rsid w:val="00EC5E2F"/>
    <w:rsid w:val="00EC61B8"/>
    <w:rsid w:val="00EC6845"/>
    <w:rsid w:val="00EC6CC3"/>
    <w:rsid w:val="00EC7150"/>
    <w:rsid w:val="00EC7276"/>
    <w:rsid w:val="00EC78BA"/>
    <w:rsid w:val="00EC791B"/>
    <w:rsid w:val="00EC7A2C"/>
    <w:rsid w:val="00ED0317"/>
    <w:rsid w:val="00ED0A9B"/>
    <w:rsid w:val="00ED0B9C"/>
    <w:rsid w:val="00ED1140"/>
    <w:rsid w:val="00ED175E"/>
    <w:rsid w:val="00ED18F2"/>
    <w:rsid w:val="00ED1B3E"/>
    <w:rsid w:val="00ED1E66"/>
    <w:rsid w:val="00ED2025"/>
    <w:rsid w:val="00ED260C"/>
    <w:rsid w:val="00ED2A5A"/>
    <w:rsid w:val="00ED2B27"/>
    <w:rsid w:val="00ED2BB6"/>
    <w:rsid w:val="00ED2E8D"/>
    <w:rsid w:val="00ED30DB"/>
    <w:rsid w:val="00ED34E1"/>
    <w:rsid w:val="00ED38C7"/>
    <w:rsid w:val="00ED3B8D"/>
    <w:rsid w:val="00ED3C15"/>
    <w:rsid w:val="00ED3E9D"/>
    <w:rsid w:val="00ED41D8"/>
    <w:rsid w:val="00ED421E"/>
    <w:rsid w:val="00ED435D"/>
    <w:rsid w:val="00ED4707"/>
    <w:rsid w:val="00ED4B31"/>
    <w:rsid w:val="00ED4F0A"/>
    <w:rsid w:val="00ED4FDF"/>
    <w:rsid w:val="00ED511B"/>
    <w:rsid w:val="00ED52DE"/>
    <w:rsid w:val="00ED53FE"/>
    <w:rsid w:val="00ED5728"/>
    <w:rsid w:val="00ED5808"/>
    <w:rsid w:val="00ED58FB"/>
    <w:rsid w:val="00ED59F9"/>
    <w:rsid w:val="00ED5C55"/>
    <w:rsid w:val="00ED5D02"/>
    <w:rsid w:val="00ED5F11"/>
    <w:rsid w:val="00ED653A"/>
    <w:rsid w:val="00ED69EB"/>
    <w:rsid w:val="00ED6A8C"/>
    <w:rsid w:val="00ED6AA6"/>
    <w:rsid w:val="00ED6F68"/>
    <w:rsid w:val="00ED70A7"/>
    <w:rsid w:val="00ED724B"/>
    <w:rsid w:val="00ED75FB"/>
    <w:rsid w:val="00ED79DB"/>
    <w:rsid w:val="00EE049C"/>
    <w:rsid w:val="00EE054C"/>
    <w:rsid w:val="00EE05AB"/>
    <w:rsid w:val="00EE0E54"/>
    <w:rsid w:val="00EE0F52"/>
    <w:rsid w:val="00EE11E5"/>
    <w:rsid w:val="00EE1226"/>
    <w:rsid w:val="00EE1685"/>
    <w:rsid w:val="00EE1B0A"/>
    <w:rsid w:val="00EE1D06"/>
    <w:rsid w:val="00EE1DB7"/>
    <w:rsid w:val="00EE2526"/>
    <w:rsid w:val="00EE28B9"/>
    <w:rsid w:val="00EE28C1"/>
    <w:rsid w:val="00EE29F1"/>
    <w:rsid w:val="00EE2B25"/>
    <w:rsid w:val="00EE2C46"/>
    <w:rsid w:val="00EE2EA1"/>
    <w:rsid w:val="00EE33D7"/>
    <w:rsid w:val="00EE387A"/>
    <w:rsid w:val="00EE3C0F"/>
    <w:rsid w:val="00EE3E56"/>
    <w:rsid w:val="00EE3F29"/>
    <w:rsid w:val="00EE4404"/>
    <w:rsid w:val="00EE4A4A"/>
    <w:rsid w:val="00EE4DF7"/>
    <w:rsid w:val="00EE4E2B"/>
    <w:rsid w:val="00EE591A"/>
    <w:rsid w:val="00EE5E36"/>
    <w:rsid w:val="00EE60BC"/>
    <w:rsid w:val="00EE6255"/>
    <w:rsid w:val="00EE62B3"/>
    <w:rsid w:val="00EE6342"/>
    <w:rsid w:val="00EE6471"/>
    <w:rsid w:val="00EE66B2"/>
    <w:rsid w:val="00EE67DB"/>
    <w:rsid w:val="00EE6D5F"/>
    <w:rsid w:val="00EE7850"/>
    <w:rsid w:val="00EF000F"/>
    <w:rsid w:val="00EF0106"/>
    <w:rsid w:val="00EF03A2"/>
    <w:rsid w:val="00EF0E15"/>
    <w:rsid w:val="00EF1186"/>
    <w:rsid w:val="00EF1490"/>
    <w:rsid w:val="00EF14B0"/>
    <w:rsid w:val="00EF1932"/>
    <w:rsid w:val="00EF1BC1"/>
    <w:rsid w:val="00EF1C18"/>
    <w:rsid w:val="00EF1C66"/>
    <w:rsid w:val="00EF1C99"/>
    <w:rsid w:val="00EF1F9D"/>
    <w:rsid w:val="00EF25DB"/>
    <w:rsid w:val="00EF2817"/>
    <w:rsid w:val="00EF2C97"/>
    <w:rsid w:val="00EF2E3A"/>
    <w:rsid w:val="00EF2E3D"/>
    <w:rsid w:val="00EF3347"/>
    <w:rsid w:val="00EF3D6D"/>
    <w:rsid w:val="00EF3DE4"/>
    <w:rsid w:val="00EF4783"/>
    <w:rsid w:val="00EF4810"/>
    <w:rsid w:val="00EF48F6"/>
    <w:rsid w:val="00EF4951"/>
    <w:rsid w:val="00EF4B92"/>
    <w:rsid w:val="00EF501E"/>
    <w:rsid w:val="00EF50B8"/>
    <w:rsid w:val="00EF55BA"/>
    <w:rsid w:val="00EF5DB4"/>
    <w:rsid w:val="00EF6100"/>
    <w:rsid w:val="00EF6713"/>
    <w:rsid w:val="00EF6842"/>
    <w:rsid w:val="00EF6AF5"/>
    <w:rsid w:val="00EF75A2"/>
    <w:rsid w:val="00EF75E4"/>
    <w:rsid w:val="00EF7C07"/>
    <w:rsid w:val="00F000CC"/>
    <w:rsid w:val="00F0079D"/>
    <w:rsid w:val="00F00C96"/>
    <w:rsid w:val="00F0109E"/>
    <w:rsid w:val="00F015A2"/>
    <w:rsid w:val="00F01B0E"/>
    <w:rsid w:val="00F01EAC"/>
    <w:rsid w:val="00F0243F"/>
    <w:rsid w:val="00F02B76"/>
    <w:rsid w:val="00F02C7C"/>
    <w:rsid w:val="00F02FA2"/>
    <w:rsid w:val="00F02FF6"/>
    <w:rsid w:val="00F03636"/>
    <w:rsid w:val="00F036A4"/>
    <w:rsid w:val="00F03AAA"/>
    <w:rsid w:val="00F04053"/>
    <w:rsid w:val="00F04064"/>
    <w:rsid w:val="00F0519D"/>
    <w:rsid w:val="00F056A5"/>
    <w:rsid w:val="00F0596F"/>
    <w:rsid w:val="00F05A5E"/>
    <w:rsid w:val="00F05C00"/>
    <w:rsid w:val="00F05D11"/>
    <w:rsid w:val="00F06276"/>
    <w:rsid w:val="00F06573"/>
    <w:rsid w:val="00F06ABC"/>
    <w:rsid w:val="00F06E07"/>
    <w:rsid w:val="00F06FCD"/>
    <w:rsid w:val="00F072A7"/>
    <w:rsid w:val="00F072DC"/>
    <w:rsid w:val="00F0735F"/>
    <w:rsid w:val="00F07699"/>
    <w:rsid w:val="00F076AE"/>
    <w:rsid w:val="00F078DC"/>
    <w:rsid w:val="00F07C8E"/>
    <w:rsid w:val="00F07D4C"/>
    <w:rsid w:val="00F07EF1"/>
    <w:rsid w:val="00F1106E"/>
    <w:rsid w:val="00F11327"/>
    <w:rsid w:val="00F11B88"/>
    <w:rsid w:val="00F11C62"/>
    <w:rsid w:val="00F11E97"/>
    <w:rsid w:val="00F11FCF"/>
    <w:rsid w:val="00F12229"/>
    <w:rsid w:val="00F1232E"/>
    <w:rsid w:val="00F12473"/>
    <w:rsid w:val="00F124D1"/>
    <w:rsid w:val="00F12A77"/>
    <w:rsid w:val="00F133C1"/>
    <w:rsid w:val="00F134D6"/>
    <w:rsid w:val="00F1391F"/>
    <w:rsid w:val="00F14084"/>
    <w:rsid w:val="00F143F1"/>
    <w:rsid w:val="00F1452E"/>
    <w:rsid w:val="00F14687"/>
    <w:rsid w:val="00F14928"/>
    <w:rsid w:val="00F150E3"/>
    <w:rsid w:val="00F15218"/>
    <w:rsid w:val="00F15392"/>
    <w:rsid w:val="00F15790"/>
    <w:rsid w:val="00F1588B"/>
    <w:rsid w:val="00F15BF6"/>
    <w:rsid w:val="00F16754"/>
    <w:rsid w:val="00F16C01"/>
    <w:rsid w:val="00F1735C"/>
    <w:rsid w:val="00F176AD"/>
    <w:rsid w:val="00F1799A"/>
    <w:rsid w:val="00F17BC2"/>
    <w:rsid w:val="00F202AD"/>
    <w:rsid w:val="00F207F6"/>
    <w:rsid w:val="00F20ED8"/>
    <w:rsid w:val="00F21258"/>
    <w:rsid w:val="00F2278C"/>
    <w:rsid w:val="00F22885"/>
    <w:rsid w:val="00F230A8"/>
    <w:rsid w:val="00F23160"/>
    <w:rsid w:val="00F23435"/>
    <w:rsid w:val="00F238DF"/>
    <w:rsid w:val="00F23B96"/>
    <w:rsid w:val="00F23F5A"/>
    <w:rsid w:val="00F24205"/>
    <w:rsid w:val="00F2452A"/>
    <w:rsid w:val="00F24B70"/>
    <w:rsid w:val="00F24C3A"/>
    <w:rsid w:val="00F24D2C"/>
    <w:rsid w:val="00F24E72"/>
    <w:rsid w:val="00F24FAC"/>
    <w:rsid w:val="00F2522C"/>
    <w:rsid w:val="00F2527E"/>
    <w:rsid w:val="00F2537F"/>
    <w:rsid w:val="00F25587"/>
    <w:rsid w:val="00F25665"/>
    <w:rsid w:val="00F2577C"/>
    <w:rsid w:val="00F25C08"/>
    <w:rsid w:val="00F25C74"/>
    <w:rsid w:val="00F25CA4"/>
    <w:rsid w:val="00F26429"/>
    <w:rsid w:val="00F26DEB"/>
    <w:rsid w:val="00F27186"/>
    <w:rsid w:val="00F275B4"/>
    <w:rsid w:val="00F27730"/>
    <w:rsid w:val="00F27E4B"/>
    <w:rsid w:val="00F302E8"/>
    <w:rsid w:val="00F303BE"/>
    <w:rsid w:val="00F3056C"/>
    <w:rsid w:val="00F30A09"/>
    <w:rsid w:val="00F30A9A"/>
    <w:rsid w:val="00F313B4"/>
    <w:rsid w:val="00F315A0"/>
    <w:rsid w:val="00F320C8"/>
    <w:rsid w:val="00F3293D"/>
    <w:rsid w:val="00F3295C"/>
    <w:rsid w:val="00F32BA8"/>
    <w:rsid w:val="00F32EE0"/>
    <w:rsid w:val="00F33216"/>
    <w:rsid w:val="00F332E7"/>
    <w:rsid w:val="00F33501"/>
    <w:rsid w:val="00F33B1C"/>
    <w:rsid w:val="00F33E8C"/>
    <w:rsid w:val="00F33EB1"/>
    <w:rsid w:val="00F33FB7"/>
    <w:rsid w:val="00F34448"/>
    <w:rsid w:val="00F349A7"/>
    <w:rsid w:val="00F349F1"/>
    <w:rsid w:val="00F3549A"/>
    <w:rsid w:val="00F356E4"/>
    <w:rsid w:val="00F35751"/>
    <w:rsid w:val="00F35AC7"/>
    <w:rsid w:val="00F35E9C"/>
    <w:rsid w:val="00F365ED"/>
    <w:rsid w:val="00F368A2"/>
    <w:rsid w:val="00F36C4B"/>
    <w:rsid w:val="00F36FAD"/>
    <w:rsid w:val="00F37088"/>
    <w:rsid w:val="00F37106"/>
    <w:rsid w:val="00F3720A"/>
    <w:rsid w:val="00F37961"/>
    <w:rsid w:val="00F379FC"/>
    <w:rsid w:val="00F37CB3"/>
    <w:rsid w:val="00F40F8C"/>
    <w:rsid w:val="00F41565"/>
    <w:rsid w:val="00F41634"/>
    <w:rsid w:val="00F417FA"/>
    <w:rsid w:val="00F41872"/>
    <w:rsid w:val="00F419AB"/>
    <w:rsid w:val="00F41C20"/>
    <w:rsid w:val="00F41FB6"/>
    <w:rsid w:val="00F42A88"/>
    <w:rsid w:val="00F42A98"/>
    <w:rsid w:val="00F42BE3"/>
    <w:rsid w:val="00F42F98"/>
    <w:rsid w:val="00F43422"/>
    <w:rsid w:val="00F4350D"/>
    <w:rsid w:val="00F45AFF"/>
    <w:rsid w:val="00F463F7"/>
    <w:rsid w:val="00F46586"/>
    <w:rsid w:val="00F46765"/>
    <w:rsid w:val="00F46789"/>
    <w:rsid w:val="00F46B04"/>
    <w:rsid w:val="00F46B32"/>
    <w:rsid w:val="00F46D99"/>
    <w:rsid w:val="00F47078"/>
    <w:rsid w:val="00F473B6"/>
    <w:rsid w:val="00F479C4"/>
    <w:rsid w:val="00F50000"/>
    <w:rsid w:val="00F50151"/>
    <w:rsid w:val="00F5035A"/>
    <w:rsid w:val="00F504CC"/>
    <w:rsid w:val="00F5069E"/>
    <w:rsid w:val="00F5128B"/>
    <w:rsid w:val="00F514D9"/>
    <w:rsid w:val="00F51591"/>
    <w:rsid w:val="00F516D9"/>
    <w:rsid w:val="00F52205"/>
    <w:rsid w:val="00F526D6"/>
    <w:rsid w:val="00F52C27"/>
    <w:rsid w:val="00F5364A"/>
    <w:rsid w:val="00F5365F"/>
    <w:rsid w:val="00F544AE"/>
    <w:rsid w:val="00F54890"/>
    <w:rsid w:val="00F54B3A"/>
    <w:rsid w:val="00F54C32"/>
    <w:rsid w:val="00F54D07"/>
    <w:rsid w:val="00F54DE5"/>
    <w:rsid w:val="00F55641"/>
    <w:rsid w:val="00F55B0C"/>
    <w:rsid w:val="00F55F1C"/>
    <w:rsid w:val="00F56110"/>
    <w:rsid w:val="00F56148"/>
    <w:rsid w:val="00F561D5"/>
    <w:rsid w:val="00F5668E"/>
    <w:rsid w:val="00F567F7"/>
    <w:rsid w:val="00F5693B"/>
    <w:rsid w:val="00F56F38"/>
    <w:rsid w:val="00F56F93"/>
    <w:rsid w:val="00F5712B"/>
    <w:rsid w:val="00F572C5"/>
    <w:rsid w:val="00F5734F"/>
    <w:rsid w:val="00F57497"/>
    <w:rsid w:val="00F57684"/>
    <w:rsid w:val="00F57832"/>
    <w:rsid w:val="00F5796A"/>
    <w:rsid w:val="00F57B02"/>
    <w:rsid w:val="00F57CE7"/>
    <w:rsid w:val="00F6029B"/>
    <w:rsid w:val="00F606AF"/>
    <w:rsid w:val="00F607C9"/>
    <w:rsid w:val="00F60DFC"/>
    <w:rsid w:val="00F60F26"/>
    <w:rsid w:val="00F61162"/>
    <w:rsid w:val="00F61BAB"/>
    <w:rsid w:val="00F623E3"/>
    <w:rsid w:val="00F6256A"/>
    <w:rsid w:val="00F625EF"/>
    <w:rsid w:val="00F62E4D"/>
    <w:rsid w:val="00F62FAE"/>
    <w:rsid w:val="00F634B8"/>
    <w:rsid w:val="00F636B0"/>
    <w:rsid w:val="00F63B22"/>
    <w:rsid w:val="00F6412C"/>
    <w:rsid w:val="00F64769"/>
    <w:rsid w:val="00F64C7A"/>
    <w:rsid w:val="00F64F99"/>
    <w:rsid w:val="00F6587E"/>
    <w:rsid w:val="00F66124"/>
    <w:rsid w:val="00F662B0"/>
    <w:rsid w:val="00F6653E"/>
    <w:rsid w:val="00F6696E"/>
    <w:rsid w:val="00F66D51"/>
    <w:rsid w:val="00F67051"/>
    <w:rsid w:val="00F671F0"/>
    <w:rsid w:val="00F67F90"/>
    <w:rsid w:val="00F70543"/>
    <w:rsid w:val="00F706B0"/>
    <w:rsid w:val="00F709CE"/>
    <w:rsid w:val="00F70DFC"/>
    <w:rsid w:val="00F70FE3"/>
    <w:rsid w:val="00F7101F"/>
    <w:rsid w:val="00F71171"/>
    <w:rsid w:val="00F711BA"/>
    <w:rsid w:val="00F712D1"/>
    <w:rsid w:val="00F71319"/>
    <w:rsid w:val="00F7186B"/>
    <w:rsid w:val="00F71D76"/>
    <w:rsid w:val="00F72759"/>
    <w:rsid w:val="00F7298A"/>
    <w:rsid w:val="00F7303A"/>
    <w:rsid w:val="00F73169"/>
    <w:rsid w:val="00F7362C"/>
    <w:rsid w:val="00F73BD6"/>
    <w:rsid w:val="00F73C16"/>
    <w:rsid w:val="00F73C45"/>
    <w:rsid w:val="00F73C88"/>
    <w:rsid w:val="00F73DD2"/>
    <w:rsid w:val="00F73E70"/>
    <w:rsid w:val="00F73EBA"/>
    <w:rsid w:val="00F74141"/>
    <w:rsid w:val="00F74215"/>
    <w:rsid w:val="00F744EE"/>
    <w:rsid w:val="00F74AD6"/>
    <w:rsid w:val="00F75B3E"/>
    <w:rsid w:val="00F75E05"/>
    <w:rsid w:val="00F75E2F"/>
    <w:rsid w:val="00F75F17"/>
    <w:rsid w:val="00F76425"/>
    <w:rsid w:val="00F76511"/>
    <w:rsid w:val="00F77681"/>
    <w:rsid w:val="00F77952"/>
    <w:rsid w:val="00F801C3"/>
    <w:rsid w:val="00F80435"/>
    <w:rsid w:val="00F812F2"/>
    <w:rsid w:val="00F813D7"/>
    <w:rsid w:val="00F81694"/>
    <w:rsid w:val="00F81B82"/>
    <w:rsid w:val="00F81C25"/>
    <w:rsid w:val="00F81DA8"/>
    <w:rsid w:val="00F81F5C"/>
    <w:rsid w:val="00F825A0"/>
    <w:rsid w:val="00F8273B"/>
    <w:rsid w:val="00F83398"/>
    <w:rsid w:val="00F83889"/>
    <w:rsid w:val="00F83989"/>
    <w:rsid w:val="00F83AD7"/>
    <w:rsid w:val="00F83CD0"/>
    <w:rsid w:val="00F83D49"/>
    <w:rsid w:val="00F83F50"/>
    <w:rsid w:val="00F83F89"/>
    <w:rsid w:val="00F83FE8"/>
    <w:rsid w:val="00F84263"/>
    <w:rsid w:val="00F84406"/>
    <w:rsid w:val="00F84B82"/>
    <w:rsid w:val="00F84E36"/>
    <w:rsid w:val="00F8505E"/>
    <w:rsid w:val="00F85099"/>
    <w:rsid w:val="00F8562D"/>
    <w:rsid w:val="00F856B7"/>
    <w:rsid w:val="00F85D60"/>
    <w:rsid w:val="00F85DD9"/>
    <w:rsid w:val="00F85F83"/>
    <w:rsid w:val="00F871D8"/>
    <w:rsid w:val="00F8737C"/>
    <w:rsid w:val="00F87420"/>
    <w:rsid w:val="00F875F7"/>
    <w:rsid w:val="00F8793E"/>
    <w:rsid w:val="00F87C2B"/>
    <w:rsid w:val="00F87DD2"/>
    <w:rsid w:val="00F87F48"/>
    <w:rsid w:val="00F902E6"/>
    <w:rsid w:val="00F90432"/>
    <w:rsid w:val="00F90A37"/>
    <w:rsid w:val="00F90AB6"/>
    <w:rsid w:val="00F9131E"/>
    <w:rsid w:val="00F9151C"/>
    <w:rsid w:val="00F9164B"/>
    <w:rsid w:val="00F916E3"/>
    <w:rsid w:val="00F918A5"/>
    <w:rsid w:val="00F918B2"/>
    <w:rsid w:val="00F918FE"/>
    <w:rsid w:val="00F91A56"/>
    <w:rsid w:val="00F921DE"/>
    <w:rsid w:val="00F92694"/>
    <w:rsid w:val="00F92C16"/>
    <w:rsid w:val="00F92EAF"/>
    <w:rsid w:val="00F9314C"/>
    <w:rsid w:val="00F9319D"/>
    <w:rsid w:val="00F9369D"/>
    <w:rsid w:val="00F9379C"/>
    <w:rsid w:val="00F93B47"/>
    <w:rsid w:val="00F93B61"/>
    <w:rsid w:val="00F94394"/>
    <w:rsid w:val="00F94875"/>
    <w:rsid w:val="00F949C1"/>
    <w:rsid w:val="00F94A47"/>
    <w:rsid w:val="00F94F6D"/>
    <w:rsid w:val="00F9504F"/>
    <w:rsid w:val="00F9569C"/>
    <w:rsid w:val="00F9632C"/>
    <w:rsid w:val="00F9705E"/>
    <w:rsid w:val="00F976CC"/>
    <w:rsid w:val="00F97B39"/>
    <w:rsid w:val="00F97BB6"/>
    <w:rsid w:val="00F97DB2"/>
    <w:rsid w:val="00F97EF5"/>
    <w:rsid w:val="00FA04D3"/>
    <w:rsid w:val="00FA04DA"/>
    <w:rsid w:val="00FA0591"/>
    <w:rsid w:val="00FA0740"/>
    <w:rsid w:val="00FA0C0F"/>
    <w:rsid w:val="00FA0CFE"/>
    <w:rsid w:val="00FA0E9B"/>
    <w:rsid w:val="00FA13F0"/>
    <w:rsid w:val="00FA14C2"/>
    <w:rsid w:val="00FA14D0"/>
    <w:rsid w:val="00FA15B3"/>
    <w:rsid w:val="00FA18E6"/>
    <w:rsid w:val="00FA19F7"/>
    <w:rsid w:val="00FA1D27"/>
    <w:rsid w:val="00FA1E52"/>
    <w:rsid w:val="00FA1E76"/>
    <w:rsid w:val="00FA31C2"/>
    <w:rsid w:val="00FA32E6"/>
    <w:rsid w:val="00FA3A0C"/>
    <w:rsid w:val="00FA3AF1"/>
    <w:rsid w:val="00FA3BD3"/>
    <w:rsid w:val="00FA3C0C"/>
    <w:rsid w:val="00FA3F90"/>
    <w:rsid w:val="00FA42B2"/>
    <w:rsid w:val="00FA4465"/>
    <w:rsid w:val="00FA48EE"/>
    <w:rsid w:val="00FA4B55"/>
    <w:rsid w:val="00FA4BDC"/>
    <w:rsid w:val="00FA5127"/>
    <w:rsid w:val="00FA54E5"/>
    <w:rsid w:val="00FA55C1"/>
    <w:rsid w:val="00FA5A74"/>
    <w:rsid w:val="00FA5E5F"/>
    <w:rsid w:val="00FA6154"/>
    <w:rsid w:val="00FA65A7"/>
    <w:rsid w:val="00FA6A7B"/>
    <w:rsid w:val="00FA708A"/>
    <w:rsid w:val="00FA7337"/>
    <w:rsid w:val="00FA7771"/>
    <w:rsid w:val="00FA7ECE"/>
    <w:rsid w:val="00FA7FC9"/>
    <w:rsid w:val="00FB0612"/>
    <w:rsid w:val="00FB07D5"/>
    <w:rsid w:val="00FB08A9"/>
    <w:rsid w:val="00FB08BF"/>
    <w:rsid w:val="00FB0908"/>
    <w:rsid w:val="00FB0A22"/>
    <w:rsid w:val="00FB0A2C"/>
    <w:rsid w:val="00FB0F3E"/>
    <w:rsid w:val="00FB12D3"/>
    <w:rsid w:val="00FB16E5"/>
    <w:rsid w:val="00FB1EDD"/>
    <w:rsid w:val="00FB2240"/>
    <w:rsid w:val="00FB2C87"/>
    <w:rsid w:val="00FB2E2D"/>
    <w:rsid w:val="00FB442E"/>
    <w:rsid w:val="00FB491C"/>
    <w:rsid w:val="00FB4B6A"/>
    <w:rsid w:val="00FB4D4A"/>
    <w:rsid w:val="00FB4FC5"/>
    <w:rsid w:val="00FB522A"/>
    <w:rsid w:val="00FB524C"/>
    <w:rsid w:val="00FB5A08"/>
    <w:rsid w:val="00FB5BBF"/>
    <w:rsid w:val="00FB5E6B"/>
    <w:rsid w:val="00FB6550"/>
    <w:rsid w:val="00FB68A5"/>
    <w:rsid w:val="00FB7421"/>
    <w:rsid w:val="00FB74C3"/>
    <w:rsid w:val="00FB7600"/>
    <w:rsid w:val="00FB7D6C"/>
    <w:rsid w:val="00FC019C"/>
    <w:rsid w:val="00FC05A2"/>
    <w:rsid w:val="00FC0C8A"/>
    <w:rsid w:val="00FC0F09"/>
    <w:rsid w:val="00FC137B"/>
    <w:rsid w:val="00FC143C"/>
    <w:rsid w:val="00FC1462"/>
    <w:rsid w:val="00FC1985"/>
    <w:rsid w:val="00FC1A65"/>
    <w:rsid w:val="00FC1EA3"/>
    <w:rsid w:val="00FC20B5"/>
    <w:rsid w:val="00FC2474"/>
    <w:rsid w:val="00FC24A3"/>
    <w:rsid w:val="00FC24CB"/>
    <w:rsid w:val="00FC277D"/>
    <w:rsid w:val="00FC29A9"/>
    <w:rsid w:val="00FC3214"/>
    <w:rsid w:val="00FC33C5"/>
    <w:rsid w:val="00FC3D10"/>
    <w:rsid w:val="00FC3E2A"/>
    <w:rsid w:val="00FC4044"/>
    <w:rsid w:val="00FC48FF"/>
    <w:rsid w:val="00FC4BD5"/>
    <w:rsid w:val="00FC4C61"/>
    <w:rsid w:val="00FC513C"/>
    <w:rsid w:val="00FC54E8"/>
    <w:rsid w:val="00FC56EA"/>
    <w:rsid w:val="00FC5A1D"/>
    <w:rsid w:val="00FC6250"/>
    <w:rsid w:val="00FC6938"/>
    <w:rsid w:val="00FC6A20"/>
    <w:rsid w:val="00FC6A80"/>
    <w:rsid w:val="00FC6B1C"/>
    <w:rsid w:val="00FC71E1"/>
    <w:rsid w:val="00FC726A"/>
    <w:rsid w:val="00FC734E"/>
    <w:rsid w:val="00FC7452"/>
    <w:rsid w:val="00FC74C8"/>
    <w:rsid w:val="00FD03FE"/>
    <w:rsid w:val="00FD065F"/>
    <w:rsid w:val="00FD0D3D"/>
    <w:rsid w:val="00FD1246"/>
    <w:rsid w:val="00FD134A"/>
    <w:rsid w:val="00FD1371"/>
    <w:rsid w:val="00FD141B"/>
    <w:rsid w:val="00FD1450"/>
    <w:rsid w:val="00FD18CE"/>
    <w:rsid w:val="00FD1D01"/>
    <w:rsid w:val="00FD1DC7"/>
    <w:rsid w:val="00FD2027"/>
    <w:rsid w:val="00FD202A"/>
    <w:rsid w:val="00FD2176"/>
    <w:rsid w:val="00FD2210"/>
    <w:rsid w:val="00FD22FF"/>
    <w:rsid w:val="00FD28DE"/>
    <w:rsid w:val="00FD46FD"/>
    <w:rsid w:val="00FD4A05"/>
    <w:rsid w:val="00FD5759"/>
    <w:rsid w:val="00FD5804"/>
    <w:rsid w:val="00FD5F73"/>
    <w:rsid w:val="00FD691B"/>
    <w:rsid w:val="00FD70CA"/>
    <w:rsid w:val="00FD70E0"/>
    <w:rsid w:val="00FD71A7"/>
    <w:rsid w:val="00FD73BB"/>
    <w:rsid w:val="00FD74E8"/>
    <w:rsid w:val="00FD7694"/>
    <w:rsid w:val="00FD7873"/>
    <w:rsid w:val="00FD7EE2"/>
    <w:rsid w:val="00FE0096"/>
    <w:rsid w:val="00FE057F"/>
    <w:rsid w:val="00FE075C"/>
    <w:rsid w:val="00FE0E1B"/>
    <w:rsid w:val="00FE0FD0"/>
    <w:rsid w:val="00FE1DF8"/>
    <w:rsid w:val="00FE2205"/>
    <w:rsid w:val="00FE254F"/>
    <w:rsid w:val="00FE27D6"/>
    <w:rsid w:val="00FE30DA"/>
    <w:rsid w:val="00FE35E4"/>
    <w:rsid w:val="00FE3D44"/>
    <w:rsid w:val="00FE3DD1"/>
    <w:rsid w:val="00FE42F8"/>
    <w:rsid w:val="00FE4688"/>
    <w:rsid w:val="00FE4A50"/>
    <w:rsid w:val="00FE4F8C"/>
    <w:rsid w:val="00FE5209"/>
    <w:rsid w:val="00FE569E"/>
    <w:rsid w:val="00FE5BB7"/>
    <w:rsid w:val="00FE5F80"/>
    <w:rsid w:val="00FE61A5"/>
    <w:rsid w:val="00FE6317"/>
    <w:rsid w:val="00FE680D"/>
    <w:rsid w:val="00FE6F50"/>
    <w:rsid w:val="00FF012E"/>
    <w:rsid w:val="00FF0B6D"/>
    <w:rsid w:val="00FF1800"/>
    <w:rsid w:val="00FF1C6A"/>
    <w:rsid w:val="00FF1CBC"/>
    <w:rsid w:val="00FF2130"/>
    <w:rsid w:val="00FF2282"/>
    <w:rsid w:val="00FF228B"/>
    <w:rsid w:val="00FF2BB1"/>
    <w:rsid w:val="00FF2BE9"/>
    <w:rsid w:val="00FF2D32"/>
    <w:rsid w:val="00FF2F6B"/>
    <w:rsid w:val="00FF39A8"/>
    <w:rsid w:val="00FF409B"/>
    <w:rsid w:val="00FF46F9"/>
    <w:rsid w:val="00FF5239"/>
    <w:rsid w:val="00FF5539"/>
    <w:rsid w:val="00FF5704"/>
    <w:rsid w:val="00FF657B"/>
    <w:rsid w:val="00FF690A"/>
    <w:rsid w:val="00FF6D25"/>
    <w:rsid w:val="00FF71D2"/>
    <w:rsid w:val="00FF73B9"/>
    <w:rsid w:val="00FF73F8"/>
    <w:rsid w:val="00FF74E5"/>
    <w:rsid w:val="00FF75A8"/>
    <w:rsid w:val="00FF7626"/>
    <w:rsid w:val="00FF7D84"/>
    <w:rsid w:val="00FF7DFD"/>
    <w:rsid w:val="00FF7E57"/>
  </w:rsids>
  <m:mathPr>
    <m:mathFont m:val="Cambria Math"/>
    <m:brkBin m:val="before"/>
    <m:brkBinSub m:val="--"/>
    <m:smallFrac m:val="0"/>
    <m:dispDef/>
    <m:lMargin m:val="0"/>
    <m:rMargin m:val="0"/>
    <m:defJc m:val="left"/>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9F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2569"/>
    <w:pPr>
      <w:spacing w:line="260" w:lineRule="atLeast"/>
    </w:pPr>
    <w:rPr>
      <w:sz w:val="22"/>
    </w:rPr>
  </w:style>
  <w:style w:type="paragraph" w:styleId="Heading1">
    <w:name w:val="heading 1"/>
    <w:aliases w:val="h1"/>
    <w:basedOn w:val="Normal"/>
    <w:next w:val="Normal"/>
    <w:link w:val="Heading1Char"/>
    <w:qFormat/>
    <w:rsid w:val="00152336"/>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unhideWhenUsed/>
    <w:qFormat/>
    <w:rsid w:val="00152336"/>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152336"/>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nhideWhenUsed/>
    <w:qFormat/>
    <w:rsid w:val="0015233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5233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numPr>
        <w:ilvl w:val="5"/>
        <w:numId w:val="5"/>
      </w:numPr>
      <w:spacing w:line="240" w:lineRule="auto"/>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nhideWhenUsed/>
    <w:qFormat/>
    <w:rsid w:val="0015233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52336"/>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15233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h5_Section"/>
    <w:basedOn w:val="OPCParaBase"/>
    <w:next w:val="subsection"/>
    <w:link w:val="ActHead5Char"/>
    <w:uiPriority w:val="99"/>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autoRedefine/>
    <w:qFormat/>
    <w:rsid w:val="009A3331"/>
    <w:pPr>
      <w:keepNext/>
      <w:autoSpaceDE w:val="0"/>
      <w:autoSpaceDN w:val="0"/>
      <w:spacing w:before="360" w:line="240" w:lineRule="auto"/>
      <w:ind w:left="720" w:hanging="720"/>
      <w:outlineLvl w:val="0"/>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link w:val="ItemHeadChar"/>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n_to_Heading"/>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n_Mai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t_Subpar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autoRedefine/>
    <w:rsid w:val="00041538"/>
    <w:pPr>
      <w:tabs>
        <w:tab w:val="right" w:pos="57"/>
      </w:tabs>
      <w:spacing w:before="60" w:line="240" w:lineRule="auto"/>
      <w:ind w:left="425" w:hanging="425"/>
    </w:pPr>
    <w:rPr>
      <w:sz w:val="20"/>
    </w:rPr>
  </w:style>
  <w:style w:type="paragraph" w:customStyle="1" w:styleId="TableAA">
    <w:name w:val="Table(AA)"/>
    <w:aliases w:val="taaa"/>
    <w:basedOn w:val="OPCParaBase"/>
    <w:autoRedefine/>
    <w:rsid w:val="005B0582"/>
    <w:pPr>
      <w:tabs>
        <w:tab w:val="right" w:pos="1418"/>
      </w:tabs>
      <w:spacing w:before="40" w:after="40" w:line="240" w:lineRule="exact"/>
      <w:ind w:left="1531" w:hanging="1531"/>
    </w:pPr>
    <w:rPr>
      <w:sz w:val="20"/>
    </w:rPr>
  </w:style>
  <w:style w:type="paragraph" w:customStyle="1" w:styleId="Tablei">
    <w:name w:val="Table(i)"/>
    <w:aliases w:val="taa"/>
    <w:basedOn w:val="OPCParaBase"/>
    <w:autoRedefine/>
    <w:rsid w:val="006A44C9"/>
    <w:pPr>
      <w:tabs>
        <w:tab w:val="right" w:pos="737"/>
      </w:tabs>
      <w:spacing w:line="240" w:lineRule="exact"/>
      <w:ind w:left="851" w:hanging="851"/>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4493"/>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uiPriority w:val="99"/>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uiPriority w:val="99"/>
    <w:rsid w:val="00715914"/>
    <w:rPr>
      <w:rFonts w:eastAsia="Times New Roman" w:cs="Times New Roman"/>
      <w:sz w:val="22"/>
      <w:szCs w:val="24"/>
      <w:lang w:eastAsia="en-AU"/>
    </w:rPr>
  </w:style>
  <w:style w:type="character" w:styleId="LineNumber">
    <w:name w:val="line number"/>
    <w:basedOn w:val="OPCCharBase"/>
    <w:uiPriority w:val="99"/>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n_Mai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314493"/>
    <w:pPr>
      <w:spacing w:before="240" w:line="240" w:lineRule="auto"/>
    </w:pPr>
    <w:rPr>
      <w:sz w:val="24"/>
    </w:rPr>
  </w:style>
  <w:style w:type="paragraph" w:customStyle="1" w:styleId="BodyPara">
    <w:name w:val="BodyPara"/>
    <w:aliases w:val="ba"/>
    <w:basedOn w:val="OPCParaBase"/>
    <w:rsid w:val="00314493"/>
    <w:pPr>
      <w:spacing w:before="240" w:line="240" w:lineRule="auto"/>
    </w:pPr>
    <w:rPr>
      <w:sz w:val="24"/>
    </w:rPr>
  </w:style>
  <w:style w:type="numbering" w:customStyle="1" w:styleId="OPCBodyList">
    <w:name w:val="OPCBodyList"/>
    <w:uiPriority w:val="99"/>
    <w:rsid w:val="00CA5B23"/>
    <w:pPr>
      <w:numPr>
        <w:numId w:val="1"/>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aliases w:val="h1 Char"/>
    <w:basedOn w:val="DefaultParagraphFont"/>
    <w:link w:val="Heading1"/>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152336"/>
    <w:rPr>
      <w:rFonts w:asciiTheme="majorHAnsi" w:eastAsiaTheme="majorEastAsia" w:hAnsiTheme="majorHAnsi" w:cstheme="majorBidi"/>
      <w:b/>
      <w:bCs/>
      <w:color w:val="4F81BD" w:themeColor="accent1"/>
      <w:sz w:val="22"/>
    </w:rPr>
  </w:style>
  <w:style w:type="character" w:customStyle="1" w:styleId="Heading4Char">
    <w:name w:val="Heading 4 Char"/>
    <w:aliases w:val="h4 Char"/>
    <w:basedOn w:val="DefaultParagraphFont"/>
    <w:link w:val="Heading4"/>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15233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314493"/>
  </w:style>
  <w:style w:type="paragraph" w:styleId="BlockText">
    <w:name w:val="Block Text"/>
    <w:basedOn w:val="Normal"/>
    <w:unhideWhenUsed/>
    <w:rsid w:val="003144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nhideWhenUsed/>
    <w:rsid w:val="00314493"/>
    <w:pPr>
      <w:spacing w:after="120"/>
    </w:pPr>
  </w:style>
  <w:style w:type="character" w:customStyle="1" w:styleId="BodyTextChar">
    <w:name w:val="Body Text Char"/>
    <w:basedOn w:val="DefaultParagraphFont"/>
    <w:link w:val="BodyText"/>
    <w:uiPriority w:val="99"/>
    <w:semiHidden/>
    <w:rsid w:val="00314493"/>
    <w:rPr>
      <w:sz w:val="22"/>
    </w:rPr>
  </w:style>
  <w:style w:type="paragraph" w:styleId="BodyText2">
    <w:name w:val="Body Text 2"/>
    <w:basedOn w:val="Normal"/>
    <w:link w:val="BodyText2Char"/>
    <w:unhideWhenUsed/>
    <w:rsid w:val="00314493"/>
    <w:pPr>
      <w:spacing w:after="120" w:line="480" w:lineRule="auto"/>
    </w:pPr>
  </w:style>
  <w:style w:type="character" w:customStyle="1" w:styleId="BodyText2Char">
    <w:name w:val="Body Text 2 Char"/>
    <w:basedOn w:val="DefaultParagraphFont"/>
    <w:link w:val="BodyText2"/>
    <w:uiPriority w:val="99"/>
    <w:semiHidden/>
    <w:rsid w:val="00314493"/>
    <w:rPr>
      <w:sz w:val="22"/>
    </w:rPr>
  </w:style>
  <w:style w:type="paragraph" w:styleId="BodyText3">
    <w:name w:val="Body Text 3"/>
    <w:basedOn w:val="Normal"/>
    <w:link w:val="BodyText3Char"/>
    <w:unhideWhenUsed/>
    <w:rsid w:val="00314493"/>
    <w:pPr>
      <w:spacing w:after="120"/>
    </w:pPr>
    <w:rPr>
      <w:sz w:val="16"/>
      <w:szCs w:val="16"/>
    </w:rPr>
  </w:style>
  <w:style w:type="character" w:customStyle="1" w:styleId="BodyText3Char">
    <w:name w:val="Body Text 3 Char"/>
    <w:basedOn w:val="DefaultParagraphFont"/>
    <w:link w:val="BodyText3"/>
    <w:uiPriority w:val="99"/>
    <w:semiHidden/>
    <w:rsid w:val="00314493"/>
    <w:rPr>
      <w:sz w:val="16"/>
      <w:szCs w:val="16"/>
    </w:rPr>
  </w:style>
  <w:style w:type="paragraph" w:styleId="BodyTextFirstIndent">
    <w:name w:val="Body Text First Indent"/>
    <w:basedOn w:val="BodyText"/>
    <w:link w:val="BodyTextFirstIndentChar"/>
    <w:unhideWhenUsed/>
    <w:rsid w:val="00314493"/>
    <w:pPr>
      <w:spacing w:after="0"/>
      <w:ind w:firstLine="360"/>
    </w:pPr>
  </w:style>
  <w:style w:type="character" w:customStyle="1" w:styleId="BodyTextFirstIndentChar">
    <w:name w:val="Body Text First Indent Char"/>
    <w:basedOn w:val="BodyTextChar"/>
    <w:link w:val="BodyTextFirstIndent"/>
    <w:uiPriority w:val="99"/>
    <w:semiHidden/>
    <w:rsid w:val="00314493"/>
    <w:rPr>
      <w:sz w:val="22"/>
    </w:rPr>
  </w:style>
  <w:style w:type="paragraph" w:styleId="BodyTextIndent">
    <w:name w:val="Body Text Indent"/>
    <w:basedOn w:val="Normal"/>
    <w:link w:val="BodyTextIndentChar"/>
    <w:unhideWhenUsed/>
    <w:rsid w:val="00314493"/>
    <w:pPr>
      <w:spacing w:after="120"/>
      <w:ind w:left="283"/>
    </w:pPr>
  </w:style>
  <w:style w:type="character" w:customStyle="1" w:styleId="BodyTextIndentChar">
    <w:name w:val="Body Text Indent Char"/>
    <w:basedOn w:val="DefaultParagraphFont"/>
    <w:link w:val="BodyTextIndent"/>
    <w:uiPriority w:val="99"/>
    <w:semiHidden/>
    <w:rsid w:val="00314493"/>
    <w:rPr>
      <w:sz w:val="22"/>
    </w:rPr>
  </w:style>
  <w:style w:type="paragraph" w:styleId="BodyTextFirstIndent2">
    <w:name w:val="Body Text First Indent 2"/>
    <w:basedOn w:val="BodyTextIndent"/>
    <w:link w:val="BodyTextFirstIndent2Char"/>
    <w:unhideWhenUsed/>
    <w:rsid w:val="003144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4493"/>
    <w:rPr>
      <w:sz w:val="22"/>
    </w:rPr>
  </w:style>
  <w:style w:type="paragraph" w:styleId="BodyTextIndent2">
    <w:name w:val="Body Text Indent 2"/>
    <w:basedOn w:val="Normal"/>
    <w:link w:val="BodyTextIndent2Char"/>
    <w:unhideWhenUsed/>
    <w:rsid w:val="00314493"/>
    <w:pPr>
      <w:spacing w:after="120" w:line="480" w:lineRule="auto"/>
      <w:ind w:left="283"/>
    </w:pPr>
  </w:style>
  <w:style w:type="character" w:customStyle="1" w:styleId="BodyTextIndent2Char">
    <w:name w:val="Body Text Indent 2 Char"/>
    <w:basedOn w:val="DefaultParagraphFont"/>
    <w:link w:val="BodyTextIndent2"/>
    <w:uiPriority w:val="99"/>
    <w:semiHidden/>
    <w:rsid w:val="00314493"/>
    <w:rPr>
      <w:sz w:val="22"/>
    </w:rPr>
  </w:style>
  <w:style w:type="paragraph" w:styleId="BodyTextIndent3">
    <w:name w:val="Body Text Indent 3"/>
    <w:basedOn w:val="Normal"/>
    <w:link w:val="BodyTextIndent3Char"/>
    <w:unhideWhenUsed/>
    <w:rsid w:val="003144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4493"/>
    <w:rPr>
      <w:sz w:val="16"/>
      <w:szCs w:val="16"/>
    </w:rPr>
  </w:style>
  <w:style w:type="paragraph" w:styleId="Caption">
    <w:name w:val="caption"/>
    <w:basedOn w:val="Normal"/>
    <w:next w:val="Normal"/>
    <w:unhideWhenUsed/>
    <w:qFormat/>
    <w:rsid w:val="00314493"/>
    <w:pPr>
      <w:spacing w:after="200" w:line="240" w:lineRule="auto"/>
    </w:pPr>
    <w:rPr>
      <w:i/>
      <w:iCs/>
      <w:color w:val="1F497D" w:themeColor="text2"/>
      <w:sz w:val="18"/>
      <w:szCs w:val="18"/>
    </w:rPr>
  </w:style>
  <w:style w:type="paragraph" w:styleId="Closing">
    <w:name w:val="Closing"/>
    <w:basedOn w:val="Normal"/>
    <w:link w:val="ClosingChar"/>
    <w:unhideWhenUsed/>
    <w:rsid w:val="00314493"/>
    <w:pPr>
      <w:spacing w:line="240" w:lineRule="auto"/>
      <w:ind w:left="4252"/>
    </w:pPr>
  </w:style>
  <w:style w:type="character" w:customStyle="1" w:styleId="ClosingChar">
    <w:name w:val="Closing Char"/>
    <w:basedOn w:val="DefaultParagraphFont"/>
    <w:link w:val="Closing"/>
    <w:uiPriority w:val="99"/>
    <w:semiHidden/>
    <w:rsid w:val="00314493"/>
    <w:rPr>
      <w:sz w:val="22"/>
    </w:rPr>
  </w:style>
  <w:style w:type="paragraph" w:styleId="CommentText">
    <w:name w:val="annotation text"/>
    <w:basedOn w:val="Normal"/>
    <w:link w:val="CommentTextChar"/>
    <w:unhideWhenUsed/>
    <w:rsid w:val="00314493"/>
    <w:pPr>
      <w:spacing w:line="240" w:lineRule="auto"/>
    </w:pPr>
    <w:rPr>
      <w:sz w:val="20"/>
    </w:rPr>
  </w:style>
  <w:style w:type="character" w:customStyle="1" w:styleId="CommentTextChar">
    <w:name w:val="Comment Text Char"/>
    <w:basedOn w:val="DefaultParagraphFont"/>
    <w:link w:val="CommentText"/>
    <w:uiPriority w:val="99"/>
    <w:rsid w:val="00314493"/>
  </w:style>
  <w:style w:type="paragraph" w:styleId="CommentSubject">
    <w:name w:val="annotation subject"/>
    <w:basedOn w:val="CommentText"/>
    <w:next w:val="CommentText"/>
    <w:link w:val="CommentSubjectChar"/>
    <w:unhideWhenUsed/>
    <w:rsid w:val="00314493"/>
    <w:rPr>
      <w:b/>
      <w:bCs/>
    </w:rPr>
  </w:style>
  <w:style w:type="character" w:customStyle="1" w:styleId="CommentSubjectChar">
    <w:name w:val="Comment Subject Char"/>
    <w:basedOn w:val="CommentTextChar"/>
    <w:link w:val="CommentSubject"/>
    <w:uiPriority w:val="99"/>
    <w:semiHidden/>
    <w:rsid w:val="00314493"/>
    <w:rPr>
      <w:b/>
      <w:bCs/>
    </w:rPr>
  </w:style>
  <w:style w:type="paragraph" w:styleId="Date">
    <w:name w:val="Date"/>
    <w:basedOn w:val="Normal"/>
    <w:next w:val="Normal"/>
    <w:link w:val="DateChar"/>
    <w:unhideWhenUsed/>
    <w:rsid w:val="00314493"/>
  </w:style>
  <w:style w:type="character" w:customStyle="1" w:styleId="DateChar">
    <w:name w:val="Date Char"/>
    <w:basedOn w:val="DefaultParagraphFont"/>
    <w:link w:val="Date"/>
    <w:uiPriority w:val="99"/>
    <w:semiHidden/>
    <w:rsid w:val="00314493"/>
    <w:rPr>
      <w:sz w:val="22"/>
    </w:rPr>
  </w:style>
  <w:style w:type="paragraph" w:styleId="DocumentMap">
    <w:name w:val="Document Map"/>
    <w:basedOn w:val="Normal"/>
    <w:link w:val="DocumentMapChar"/>
    <w:unhideWhenUsed/>
    <w:rsid w:val="0031449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4493"/>
    <w:rPr>
      <w:rFonts w:ascii="Segoe UI" w:hAnsi="Segoe UI" w:cs="Segoe UI"/>
      <w:sz w:val="16"/>
      <w:szCs w:val="16"/>
    </w:rPr>
  </w:style>
  <w:style w:type="paragraph" w:styleId="E-mailSignature">
    <w:name w:val="E-mail Signature"/>
    <w:basedOn w:val="Normal"/>
    <w:link w:val="E-mailSignatureChar"/>
    <w:unhideWhenUsed/>
    <w:rsid w:val="00314493"/>
    <w:pPr>
      <w:spacing w:line="240" w:lineRule="auto"/>
    </w:pPr>
  </w:style>
  <w:style w:type="character" w:customStyle="1" w:styleId="E-mailSignatureChar">
    <w:name w:val="E-mail Signature Char"/>
    <w:basedOn w:val="DefaultParagraphFont"/>
    <w:link w:val="E-mailSignature"/>
    <w:uiPriority w:val="99"/>
    <w:semiHidden/>
    <w:rsid w:val="00314493"/>
    <w:rPr>
      <w:sz w:val="22"/>
    </w:rPr>
  </w:style>
  <w:style w:type="paragraph" w:styleId="EndnoteText">
    <w:name w:val="endnote text"/>
    <w:basedOn w:val="Normal"/>
    <w:link w:val="EndnoteTextChar"/>
    <w:unhideWhenUsed/>
    <w:rsid w:val="00314493"/>
    <w:pPr>
      <w:spacing w:line="240" w:lineRule="auto"/>
    </w:pPr>
    <w:rPr>
      <w:sz w:val="20"/>
    </w:rPr>
  </w:style>
  <w:style w:type="character" w:customStyle="1" w:styleId="EndnoteTextChar">
    <w:name w:val="Endnote Text Char"/>
    <w:basedOn w:val="DefaultParagraphFont"/>
    <w:link w:val="EndnoteText"/>
    <w:uiPriority w:val="99"/>
    <w:semiHidden/>
    <w:rsid w:val="00314493"/>
  </w:style>
  <w:style w:type="paragraph" w:styleId="EnvelopeAddress">
    <w:name w:val="envelope address"/>
    <w:basedOn w:val="Normal"/>
    <w:unhideWhenUsed/>
    <w:rsid w:val="0031449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nhideWhenUsed/>
    <w:rsid w:val="00314493"/>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nhideWhenUsed/>
    <w:rsid w:val="00314493"/>
    <w:pPr>
      <w:spacing w:line="240" w:lineRule="auto"/>
    </w:pPr>
    <w:rPr>
      <w:sz w:val="20"/>
    </w:rPr>
  </w:style>
  <w:style w:type="character" w:customStyle="1" w:styleId="FootnoteTextChar">
    <w:name w:val="Footnote Text Char"/>
    <w:basedOn w:val="DefaultParagraphFont"/>
    <w:link w:val="FootnoteText"/>
    <w:uiPriority w:val="99"/>
    <w:rsid w:val="00314493"/>
  </w:style>
  <w:style w:type="paragraph" w:styleId="HTMLAddress">
    <w:name w:val="HTML Address"/>
    <w:basedOn w:val="Normal"/>
    <w:link w:val="HTMLAddressChar"/>
    <w:unhideWhenUsed/>
    <w:rsid w:val="00314493"/>
    <w:pPr>
      <w:spacing w:line="240" w:lineRule="auto"/>
    </w:pPr>
    <w:rPr>
      <w:i/>
      <w:iCs/>
    </w:rPr>
  </w:style>
  <w:style w:type="character" w:customStyle="1" w:styleId="HTMLAddressChar">
    <w:name w:val="HTML Address Char"/>
    <w:basedOn w:val="DefaultParagraphFont"/>
    <w:link w:val="HTMLAddress"/>
    <w:uiPriority w:val="99"/>
    <w:semiHidden/>
    <w:rsid w:val="00314493"/>
    <w:rPr>
      <w:i/>
      <w:iCs/>
      <w:sz w:val="22"/>
    </w:rPr>
  </w:style>
  <w:style w:type="paragraph" w:styleId="HTMLPreformatted">
    <w:name w:val="HTML Preformatted"/>
    <w:basedOn w:val="Normal"/>
    <w:link w:val="HTMLPreformattedChar"/>
    <w:unhideWhenUsed/>
    <w:rsid w:val="00314493"/>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14493"/>
    <w:rPr>
      <w:rFonts w:ascii="Consolas" w:hAnsi="Consolas" w:cs="Consolas"/>
    </w:rPr>
  </w:style>
  <w:style w:type="paragraph" w:styleId="Index1">
    <w:name w:val="index 1"/>
    <w:basedOn w:val="Normal"/>
    <w:next w:val="Normal"/>
    <w:autoRedefine/>
    <w:unhideWhenUsed/>
    <w:rsid w:val="00314493"/>
    <w:pPr>
      <w:spacing w:line="240" w:lineRule="auto"/>
      <w:ind w:left="220" w:hanging="220"/>
    </w:pPr>
  </w:style>
  <w:style w:type="paragraph" w:styleId="Index2">
    <w:name w:val="index 2"/>
    <w:basedOn w:val="Normal"/>
    <w:next w:val="Normal"/>
    <w:autoRedefine/>
    <w:unhideWhenUsed/>
    <w:rsid w:val="00314493"/>
    <w:pPr>
      <w:spacing w:line="240" w:lineRule="auto"/>
      <w:ind w:left="440" w:hanging="220"/>
    </w:pPr>
  </w:style>
  <w:style w:type="paragraph" w:styleId="Index3">
    <w:name w:val="index 3"/>
    <w:basedOn w:val="Normal"/>
    <w:next w:val="Normal"/>
    <w:autoRedefine/>
    <w:unhideWhenUsed/>
    <w:rsid w:val="00314493"/>
    <w:pPr>
      <w:spacing w:line="240" w:lineRule="auto"/>
      <w:ind w:left="660" w:hanging="220"/>
    </w:pPr>
  </w:style>
  <w:style w:type="paragraph" w:styleId="Index4">
    <w:name w:val="index 4"/>
    <w:basedOn w:val="Normal"/>
    <w:next w:val="Normal"/>
    <w:autoRedefine/>
    <w:unhideWhenUsed/>
    <w:rsid w:val="00314493"/>
    <w:pPr>
      <w:spacing w:line="240" w:lineRule="auto"/>
      <w:ind w:left="880" w:hanging="220"/>
    </w:pPr>
  </w:style>
  <w:style w:type="paragraph" w:styleId="Index5">
    <w:name w:val="index 5"/>
    <w:basedOn w:val="Normal"/>
    <w:next w:val="Normal"/>
    <w:autoRedefine/>
    <w:unhideWhenUsed/>
    <w:rsid w:val="00314493"/>
    <w:pPr>
      <w:spacing w:line="240" w:lineRule="auto"/>
      <w:ind w:left="1100" w:hanging="220"/>
    </w:pPr>
  </w:style>
  <w:style w:type="paragraph" w:styleId="Index6">
    <w:name w:val="index 6"/>
    <w:basedOn w:val="Normal"/>
    <w:next w:val="Normal"/>
    <w:autoRedefine/>
    <w:unhideWhenUsed/>
    <w:rsid w:val="00314493"/>
    <w:pPr>
      <w:spacing w:line="240" w:lineRule="auto"/>
      <w:ind w:left="1320" w:hanging="220"/>
    </w:pPr>
  </w:style>
  <w:style w:type="paragraph" w:styleId="Index7">
    <w:name w:val="index 7"/>
    <w:basedOn w:val="Normal"/>
    <w:next w:val="Normal"/>
    <w:autoRedefine/>
    <w:unhideWhenUsed/>
    <w:rsid w:val="00314493"/>
    <w:pPr>
      <w:spacing w:line="240" w:lineRule="auto"/>
      <w:ind w:left="1540" w:hanging="220"/>
    </w:pPr>
  </w:style>
  <w:style w:type="paragraph" w:styleId="Index8">
    <w:name w:val="index 8"/>
    <w:basedOn w:val="Normal"/>
    <w:next w:val="Normal"/>
    <w:autoRedefine/>
    <w:unhideWhenUsed/>
    <w:rsid w:val="00314493"/>
    <w:pPr>
      <w:spacing w:line="240" w:lineRule="auto"/>
      <w:ind w:left="1760" w:hanging="220"/>
    </w:pPr>
  </w:style>
  <w:style w:type="paragraph" w:styleId="Index9">
    <w:name w:val="index 9"/>
    <w:basedOn w:val="Normal"/>
    <w:next w:val="Normal"/>
    <w:autoRedefine/>
    <w:unhideWhenUsed/>
    <w:rsid w:val="00314493"/>
    <w:pPr>
      <w:spacing w:line="240" w:lineRule="auto"/>
      <w:ind w:left="1980" w:hanging="220"/>
    </w:pPr>
  </w:style>
  <w:style w:type="paragraph" w:styleId="IndexHeading">
    <w:name w:val="index heading"/>
    <w:basedOn w:val="Normal"/>
    <w:next w:val="Index1"/>
    <w:unhideWhenUsed/>
    <w:rsid w:val="003144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1449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14493"/>
    <w:rPr>
      <w:i/>
      <w:iCs/>
      <w:color w:val="4F81BD" w:themeColor="accent1"/>
      <w:sz w:val="22"/>
    </w:rPr>
  </w:style>
  <w:style w:type="paragraph" w:styleId="List">
    <w:name w:val="List"/>
    <w:basedOn w:val="Normal"/>
    <w:unhideWhenUsed/>
    <w:rsid w:val="00314493"/>
    <w:pPr>
      <w:ind w:left="283" w:hanging="283"/>
      <w:contextualSpacing/>
    </w:pPr>
  </w:style>
  <w:style w:type="paragraph" w:styleId="List2">
    <w:name w:val="List 2"/>
    <w:basedOn w:val="Normal"/>
    <w:unhideWhenUsed/>
    <w:rsid w:val="00314493"/>
    <w:pPr>
      <w:ind w:left="566" w:hanging="283"/>
      <w:contextualSpacing/>
    </w:pPr>
  </w:style>
  <w:style w:type="paragraph" w:styleId="List3">
    <w:name w:val="List 3"/>
    <w:basedOn w:val="Normal"/>
    <w:unhideWhenUsed/>
    <w:rsid w:val="00314493"/>
    <w:pPr>
      <w:ind w:left="849" w:hanging="283"/>
      <w:contextualSpacing/>
    </w:pPr>
  </w:style>
  <w:style w:type="paragraph" w:styleId="List4">
    <w:name w:val="List 4"/>
    <w:basedOn w:val="Normal"/>
    <w:unhideWhenUsed/>
    <w:rsid w:val="00314493"/>
    <w:pPr>
      <w:ind w:left="1132" w:hanging="283"/>
      <w:contextualSpacing/>
    </w:pPr>
  </w:style>
  <w:style w:type="paragraph" w:styleId="List5">
    <w:name w:val="List 5"/>
    <w:basedOn w:val="Normal"/>
    <w:unhideWhenUsed/>
    <w:rsid w:val="00314493"/>
    <w:pPr>
      <w:ind w:left="1415" w:hanging="283"/>
      <w:contextualSpacing/>
    </w:pPr>
  </w:style>
  <w:style w:type="paragraph" w:styleId="ListBullet">
    <w:name w:val="List Bullet"/>
    <w:basedOn w:val="Normal"/>
    <w:unhideWhenUsed/>
    <w:rsid w:val="00314493"/>
    <w:pPr>
      <w:contextualSpacing/>
    </w:pPr>
  </w:style>
  <w:style w:type="paragraph" w:styleId="ListBullet2">
    <w:name w:val="List Bullet 2"/>
    <w:basedOn w:val="Normal"/>
    <w:unhideWhenUsed/>
    <w:rsid w:val="00314493"/>
    <w:pPr>
      <w:contextualSpacing/>
    </w:pPr>
  </w:style>
  <w:style w:type="paragraph" w:styleId="ListBullet3">
    <w:name w:val="List Bullet 3"/>
    <w:basedOn w:val="Normal"/>
    <w:unhideWhenUsed/>
    <w:rsid w:val="00314493"/>
    <w:pPr>
      <w:contextualSpacing/>
    </w:pPr>
  </w:style>
  <w:style w:type="paragraph" w:styleId="ListBullet4">
    <w:name w:val="List Bullet 4"/>
    <w:basedOn w:val="Normal"/>
    <w:unhideWhenUsed/>
    <w:rsid w:val="00314493"/>
    <w:pPr>
      <w:contextualSpacing/>
    </w:pPr>
  </w:style>
  <w:style w:type="paragraph" w:styleId="ListBullet5">
    <w:name w:val="List Bullet 5"/>
    <w:basedOn w:val="Normal"/>
    <w:unhideWhenUsed/>
    <w:rsid w:val="00314493"/>
    <w:pPr>
      <w:contextualSpacing/>
    </w:pPr>
  </w:style>
  <w:style w:type="paragraph" w:styleId="ListContinue">
    <w:name w:val="List Continue"/>
    <w:basedOn w:val="Normal"/>
    <w:unhideWhenUsed/>
    <w:rsid w:val="00314493"/>
    <w:pPr>
      <w:spacing w:after="120"/>
      <w:ind w:left="283"/>
      <w:contextualSpacing/>
    </w:pPr>
  </w:style>
  <w:style w:type="paragraph" w:styleId="ListContinue2">
    <w:name w:val="List Continue 2"/>
    <w:basedOn w:val="Normal"/>
    <w:unhideWhenUsed/>
    <w:rsid w:val="00314493"/>
    <w:pPr>
      <w:spacing w:after="120"/>
      <w:ind w:left="566"/>
      <w:contextualSpacing/>
    </w:pPr>
  </w:style>
  <w:style w:type="paragraph" w:styleId="ListContinue3">
    <w:name w:val="List Continue 3"/>
    <w:basedOn w:val="Normal"/>
    <w:unhideWhenUsed/>
    <w:rsid w:val="00314493"/>
    <w:pPr>
      <w:spacing w:after="120"/>
      <w:ind w:left="849"/>
      <w:contextualSpacing/>
    </w:pPr>
  </w:style>
  <w:style w:type="paragraph" w:styleId="ListContinue4">
    <w:name w:val="List Continue 4"/>
    <w:basedOn w:val="Normal"/>
    <w:unhideWhenUsed/>
    <w:rsid w:val="00314493"/>
    <w:pPr>
      <w:spacing w:after="120"/>
      <w:ind w:left="1132"/>
      <w:contextualSpacing/>
    </w:pPr>
  </w:style>
  <w:style w:type="paragraph" w:styleId="ListContinue5">
    <w:name w:val="List Continue 5"/>
    <w:basedOn w:val="Normal"/>
    <w:unhideWhenUsed/>
    <w:rsid w:val="00314493"/>
    <w:pPr>
      <w:spacing w:after="120"/>
      <w:ind w:left="1415"/>
      <w:contextualSpacing/>
    </w:pPr>
  </w:style>
  <w:style w:type="paragraph" w:styleId="ListNumber">
    <w:name w:val="List Number"/>
    <w:basedOn w:val="Normal"/>
    <w:unhideWhenUsed/>
    <w:rsid w:val="00314493"/>
    <w:pPr>
      <w:contextualSpacing/>
    </w:pPr>
  </w:style>
  <w:style w:type="paragraph" w:styleId="ListNumber2">
    <w:name w:val="List Number 2"/>
    <w:basedOn w:val="Normal"/>
    <w:unhideWhenUsed/>
    <w:rsid w:val="00314493"/>
    <w:pPr>
      <w:contextualSpacing/>
    </w:pPr>
  </w:style>
  <w:style w:type="paragraph" w:styleId="ListNumber3">
    <w:name w:val="List Number 3"/>
    <w:basedOn w:val="Normal"/>
    <w:unhideWhenUsed/>
    <w:rsid w:val="00314493"/>
    <w:pPr>
      <w:contextualSpacing/>
    </w:pPr>
  </w:style>
  <w:style w:type="paragraph" w:styleId="ListNumber4">
    <w:name w:val="List Number 4"/>
    <w:basedOn w:val="Normal"/>
    <w:unhideWhenUsed/>
    <w:rsid w:val="00314493"/>
    <w:pPr>
      <w:contextualSpacing/>
    </w:pPr>
  </w:style>
  <w:style w:type="paragraph" w:styleId="ListNumber5">
    <w:name w:val="List Number 5"/>
    <w:basedOn w:val="Normal"/>
    <w:unhideWhenUsed/>
    <w:rsid w:val="00314493"/>
    <w:pPr>
      <w:contextualSpacing/>
    </w:pPr>
  </w:style>
  <w:style w:type="paragraph" w:styleId="ListParagraph">
    <w:name w:val="List Paragraph"/>
    <w:basedOn w:val="Normal"/>
    <w:uiPriority w:val="34"/>
    <w:qFormat/>
    <w:rsid w:val="00314493"/>
    <w:pPr>
      <w:ind w:left="720"/>
      <w:contextualSpacing/>
    </w:pPr>
  </w:style>
  <w:style w:type="paragraph" w:styleId="MacroText">
    <w:name w:val="macro"/>
    <w:link w:val="MacroTextChar"/>
    <w:unhideWhenUsed/>
    <w:rsid w:val="0031449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314493"/>
    <w:rPr>
      <w:rFonts w:ascii="Consolas" w:hAnsi="Consolas" w:cs="Consolas"/>
    </w:rPr>
  </w:style>
  <w:style w:type="paragraph" w:styleId="MessageHeader">
    <w:name w:val="Message Header"/>
    <w:basedOn w:val="Normal"/>
    <w:link w:val="MessageHeaderChar"/>
    <w:unhideWhenUsed/>
    <w:rsid w:val="0031449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4493"/>
    <w:rPr>
      <w:rFonts w:asciiTheme="majorHAnsi" w:eastAsiaTheme="majorEastAsia" w:hAnsiTheme="majorHAnsi" w:cstheme="majorBidi"/>
      <w:sz w:val="24"/>
      <w:szCs w:val="24"/>
      <w:shd w:val="pct20" w:color="auto" w:fill="auto"/>
    </w:rPr>
  </w:style>
  <w:style w:type="paragraph" w:styleId="NoSpacing">
    <w:name w:val="No Spacing"/>
    <w:uiPriority w:val="1"/>
    <w:qFormat/>
    <w:rsid w:val="00314493"/>
    <w:rPr>
      <w:sz w:val="22"/>
    </w:rPr>
  </w:style>
  <w:style w:type="paragraph" w:styleId="NormalWeb">
    <w:name w:val="Normal (Web)"/>
    <w:basedOn w:val="Normal"/>
    <w:unhideWhenUsed/>
    <w:rsid w:val="00314493"/>
    <w:rPr>
      <w:rFonts w:cs="Times New Roman"/>
      <w:sz w:val="24"/>
      <w:szCs w:val="24"/>
    </w:rPr>
  </w:style>
  <w:style w:type="paragraph" w:styleId="NormalIndent">
    <w:name w:val="Normal Indent"/>
    <w:basedOn w:val="Normal"/>
    <w:unhideWhenUsed/>
    <w:rsid w:val="00314493"/>
    <w:pPr>
      <w:ind w:left="425"/>
    </w:pPr>
  </w:style>
  <w:style w:type="paragraph" w:styleId="NoteHeading">
    <w:name w:val="Note Heading"/>
    <w:basedOn w:val="Normal"/>
    <w:next w:val="Normal"/>
    <w:link w:val="NoteHeadingChar"/>
    <w:uiPriority w:val="99"/>
    <w:semiHidden/>
    <w:unhideWhenUsed/>
    <w:rsid w:val="00314493"/>
    <w:pPr>
      <w:spacing w:line="240" w:lineRule="auto"/>
    </w:pPr>
  </w:style>
  <w:style w:type="character" w:customStyle="1" w:styleId="NoteHeadingChar">
    <w:name w:val="Note Heading Char"/>
    <w:basedOn w:val="DefaultParagraphFont"/>
    <w:link w:val="NoteHeading"/>
    <w:uiPriority w:val="99"/>
    <w:semiHidden/>
    <w:rsid w:val="00314493"/>
    <w:rPr>
      <w:sz w:val="22"/>
    </w:rPr>
  </w:style>
  <w:style w:type="paragraph" w:styleId="PlainText">
    <w:name w:val="Plain Text"/>
    <w:basedOn w:val="Normal"/>
    <w:link w:val="PlainTextChar"/>
    <w:unhideWhenUsed/>
    <w:rsid w:val="003144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14493"/>
    <w:rPr>
      <w:rFonts w:ascii="Consolas" w:hAnsi="Consolas" w:cs="Consolas"/>
      <w:sz w:val="21"/>
      <w:szCs w:val="21"/>
    </w:rPr>
  </w:style>
  <w:style w:type="paragraph" w:styleId="Quote">
    <w:name w:val="Quote"/>
    <w:basedOn w:val="Normal"/>
    <w:next w:val="Normal"/>
    <w:link w:val="QuoteChar"/>
    <w:uiPriority w:val="29"/>
    <w:qFormat/>
    <w:rsid w:val="003144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4493"/>
    <w:rPr>
      <w:i/>
      <w:iCs/>
      <w:color w:val="404040" w:themeColor="text1" w:themeTint="BF"/>
      <w:sz w:val="22"/>
    </w:rPr>
  </w:style>
  <w:style w:type="paragraph" w:styleId="Salutation">
    <w:name w:val="Salutation"/>
    <w:basedOn w:val="Normal"/>
    <w:next w:val="Normal"/>
    <w:link w:val="SalutationChar"/>
    <w:unhideWhenUsed/>
    <w:rsid w:val="00314493"/>
  </w:style>
  <w:style w:type="character" w:customStyle="1" w:styleId="SalutationChar">
    <w:name w:val="Salutation Char"/>
    <w:basedOn w:val="DefaultParagraphFont"/>
    <w:link w:val="Salutation"/>
    <w:uiPriority w:val="99"/>
    <w:semiHidden/>
    <w:rsid w:val="00314493"/>
    <w:rPr>
      <w:sz w:val="22"/>
    </w:rPr>
  </w:style>
  <w:style w:type="paragraph" w:styleId="Signature">
    <w:name w:val="Signature"/>
    <w:basedOn w:val="Normal"/>
    <w:link w:val="SignatureChar"/>
    <w:unhideWhenUsed/>
    <w:rsid w:val="00314493"/>
    <w:pPr>
      <w:spacing w:line="240" w:lineRule="auto"/>
      <w:ind w:left="4252"/>
    </w:pPr>
  </w:style>
  <w:style w:type="character" w:customStyle="1" w:styleId="SignatureChar">
    <w:name w:val="Signature Char"/>
    <w:basedOn w:val="DefaultParagraphFont"/>
    <w:link w:val="Signature"/>
    <w:uiPriority w:val="99"/>
    <w:semiHidden/>
    <w:rsid w:val="00314493"/>
    <w:rPr>
      <w:sz w:val="22"/>
    </w:rPr>
  </w:style>
  <w:style w:type="paragraph" w:styleId="Subtitle">
    <w:name w:val="Subtitle"/>
    <w:basedOn w:val="Normal"/>
    <w:next w:val="Normal"/>
    <w:link w:val="SubtitleChar"/>
    <w:qFormat/>
    <w:rsid w:val="0031449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14493"/>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nhideWhenUsed/>
    <w:rsid w:val="00314493"/>
    <w:pPr>
      <w:ind w:left="220" w:hanging="220"/>
    </w:pPr>
  </w:style>
  <w:style w:type="paragraph" w:styleId="TableofFigures">
    <w:name w:val="table of figures"/>
    <w:basedOn w:val="Normal"/>
    <w:next w:val="Normal"/>
    <w:unhideWhenUsed/>
    <w:rsid w:val="00314493"/>
  </w:style>
  <w:style w:type="paragraph" w:styleId="Title">
    <w:name w:val="Title"/>
    <w:basedOn w:val="Normal"/>
    <w:next w:val="Normal"/>
    <w:link w:val="TitleChar"/>
    <w:qFormat/>
    <w:rsid w:val="0031449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93"/>
    <w:rPr>
      <w:rFonts w:asciiTheme="majorHAnsi" w:eastAsiaTheme="majorEastAsia" w:hAnsiTheme="majorHAnsi" w:cstheme="majorBidi"/>
      <w:spacing w:val="-10"/>
      <w:kern w:val="28"/>
      <w:sz w:val="56"/>
      <w:szCs w:val="56"/>
    </w:rPr>
  </w:style>
  <w:style w:type="paragraph" w:styleId="TOAHeading">
    <w:name w:val="toa heading"/>
    <w:basedOn w:val="Normal"/>
    <w:next w:val="Normal"/>
    <w:unhideWhenUsed/>
    <w:rsid w:val="0031449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14493"/>
    <w:pPr>
      <w:spacing w:before="240"/>
      <w:outlineLvl w:val="9"/>
    </w:pPr>
    <w:rPr>
      <w:b w:val="0"/>
      <w:bCs w:val="0"/>
      <w:sz w:val="32"/>
      <w:szCs w:val="32"/>
    </w:rPr>
  </w:style>
  <w:style w:type="paragraph" w:customStyle="1" w:styleId="ttExplainTemplate">
    <w:name w:val="tt_Explain_Template"/>
    <w:basedOn w:val="Normal"/>
    <w:qFormat/>
    <w:rsid w:val="00A57A61"/>
    <w:pPr>
      <w:tabs>
        <w:tab w:val="left" w:pos="737"/>
        <w:tab w:val="left" w:pos="1191"/>
        <w:tab w:val="left" w:pos="1644"/>
      </w:tabs>
      <w:spacing w:before="80"/>
    </w:pPr>
    <w:rPr>
      <w:rFonts w:ascii="Arial" w:eastAsia="Calibri" w:hAnsi="Arial" w:cs="Times New Roman"/>
      <w:color w:val="7030A0"/>
    </w:rPr>
  </w:style>
  <w:style w:type="paragraph" w:customStyle="1" w:styleId="ttDraftstrip">
    <w:name w:val="tt_Draft_strip"/>
    <w:basedOn w:val="ShortT"/>
    <w:qFormat/>
    <w:rsid w:val="005B3ADF"/>
  </w:style>
  <w:style w:type="character" w:styleId="PlaceholderText">
    <w:name w:val="Placeholder Text"/>
    <w:basedOn w:val="DefaultParagraphFont"/>
    <w:uiPriority w:val="99"/>
    <w:semiHidden/>
    <w:rsid w:val="00746704"/>
    <w:rPr>
      <w:color w:val="808080"/>
    </w:rPr>
  </w:style>
  <w:style w:type="character" w:styleId="CommentReference">
    <w:name w:val="annotation reference"/>
    <w:basedOn w:val="DefaultParagraphFont"/>
    <w:unhideWhenUsed/>
    <w:rsid w:val="00FC6250"/>
    <w:rPr>
      <w:sz w:val="16"/>
      <w:szCs w:val="16"/>
    </w:rPr>
  </w:style>
  <w:style w:type="paragraph" w:customStyle="1" w:styleId="nDrafterComment">
    <w:name w:val="n_Drafter_Comment"/>
    <w:basedOn w:val="Normal"/>
    <w:link w:val="nDrafterCommentChar"/>
    <w:qFormat/>
    <w:rsid w:val="00AA0220"/>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rsid w:val="0068201F"/>
    <w:rPr>
      <w:rFonts w:eastAsia="Times New Roman" w:cs="Times New Roman"/>
      <w:sz w:val="22"/>
      <w:lang w:eastAsia="en-AU"/>
    </w:rPr>
  </w:style>
  <w:style w:type="table" w:customStyle="1" w:styleId="TableGrid1">
    <w:name w:val="Table Grid1"/>
    <w:basedOn w:val="TableNormal"/>
    <w:next w:val="TableGrid"/>
    <w:rsid w:val="00104CDF"/>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AA">
    <w:name w:val="Table(AAA)"/>
    <w:basedOn w:val="TableAA"/>
    <w:autoRedefine/>
    <w:rsid w:val="006A44C9"/>
    <w:pPr>
      <w:tabs>
        <w:tab w:val="clear" w:pos="1418"/>
        <w:tab w:val="right" w:pos="1701"/>
      </w:tabs>
      <w:ind w:left="1985" w:hanging="284"/>
    </w:pPr>
  </w:style>
  <w:style w:type="paragraph" w:customStyle="1" w:styleId="Plainpa">
    <w:name w:val="Plain pa"/>
    <w:basedOn w:val="nDrafterComment"/>
    <w:rsid w:val="00273EA8"/>
    <w:rPr>
      <w:color w:val="000000" w:themeColor="text1"/>
    </w:rPr>
  </w:style>
  <w:style w:type="paragraph" w:customStyle="1" w:styleId="definition0">
    <w:name w:val="definition"/>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8A6B61"/>
    <w:pPr>
      <w:spacing w:before="100" w:beforeAutospacing="1" w:after="100" w:afterAutospacing="1" w:line="240" w:lineRule="auto"/>
    </w:pPr>
    <w:rPr>
      <w:rFonts w:eastAsia="Times New Roman" w:cs="Times New Roman"/>
      <w:sz w:val="24"/>
      <w:szCs w:val="24"/>
      <w:lang w:eastAsia="en-AU"/>
    </w:rPr>
  </w:style>
  <w:style w:type="paragraph" w:customStyle="1" w:styleId="subsection20">
    <w:name w:val="subsection_2"/>
    <w:basedOn w:val="subsection"/>
    <w:autoRedefine/>
    <w:rsid w:val="002F1B0D"/>
    <w:pPr>
      <w:spacing w:before="40"/>
    </w:pPr>
  </w:style>
  <w:style w:type="character" w:styleId="Hyperlink">
    <w:name w:val="Hyperlink"/>
    <w:basedOn w:val="DefaultParagraphFont"/>
    <w:uiPriority w:val="99"/>
    <w:unhideWhenUsed/>
    <w:rsid w:val="00E30ED6"/>
    <w:rPr>
      <w:color w:val="0000FF" w:themeColor="hyperlink"/>
      <w:u w:val="single"/>
    </w:rPr>
  </w:style>
  <w:style w:type="paragraph" w:customStyle="1" w:styleId="acthead50">
    <w:name w:val="acthead5"/>
    <w:basedOn w:val="Normal"/>
    <w:rsid w:val="00497605"/>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497605"/>
  </w:style>
  <w:style w:type="paragraph" w:customStyle="1" w:styleId="notetext0">
    <w:name w:val="notetext"/>
    <w:basedOn w:val="Normal"/>
    <w:rsid w:val="00497605"/>
    <w:pPr>
      <w:spacing w:before="100" w:beforeAutospacing="1" w:after="100" w:afterAutospacing="1" w:line="240" w:lineRule="auto"/>
    </w:pPr>
    <w:rPr>
      <w:rFonts w:eastAsia="Times New Roman" w:cs="Times New Roman"/>
      <w:sz w:val="24"/>
      <w:szCs w:val="24"/>
      <w:lang w:eastAsia="en-AU"/>
    </w:rPr>
  </w:style>
  <w:style w:type="paragraph" w:customStyle="1" w:styleId="56">
    <w:name w:val="56"/>
    <w:basedOn w:val="subsection"/>
    <w:rsid w:val="008E4483"/>
  </w:style>
  <w:style w:type="paragraph" w:customStyle="1" w:styleId="Default">
    <w:name w:val="Default"/>
    <w:rsid w:val="0074701E"/>
    <w:pPr>
      <w:autoSpaceDE w:val="0"/>
      <w:autoSpaceDN w:val="0"/>
      <w:adjustRightInd w:val="0"/>
    </w:pPr>
    <w:rPr>
      <w:rFonts w:ascii="Arial" w:hAnsi="Arial" w:cs="Arial"/>
      <w:color w:val="000000"/>
      <w:sz w:val="24"/>
      <w:szCs w:val="24"/>
    </w:rPr>
  </w:style>
  <w:style w:type="paragraph" w:customStyle="1" w:styleId="SOSubpara">
    <w:name w:val="SO Subpara"/>
    <w:basedOn w:val="SOPara"/>
    <w:autoRedefine/>
    <w:qFormat/>
    <w:rsid w:val="006F6600"/>
    <w:pPr>
      <w:tabs>
        <w:tab w:val="clear" w:pos="1786"/>
        <w:tab w:val="right" w:pos="2353"/>
      </w:tabs>
      <w:ind w:left="2637" w:hanging="1503"/>
    </w:pPr>
    <w:rPr>
      <w:color w:val="008000"/>
    </w:rPr>
  </w:style>
  <w:style w:type="paragraph" w:customStyle="1" w:styleId="TextBoxtext">
    <w:name w:val="TextBox_text"/>
    <w:basedOn w:val="Normal"/>
    <w:qFormat/>
    <w:rsid w:val="007C5478"/>
    <w:rPr>
      <w:rFonts w:ascii="Arial" w:hAnsi="Arial"/>
    </w:rPr>
  </w:style>
  <w:style w:type="character" w:styleId="FootnoteReference">
    <w:name w:val="footnote reference"/>
    <w:basedOn w:val="DefaultParagraphFont"/>
    <w:unhideWhenUsed/>
    <w:rsid w:val="001C7B93"/>
    <w:rPr>
      <w:vertAlign w:val="superscript"/>
    </w:rPr>
  </w:style>
  <w:style w:type="paragraph" w:styleId="Revision">
    <w:name w:val="Revision"/>
    <w:hidden/>
    <w:uiPriority w:val="99"/>
    <w:semiHidden/>
    <w:rsid w:val="00743F12"/>
    <w:rPr>
      <w:sz w:val="22"/>
    </w:rPr>
  </w:style>
  <w:style w:type="paragraph" w:customStyle="1" w:styleId="Plainparagraph">
    <w:name w:val="Plain paragraph"/>
    <w:basedOn w:val="ActHead3"/>
    <w:rsid w:val="007735AD"/>
    <w:pPr>
      <w:pageBreakBefore/>
    </w:pPr>
    <w:rPr>
      <w:strike/>
      <w:color w:val="0000FF"/>
    </w:rPr>
  </w:style>
  <w:style w:type="character" w:customStyle="1" w:styleId="apple-tab-span">
    <w:name w:val="apple-tab-span"/>
    <w:basedOn w:val="DefaultParagraphFont"/>
    <w:rsid w:val="00376121"/>
  </w:style>
  <w:style w:type="character" w:customStyle="1" w:styleId="nDrafterCommentChar">
    <w:name w:val="n_Drafter_Comment Char"/>
    <w:basedOn w:val="DefaultParagraphFont"/>
    <w:link w:val="nDrafterComment"/>
    <w:locked/>
    <w:rsid w:val="0052132D"/>
    <w:rPr>
      <w:rFonts w:ascii="Arial" w:eastAsia="Calibri" w:hAnsi="Arial" w:cs="Times New Roman"/>
      <w:color w:val="7030A0"/>
      <w:sz w:val="22"/>
    </w:rPr>
  </w:style>
  <w:style w:type="paragraph" w:customStyle="1" w:styleId="NumberLevel1">
    <w:name w:val="Number Level 1"/>
    <w:aliases w:val="N1"/>
    <w:basedOn w:val="Normal"/>
    <w:uiPriority w:val="1"/>
    <w:qFormat/>
    <w:rsid w:val="00BC408B"/>
    <w:pPr>
      <w:numPr>
        <w:numId w:val="2"/>
      </w:numPr>
      <w:spacing w:before="140" w:after="140" w:line="280" w:lineRule="atLeast"/>
    </w:pPr>
    <w:rPr>
      <w:rFonts w:ascii="Arial" w:eastAsia="Times New Roman" w:hAnsi="Arial" w:cs="Arial"/>
      <w:szCs w:val="22"/>
      <w:lang w:eastAsia="en-AU"/>
    </w:rPr>
  </w:style>
  <w:style w:type="paragraph" w:customStyle="1" w:styleId="NumberLevel2">
    <w:name w:val="Number Level 2"/>
    <w:aliases w:val="N2"/>
    <w:basedOn w:val="Normal"/>
    <w:uiPriority w:val="1"/>
    <w:qFormat/>
    <w:rsid w:val="00BC408B"/>
    <w:pPr>
      <w:numPr>
        <w:ilvl w:val="1"/>
        <w:numId w:val="2"/>
      </w:numPr>
      <w:spacing w:before="140" w:after="140" w:line="280" w:lineRule="atLeast"/>
    </w:pPr>
    <w:rPr>
      <w:rFonts w:ascii="Arial" w:eastAsia="Times New Roman" w:hAnsi="Arial" w:cs="Arial"/>
      <w:szCs w:val="22"/>
      <w:lang w:eastAsia="en-AU"/>
    </w:rPr>
  </w:style>
  <w:style w:type="paragraph" w:customStyle="1" w:styleId="NumberLevel3">
    <w:name w:val="Number Level 3"/>
    <w:aliases w:val="N3"/>
    <w:basedOn w:val="Normal"/>
    <w:uiPriority w:val="1"/>
    <w:qFormat/>
    <w:rsid w:val="00BC408B"/>
    <w:pPr>
      <w:numPr>
        <w:ilvl w:val="2"/>
        <w:numId w:val="2"/>
      </w:numPr>
      <w:spacing w:before="140" w:after="140" w:line="280" w:lineRule="atLeast"/>
    </w:pPr>
    <w:rPr>
      <w:rFonts w:ascii="Arial" w:eastAsia="Times New Roman" w:hAnsi="Arial" w:cs="Arial"/>
      <w:szCs w:val="22"/>
      <w:lang w:eastAsia="en-AU"/>
    </w:rPr>
  </w:style>
  <w:style w:type="paragraph" w:customStyle="1" w:styleId="NumberLevel4">
    <w:name w:val="Number Level 4"/>
    <w:aliases w:val="N4"/>
    <w:basedOn w:val="Normal"/>
    <w:uiPriority w:val="1"/>
    <w:qFormat/>
    <w:rsid w:val="00BC408B"/>
    <w:pPr>
      <w:numPr>
        <w:ilvl w:val="3"/>
        <w:numId w:val="2"/>
      </w:numPr>
      <w:spacing w:after="140" w:line="280" w:lineRule="atLeast"/>
    </w:pPr>
    <w:rPr>
      <w:rFonts w:ascii="Arial" w:eastAsia="Times New Roman" w:hAnsi="Arial" w:cs="Arial"/>
      <w:szCs w:val="22"/>
      <w:lang w:eastAsia="en-AU"/>
    </w:rPr>
  </w:style>
  <w:style w:type="paragraph" w:customStyle="1" w:styleId="NumberLevel5">
    <w:name w:val="Number Level 5"/>
    <w:aliases w:val="N5"/>
    <w:basedOn w:val="Normal"/>
    <w:uiPriority w:val="1"/>
    <w:semiHidden/>
    <w:rsid w:val="00BC408B"/>
    <w:pPr>
      <w:numPr>
        <w:ilvl w:val="4"/>
        <w:numId w:val="2"/>
      </w:numPr>
      <w:spacing w:after="140" w:line="280" w:lineRule="atLeast"/>
    </w:pPr>
    <w:rPr>
      <w:rFonts w:ascii="Arial" w:eastAsia="Times New Roman" w:hAnsi="Arial" w:cs="Arial"/>
      <w:szCs w:val="22"/>
      <w:lang w:eastAsia="en-AU"/>
    </w:rPr>
  </w:style>
  <w:style w:type="paragraph" w:customStyle="1" w:styleId="NumberLevel6">
    <w:name w:val="Number Level 6"/>
    <w:basedOn w:val="NumberLevel5"/>
    <w:uiPriority w:val="1"/>
    <w:semiHidden/>
    <w:rsid w:val="00BC408B"/>
    <w:pPr>
      <w:numPr>
        <w:ilvl w:val="5"/>
      </w:numPr>
    </w:pPr>
  </w:style>
  <w:style w:type="paragraph" w:customStyle="1" w:styleId="NumberLevel7">
    <w:name w:val="Number Level 7"/>
    <w:basedOn w:val="NumberLevel6"/>
    <w:uiPriority w:val="1"/>
    <w:semiHidden/>
    <w:rsid w:val="00BC408B"/>
    <w:pPr>
      <w:numPr>
        <w:ilvl w:val="6"/>
      </w:numPr>
    </w:pPr>
  </w:style>
  <w:style w:type="paragraph" w:customStyle="1" w:styleId="NumberLevel8">
    <w:name w:val="Number Level 8"/>
    <w:basedOn w:val="NumberLevel7"/>
    <w:uiPriority w:val="1"/>
    <w:semiHidden/>
    <w:rsid w:val="00BC408B"/>
    <w:pPr>
      <w:numPr>
        <w:ilvl w:val="7"/>
      </w:numPr>
    </w:pPr>
  </w:style>
  <w:style w:type="paragraph" w:customStyle="1" w:styleId="NumberLevel9">
    <w:name w:val="Number Level 9"/>
    <w:basedOn w:val="NumberLevel8"/>
    <w:uiPriority w:val="1"/>
    <w:semiHidden/>
    <w:rsid w:val="00BC408B"/>
    <w:pPr>
      <w:numPr>
        <w:ilvl w:val="8"/>
      </w:numPr>
    </w:pPr>
  </w:style>
  <w:style w:type="numbering" w:styleId="111111">
    <w:name w:val="Outline List 2"/>
    <w:basedOn w:val="NoList"/>
    <w:rsid w:val="00CF41B6"/>
    <w:pPr>
      <w:numPr>
        <w:numId w:val="3"/>
      </w:numPr>
    </w:pPr>
  </w:style>
  <w:style w:type="numbering" w:styleId="1ai">
    <w:name w:val="Outline List 1"/>
    <w:basedOn w:val="NoList"/>
    <w:rsid w:val="00CF41B6"/>
    <w:pPr>
      <w:numPr>
        <w:numId w:val="4"/>
      </w:numPr>
    </w:pPr>
  </w:style>
  <w:style w:type="numbering" w:styleId="ArticleSection">
    <w:name w:val="Outline List 3"/>
    <w:basedOn w:val="NoList"/>
    <w:rsid w:val="00CF41B6"/>
    <w:pPr>
      <w:numPr>
        <w:numId w:val="5"/>
      </w:numPr>
    </w:pPr>
  </w:style>
  <w:style w:type="character" w:styleId="Emphasis">
    <w:name w:val="Emphasis"/>
    <w:basedOn w:val="DefaultParagraphFont"/>
    <w:qFormat/>
    <w:rsid w:val="00CF41B6"/>
    <w:rPr>
      <w:i/>
      <w:iCs/>
    </w:rPr>
  </w:style>
  <w:style w:type="character" w:styleId="FollowedHyperlink">
    <w:name w:val="FollowedHyperlink"/>
    <w:basedOn w:val="DefaultParagraphFont"/>
    <w:rsid w:val="00CF41B6"/>
    <w:rPr>
      <w:color w:val="800080"/>
      <w:u w:val="single"/>
    </w:rPr>
  </w:style>
  <w:style w:type="character" w:styleId="HTMLAcronym">
    <w:name w:val="HTML Acronym"/>
    <w:basedOn w:val="DefaultParagraphFont"/>
    <w:rsid w:val="00CF41B6"/>
  </w:style>
  <w:style w:type="character" w:styleId="HTMLCite">
    <w:name w:val="HTML Cite"/>
    <w:basedOn w:val="DefaultParagraphFont"/>
    <w:rsid w:val="00CF41B6"/>
    <w:rPr>
      <w:i/>
      <w:iCs/>
    </w:rPr>
  </w:style>
  <w:style w:type="character" w:styleId="HTMLCode">
    <w:name w:val="HTML Code"/>
    <w:basedOn w:val="DefaultParagraphFont"/>
    <w:rsid w:val="00CF41B6"/>
    <w:rPr>
      <w:rFonts w:ascii="Courier New" w:hAnsi="Courier New" w:cs="Courier New"/>
      <w:sz w:val="20"/>
      <w:szCs w:val="20"/>
    </w:rPr>
  </w:style>
  <w:style w:type="character" w:styleId="HTMLDefinition">
    <w:name w:val="HTML Definition"/>
    <w:basedOn w:val="DefaultParagraphFont"/>
    <w:rsid w:val="00CF41B6"/>
    <w:rPr>
      <w:i/>
      <w:iCs/>
    </w:rPr>
  </w:style>
  <w:style w:type="character" w:styleId="HTMLKeyboard">
    <w:name w:val="HTML Keyboard"/>
    <w:basedOn w:val="DefaultParagraphFont"/>
    <w:rsid w:val="00CF41B6"/>
    <w:rPr>
      <w:rFonts w:ascii="Courier New" w:hAnsi="Courier New" w:cs="Courier New"/>
      <w:sz w:val="20"/>
      <w:szCs w:val="20"/>
    </w:rPr>
  </w:style>
  <w:style w:type="character" w:styleId="HTMLSample">
    <w:name w:val="HTML Sample"/>
    <w:basedOn w:val="DefaultParagraphFont"/>
    <w:rsid w:val="00CF41B6"/>
    <w:rPr>
      <w:rFonts w:ascii="Courier New" w:hAnsi="Courier New" w:cs="Courier New"/>
    </w:rPr>
  </w:style>
  <w:style w:type="character" w:styleId="HTMLTypewriter">
    <w:name w:val="HTML Typewriter"/>
    <w:basedOn w:val="DefaultParagraphFont"/>
    <w:rsid w:val="00CF41B6"/>
    <w:rPr>
      <w:rFonts w:ascii="Courier New" w:hAnsi="Courier New" w:cs="Courier New"/>
      <w:sz w:val="20"/>
      <w:szCs w:val="20"/>
    </w:rPr>
  </w:style>
  <w:style w:type="character" w:styleId="HTMLVariable">
    <w:name w:val="HTML Variable"/>
    <w:basedOn w:val="DefaultParagraphFont"/>
    <w:rsid w:val="00CF41B6"/>
    <w:rPr>
      <w:i/>
      <w:iCs/>
    </w:rPr>
  </w:style>
  <w:style w:type="character" w:styleId="PageNumber">
    <w:name w:val="page number"/>
    <w:basedOn w:val="DefaultParagraphFont"/>
    <w:rsid w:val="00CF41B6"/>
  </w:style>
  <w:style w:type="character" w:styleId="Strong">
    <w:name w:val="Strong"/>
    <w:basedOn w:val="DefaultParagraphFont"/>
    <w:qFormat/>
    <w:rsid w:val="00CF41B6"/>
    <w:rPr>
      <w:b/>
      <w:bCs/>
    </w:rPr>
  </w:style>
  <w:style w:type="table" w:styleId="Table3Deffects1">
    <w:name w:val="Table 3D effects 1"/>
    <w:basedOn w:val="TableNormal"/>
    <w:rsid w:val="00CF41B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1B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41B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1B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1B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41B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41B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41B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41B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41B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41B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41B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41B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41B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41B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41B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41B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41B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41B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41B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41B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41B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41B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41B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41B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41B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41B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41B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41B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41B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41B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41B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41B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41B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41B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41B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rsid w:val="00CF41B6"/>
    <w:rPr>
      <w:vertAlign w:val="superscript"/>
    </w:rPr>
  </w:style>
  <w:style w:type="paragraph" w:customStyle="1" w:styleId="Schedulereferenceleft">
    <w:name w:val="Schedule reference left"/>
    <w:basedOn w:val="Normal"/>
    <w:rsid w:val="00CF41B6"/>
    <w:pPr>
      <w:keepNext/>
      <w:keepLines/>
      <w:spacing w:before="60" w:line="200" w:lineRule="exact"/>
      <w:jc w:val="both"/>
    </w:pPr>
    <w:rPr>
      <w:rFonts w:ascii="Arial" w:hAnsi="Arial"/>
      <w:sz w:val="18"/>
    </w:rPr>
  </w:style>
  <w:style w:type="paragraph" w:customStyle="1" w:styleId="ActHead10">
    <w:name w:val="ActHead 10"/>
    <w:aliases w:val="sp"/>
    <w:basedOn w:val="OPCParaBase"/>
    <w:next w:val="ActHead3"/>
    <w:rsid w:val="00CF41B6"/>
    <w:pPr>
      <w:keepNext/>
      <w:spacing w:before="280" w:line="240" w:lineRule="auto"/>
      <w:outlineLvl w:val="1"/>
    </w:pPr>
    <w:rPr>
      <w:b/>
      <w:sz w:val="32"/>
      <w:szCs w:val="30"/>
    </w:rPr>
  </w:style>
  <w:style w:type="numbering" w:customStyle="1" w:styleId="1ai1">
    <w:name w:val="1 / a / i1"/>
    <w:basedOn w:val="NoList"/>
    <w:next w:val="1ai"/>
    <w:rsid w:val="00CF41B6"/>
  </w:style>
  <w:style w:type="paragraph" w:customStyle="1" w:styleId="Schedulepara">
    <w:name w:val="Schedule para"/>
    <w:basedOn w:val="Normal"/>
    <w:rsid w:val="00CF41B6"/>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CF41B6"/>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CF41B6"/>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CF41B6"/>
  </w:style>
  <w:style w:type="character" w:customStyle="1" w:styleId="CharSchPTText">
    <w:name w:val="CharSchPTText"/>
    <w:basedOn w:val="DefaultParagraphFont"/>
    <w:rsid w:val="00CF41B6"/>
  </w:style>
  <w:style w:type="paragraph" w:customStyle="1" w:styleId="Schedulereference">
    <w:name w:val="Schedule reference"/>
    <w:basedOn w:val="Normal"/>
    <w:next w:val="Schedulepart"/>
    <w:rsid w:val="00CF41B6"/>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CF41B6"/>
  </w:style>
  <w:style w:type="character" w:customStyle="1" w:styleId="charCitation">
    <w:name w:val="charCitation"/>
    <w:basedOn w:val="DefaultParagraphFont"/>
    <w:rsid w:val="00CF41B6"/>
  </w:style>
  <w:style w:type="character" w:customStyle="1" w:styleId="CharSchNo">
    <w:name w:val="CharSchNo"/>
    <w:basedOn w:val="DefaultParagraphFont"/>
    <w:rsid w:val="00CF41B6"/>
  </w:style>
  <w:style w:type="character" w:customStyle="1" w:styleId="CharSchText">
    <w:name w:val="CharSchText"/>
    <w:basedOn w:val="DefaultParagraphFont"/>
    <w:rsid w:val="00CF41B6"/>
  </w:style>
  <w:style w:type="table" w:customStyle="1" w:styleId="TableGeneral">
    <w:name w:val="TableGeneral"/>
    <w:basedOn w:val="TableNormal"/>
    <w:semiHidden/>
    <w:rsid w:val="00CF41B6"/>
    <w:pPr>
      <w:spacing w:before="60" w:after="60" w:line="240" w:lineRule="exact"/>
    </w:pPr>
    <w:rPr>
      <w:rFonts w:eastAsia="Times New Roman" w:cs="Times New Roman"/>
      <w:sz w:val="22"/>
      <w:lang w:eastAsia="en-AU"/>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CF41B6"/>
  </w:style>
  <w:style w:type="character" w:customStyle="1" w:styleId="CharAmSchPTNo">
    <w:name w:val="CharAmSchPTNo"/>
    <w:basedOn w:val="DefaultParagraphFont"/>
    <w:rsid w:val="00CF41B6"/>
  </w:style>
  <w:style w:type="character" w:customStyle="1" w:styleId="ItemHeadChar">
    <w:name w:val="ItemHead Char"/>
    <w:aliases w:val="ih Char"/>
    <w:link w:val="ItemHead"/>
    <w:rsid w:val="00CF41B6"/>
    <w:rPr>
      <w:rFonts w:ascii="Arial" w:eastAsia="Times New Roman" w:hAnsi="Arial" w:cs="Times New Roman"/>
      <w:b/>
      <w:kern w:val="28"/>
      <w:sz w:val="24"/>
      <w:lang w:eastAsia="en-AU"/>
    </w:rPr>
  </w:style>
  <w:style w:type="paragraph" w:customStyle="1" w:styleId="TerritoryT">
    <w:name w:val="TerritoryT"/>
    <w:basedOn w:val="OPCParaBase"/>
    <w:next w:val="Normal"/>
    <w:rsid w:val="00CF41B6"/>
    <w:rPr>
      <w:b/>
      <w:sz w:val="32"/>
    </w:rPr>
  </w:style>
  <w:style w:type="character" w:customStyle="1" w:styleId="charlegsubtitle1">
    <w:name w:val="charlegsubtitle1"/>
    <w:basedOn w:val="DefaultParagraphFont"/>
    <w:rsid w:val="00CF41B6"/>
    <w:rPr>
      <w:rFonts w:ascii="Helvetica Neue" w:hAnsi="Helvetica Neue" w:hint="default"/>
      <w:b/>
      <w:bCs/>
      <w:sz w:val="28"/>
      <w:szCs w:val="28"/>
    </w:rPr>
  </w:style>
  <w:style w:type="paragraph" w:customStyle="1" w:styleId="EnStatement">
    <w:name w:val="EnStatement"/>
    <w:basedOn w:val="Normal"/>
    <w:rsid w:val="00CF41B6"/>
    <w:pPr>
      <w:numPr>
        <w:numId w:val="6"/>
      </w:numPr>
    </w:pPr>
    <w:rPr>
      <w:rFonts w:eastAsia="Times New Roman" w:cs="Times New Roman"/>
      <w:lang w:eastAsia="en-AU"/>
    </w:rPr>
  </w:style>
  <w:style w:type="paragraph" w:customStyle="1" w:styleId="EnStatementHeading">
    <w:name w:val="EnStatementHeading"/>
    <w:basedOn w:val="Normal"/>
    <w:rsid w:val="00CF41B6"/>
    <w:rPr>
      <w:rFonts w:eastAsia="Times New Roman" w:cs="Times New Roman"/>
      <w:b/>
      <w:lang w:eastAsia="en-AU"/>
    </w:rPr>
  </w:style>
  <w:style w:type="paragraph" w:customStyle="1" w:styleId="Transitional">
    <w:name w:val="Transitional"/>
    <w:aliases w:val="tr"/>
    <w:basedOn w:val="Normal"/>
    <w:next w:val="Normal"/>
    <w:rsid w:val="00CF41B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CF41B6"/>
    <w:rPr>
      <w:rFonts w:eastAsia="Times New Roman" w:cs="Times New Roman"/>
      <w:b/>
      <w:kern w:val="28"/>
      <w:sz w:val="24"/>
      <w:lang w:eastAsia="en-AU"/>
    </w:rPr>
  </w:style>
  <w:style w:type="character" w:customStyle="1" w:styleId="TabletextChar">
    <w:name w:val="Tabletext Char"/>
    <w:aliases w:val="tt Char"/>
    <w:basedOn w:val="DefaultParagraphFont"/>
    <w:link w:val="Tabletext"/>
    <w:rsid w:val="00CF41B6"/>
    <w:rPr>
      <w:rFonts w:eastAsia="Times New Roman" w:cs="Times New Roman"/>
      <w:lang w:eastAsia="en-AU"/>
    </w:rPr>
  </w:style>
  <w:style w:type="paragraph" w:customStyle="1" w:styleId="CommencementTable">
    <w:name w:val="CommencementTable"/>
    <w:basedOn w:val="Normal"/>
    <w:autoRedefine/>
    <w:qFormat/>
    <w:rsid w:val="00483E6A"/>
    <w:pPr>
      <w:spacing w:line="240" w:lineRule="auto"/>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2438">
      <w:bodyDiv w:val="1"/>
      <w:marLeft w:val="0"/>
      <w:marRight w:val="0"/>
      <w:marTop w:val="0"/>
      <w:marBottom w:val="0"/>
      <w:divBdr>
        <w:top w:val="none" w:sz="0" w:space="0" w:color="auto"/>
        <w:left w:val="none" w:sz="0" w:space="0" w:color="auto"/>
        <w:bottom w:val="none" w:sz="0" w:space="0" w:color="auto"/>
        <w:right w:val="none" w:sz="0" w:space="0" w:color="auto"/>
      </w:divBdr>
    </w:div>
    <w:div w:id="117377113">
      <w:bodyDiv w:val="1"/>
      <w:marLeft w:val="0"/>
      <w:marRight w:val="0"/>
      <w:marTop w:val="0"/>
      <w:marBottom w:val="0"/>
      <w:divBdr>
        <w:top w:val="none" w:sz="0" w:space="0" w:color="auto"/>
        <w:left w:val="none" w:sz="0" w:space="0" w:color="auto"/>
        <w:bottom w:val="none" w:sz="0" w:space="0" w:color="auto"/>
        <w:right w:val="none" w:sz="0" w:space="0" w:color="auto"/>
      </w:divBdr>
    </w:div>
    <w:div w:id="140317479">
      <w:bodyDiv w:val="1"/>
      <w:marLeft w:val="0"/>
      <w:marRight w:val="0"/>
      <w:marTop w:val="0"/>
      <w:marBottom w:val="0"/>
      <w:divBdr>
        <w:top w:val="none" w:sz="0" w:space="0" w:color="auto"/>
        <w:left w:val="none" w:sz="0" w:space="0" w:color="auto"/>
        <w:bottom w:val="none" w:sz="0" w:space="0" w:color="auto"/>
        <w:right w:val="none" w:sz="0" w:space="0" w:color="auto"/>
      </w:divBdr>
    </w:div>
    <w:div w:id="141626139">
      <w:bodyDiv w:val="1"/>
      <w:marLeft w:val="0"/>
      <w:marRight w:val="0"/>
      <w:marTop w:val="0"/>
      <w:marBottom w:val="0"/>
      <w:divBdr>
        <w:top w:val="none" w:sz="0" w:space="0" w:color="auto"/>
        <w:left w:val="none" w:sz="0" w:space="0" w:color="auto"/>
        <w:bottom w:val="none" w:sz="0" w:space="0" w:color="auto"/>
        <w:right w:val="none" w:sz="0" w:space="0" w:color="auto"/>
      </w:divBdr>
    </w:div>
    <w:div w:id="147599108">
      <w:bodyDiv w:val="1"/>
      <w:marLeft w:val="0"/>
      <w:marRight w:val="0"/>
      <w:marTop w:val="0"/>
      <w:marBottom w:val="0"/>
      <w:divBdr>
        <w:top w:val="none" w:sz="0" w:space="0" w:color="auto"/>
        <w:left w:val="none" w:sz="0" w:space="0" w:color="auto"/>
        <w:bottom w:val="none" w:sz="0" w:space="0" w:color="auto"/>
        <w:right w:val="none" w:sz="0" w:space="0" w:color="auto"/>
      </w:divBdr>
    </w:div>
    <w:div w:id="156001363">
      <w:bodyDiv w:val="1"/>
      <w:marLeft w:val="0"/>
      <w:marRight w:val="0"/>
      <w:marTop w:val="0"/>
      <w:marBottom w:val="0"/>
      <w:divBdr>
        <w:top w:val="none" w:sz="0" w:space="0" w:color="auto"/>
        <w:left w:val="none" w:sz="0" w:space="0" w:color="auto"/>
        <w:bottom w:val="none" w:sz="0" w:space="0" w:color="auto"/>
        <w:right w:val="none" w:sz="0" w:space="0" w:color="auto"/>
      </w:divBdr>
    </w:div>
    <w:div w:id="199519147">
      <w:bodyDiv w:val="1"/>
      <w:marLeft w:val="0"/>
      <w:marRight w:val="0"/>
      <w:marTop w:val="0"/>
      <w:marBottom w:val="0"/>
      <w:divBdr>
        <w:top w:val="none" w:sz="0" w:space="0" w:color="auto"/>
        <w:left w:val="none" w:sz="0" w:space="0" w:color="auto"/>
        <w:bottom w:val="none" w:sz="0" w:space="0" w:color="auto"/>
        <w:right w:val="none" w:sz="0" w:space="0" w:color="auto"/>
      </w:divBdr>
    </w:div>
    <w:div w:id="217254297">
      <w:bodyDiv w:val="1"/>
      <w:marLeft w:val="0"/>
      <w:marRight w:val="0"/>
      <w:marTop w:val="0"/>
      <w:marBottom w:val="0"/>
      <w:divBdr>
        <w:top w:val="none" w:sz="0" w:space="0" w:color="auto"/>
        <w:left w:val="none" w:sz="0" w:space="0" w:color="auto"/>
        <w:bottom w:val="none" w:sz="0" w:space="0" w:color="auto"/>
        <w:right w:val="none" w:sz="0" w:space="0" w:color="auto"/>
      </w:divBdr>
    </w:div>
    <w:div w:id="217788690">
      <w:bodyDiv w:val="1"/>
      <w:marLeft w:val="0"/>
      <w:marRight w:val="0"/>
      <w:marTop w:val="0"/>
      <w:marBottom w:val="0"/>
      <w:divBdr>
        <w:top w:val="none" w:sz="0" w:space="0" w:color="auto"/>
        <w:left w:val="none" w:sz="0" w:space="0" w:color="auto"/>
        <w:bottom w:val="none" w:sz="0" w:space="0" w:color="auto"/>
        <w:right w:val="none" w:sz="0" w:space="0" w:color="auto"/>
      </w:divBdr>
    </w:div>
    <w:div w:id="226108543">
      <w:bodyDiv w:val="1"/>
      <w:marLeft w:val="0"/>
      <w:marRight w:val="0"/>
      <w:marTop w:val="0"/>
      <w:marBottom w:val="0"/>
      <w:divBdr>
        <w:top w:val="none" w:sz="0" w:space="0" w:color="auto"/>
        <w:left w:val="none" w:sz="0" w:space="0" w:color="auto"/>
        <w:bottom w:val="none" w:sz="0" w:space="0" w:color="auto"/>
        <w:right w:val="none" w:sz="0" w:space="0" w:color="auto"/>
      </w:divBdr>
    </w:div>
    <w:div w:id="233898957">
      <w:bodyDiv w:val="1"/>
      <w:marLeft w:val="0"/>
      <w:marRight w:val="0"/>
      <w:marTop w:val="0"/>
      <w:marBottom w:val="0"/>
      <w:divBdr>
        <w:top w:val="none" w:sz="0" w:space="0" w:color="auto"/>
        <w:left w:val="none" w:sz="0" w:space="0" w:color="auto"/>
        <w:bottom w:val="none" w:sz="0" w:space="0" w:color="auto"/>
        <w:right w:val="none" w:sz="0" w:space="0" w:color="auto"/>
      </w:divBdr>
    </w:div>
    <w:div w:id="239144316">
      <w:bodyDiv w:val="1"/>
      <w:marLeft w:val="0"/>
      <w:marRight w:val="0"/>
      <w:marTop w:val="0"/>
      <w:marBottom w:val="0"/>
      <w:divBdr>
        <w:top w:val="none" w:sz="0" w:space="0" w:color="auto"/>
        <w:left w:val="none" w:sz="0" w:space="0" w:color="auto"/>
        <w:bottom w:val="none" w:sz="0" w:space="0" w:color="auto"/>
        <w:right w:val="none" w:sz="0" w:space="0" w:color="auto"/>
      </w:divBdr>
    </w:div>
    <w:div w:id="266929675">
      <w:bodyDiv w:val="1"/>
      <w:marLeft w:val="0"/>
      <w:marRight w:val="0"/>
      <w:marTop w:val="0"/>
      <w:marBottom w:val="0"/>
      <w:divBdr>
        <w:top w:val="none" w:sz="0" w:space="0" w:color="auto"/>
        <w:left w:val="none" w:sz="0" w:space="0" w:color="auto"/>
        <w:bottom w:val="none" w:sz="0" w:space="0" w:color="auto"/>
        <w:right w:val="none" w:sz="0" w:space="0" w:color="auto"/>
      </w:divBdr>
    </w:div>
    <w:div w:id="310646957">
      <w:bodyDiv w:val="1"/>
      <w:marLeft w:val="0"/>
      <w:marRight w:val="0"/>
      <w:marTop w:val="0"/>
      <w:marBottom w:val="0"/>
      <w:divBdr>
        <w:top w:val="none" w:sz="0" w:space="0" w:color="auto"/>
        <w:left w:val="none" w:sz="0" w:space="0" w:color="auto"/>
        <w:bottom w:val="none" w:sz="0" w:space="0" w:color="auto"/>
        <w:right w:val="none" w:sz="0" w:space="0" w:color="auto"/>
      </w:divBdr>
    </w:div>
    <w:div w:id="341587510">
      <w:bodyDiv w:val="1"/>
      <w:marLeft w:val="0"/>
      <w:marRight w:val="0"/>
      <w:marTop w:val="0"/>
      <w:marBottom w:val="0"/>
      <w:divBdr>
        <w:top w:val="none" w:sz="0" w:space="0" w:color="auto"/>
        <w:left w:val="none" w:sz="0" w:space="0" w:color="auto"/>
        <w:bottom w:val="none" w:sz="0" w:space="0" w:color="auto"/>
        <w:right w:val="none" w:sz="0" w:space="0" w:color="auto"/>
      </w:divBdr>
    </w:div>
    <w:div w:id="375469721">
      <w:bodyDiv w:val="1"/>
      <w:marLeft w:val="0"/>
      <w:marRight w:val="0"/>
      <w:marTop w:val="0"/>
      <w:marBottom w:val="0"/>
      <w:divBdr>
        <w:top w:val="none" w:sz="0" w:space="0" w:color="auto"/>
        <w:left w:val="none" w:sz="0" w:space="0" w:color="auto"/>
        <w:bottom w:val="none" w:sz="0" w:space="0" w:color="auto"/>
        <w:right w:val="none" w:sz="0" w:space="0" w:color="auto"/>
      </w:divBdr>
    </w:div>
    <w:div w:id="385884415">
      <w:bodyDiv w:val="1"/>
      <w:marLeft w:val="0"/>
      <w:marRight w:val="0"/>
      <w:marTop w:val="0"/>
      <w:marBottom w:val="0"/>
      <w:divBdr>
        <w:top w:val="none" w:sz="0" w:space="0" w:color="auto"/>
        <w:left w:val="none" w:sz="0" w:space="0" w:color="auto"/>
        <w:bottom w:val="none" w:sz="0" w:space="0" w:color="auto"/>
        <w:right w:val="none" w:sz="0" w:space="0" w:color="auto"/>
      </w:divBdr>
    </w:div>
    <w:div w:id="389303647">
      <w:bodyDiv w:val="1"/>
      <w:marLeft w:val="0"/>
      <w:marRight w:val="0"/>
      <w:marTop w:val="0"/>
      <w:marBottom w:val="0"/>
      <w:divBdr>
        <w:top w:val="none" w:sz="0" w:space="0" w:color="auto"/>
        <w:left w:val="none" w:sz="0" w:space="0" w:color="auto"/>
        <w:bottom w:val="none" w:sz="0" w:space="0" w:color="auto"/>
        <w:right w:val="none" w:sz="0" w:space="0" w:color="auto"/>
      </w:divBdr>
    </w:div>
    <w:div w:id="404570062">
      <w:bodyDiv w:val="1"/>
      <w:marLeft w:val="0"/>
      <w:marRight w:val="0"/>
      <w:marTop w:val="0"/>
      <w:marBottom w:val="0"/>
      <w:divBdr>
        <w:top w:val="none" w:sz="0" w:space="0" w:color="auto"/>
        <w:left w:val="none" w:sz="0" w:space="0" w:color="auto"/>
        <w:bottom w:val="none" w:sz="0" w:space="0" w:color="auto"/>
        <w:right w:val="none" w:sz="0" w:space="0" w:color="auto"/>
      </w:divBdr>
    </w:div>
    <w:div w:id="408624093">
      <w:bodyDiv w:val="1"/>
      <w:marLeft w:val="0"/>
      <w:marRight w:val="0"/>
      <w:marTop w:val="0"/>
      <w:marBottom w:val="0"/>
      <w:divBdr>
        <w:top w:val="none" w:sz="0" w:space="0" w:color="auto"/>
        <w:left w:val="none" w:sz="0" w:space="0" w:color="auto"/>
        <w:bottom w:val="none" w:sz="0" w:space="0" w:color="auto"/>
        <w:right w:val="none" w:sz="0" w:space="0" w:color="auto"/>
      </w:divBdr>
    </w:div>
    <w:div w:id="460342515">
      <w:bodyDiv w:val="1"/>
      <w:marLeft w:val="0"/>
      <w:marRight w:val="0"/>
      <w:marTop w:val="0"/>
      <w:marBottom w:val="0"/>
      <w:divBdr>
        <w:top w:val="none" w:sz="0" w:space="0" w:color="auto"/>
        <w:left w:val="none" w:sz="0" w:space="0" w:color="auto"/>
        <w:bottom w:val="none" w:sz="0" w:space="0" w:color="auto"/>
        <w:right w:val="none" w:sz="0" w:space="0" w:color="auto"/>
      </w:divBdr>
    </w:div>
    <w:div w:id="469833203">
      <w:bodyDiv w:val="1"/>
      <w:marLeft w:val="0"/>
      <w:marRight w:val="0"/>
      <w:marTop w:val="0"/>
      <w:marBottom w:val="0"/>
      <w:divBdr>
        <w:top w:val="none" w:sz="0" w:space="0" w:color="auto"/>
        <w:left w:val="none" w:sz="0" w:space="0" w:color="auto"/>
        <w:bottom w:val="none" w:sz="0" w:space="0" w:color="auto"/>
        <w:right w:val="none" w:sz="0" w:space="0" w:color="auto"/>
      </w:divBdr>
    </w:div>
    <w:div w:id="501435067">
      <w:bodyDiv w:val="1"/>
      <w:marLeft w:val="0"/>
      <w:marRight w:val="0"/>
      <w:marTop w:val="0"/>
      <w:marBottom w:val="0"/>
      <w:divBdr>
        <w:top w:val="none" w:sz="0" w:space="0" w:color="auto"/>
        <w:left w:val="none" w:sz="0" w:space="0" w:color="auto"/>
        <w:bottom w:val="none" w:sz="0" w:space="0" w:color="auto"/>
        <w:right w:val="none" w:sz="0" w:space="0" w:color="auto"/>
      </w:divBdr>
    </w:div>
    <w:div w:id="504328082">
      <w:bodyDiv w:val="1"/>
      <w:marLeft w:val="0"/>
      <w:marRight w:val="0"/>
      <w:marTop w:val="0"/>
      <w:marBottom w:val="0"/>
      <w:divBdr>
        <w:top w:val="none" w:sz="0" w:space="0" w:color="auto"/>
        <w:left w:val="none" w:sz="0" w:space="0" w:color="auto"/>
        <w:bottom w:val="none" w:sz="0" w:space="0" w:color="auto"/>
        <w:right w:val="none" w:sz="0" w:space="0" w:color="auto"/>
      </w:divBdr>
    </w:div>
    <w:div w:id="535431846">
      <w:bodyDiv w:val="1"/>
      <w:marLeft w:val="0"/>
      <w:marRight w:val="0"/>
      <w:marTop w:val="0"/>
      <w:marBottom w:val="0"/>
      <w:divBdr>
        <w:top w:val="none" w:sz="0" w:space="0" w:color="auto"/>
        <w:left w:val="none" w:sz="0" w:space="0" w:color="auto"/>
        <w:bottom w:val="none" w:sz="0" w:space="0" w:color="auto"/>
        <w:right w:val="none" w:sz="0" w:space="0" w:color="auto"/>
      </w:divBdr>
    </w:div>
    <w:div w:id="546532069">
      <w:bodyDiv w:val="1"/>
      <w:marLeft w:val="0"/>
      <w:marRight w:val="0"/>
      <w:marTop w:val="0"/>
      <w:marBottom w:val="0"/>
      <w:divBdr>
        <w:top w:val="none" w:sz="0" w:space="0" w:color="auto"/>
        <w:left w:val="none" w:sz="0" w:space="0" w:color="auto"/>
        <w:bottom w:val="none" w:sz="0" w:space="0" w:color="auto"/>
        <w:right w:val="none" w:sz="0" w:space="0" w:color="auto"/>
      </w:divBdr>
    </w:div>
    <w:div w:id="547686148">
      <w:bodyDiv w:val="1"/>
      <w:marLeft w:val="0"/>
      <w:marRight w:val="0"/>
      <w:marTop w:val="0"/>
      <w:marBottom w:val="0"/>
      <w:divBdr>
        <w:top w:val="none" w:sz="0" w:space="0" w:color="auto"/>
        <w:left w:val="none" w:sz="0" w:space="0" w:color="auto"/>
        <w:bottom w:val="none" w:sz="0" w:space="0" w:color="auto"/>
        <w:right w:val="none" w:sz="0" w:space="0" w:color="auto"/>
      </w:divBdr>
    </w:div>
    <w:div w:id="585727329">
      <w:bodyDiv w:val="1"/>
      <w:marLeft w:val="0"/>
      <w:marRight w:val="0"/>
      <w:marTop w:val="0"/>
      <w:marBottom w:val="0"/>
      <w:divBdr>
        <w:top w:val="none" w:sz="0" w:space="0" w:color="auto"/>
        <w:left w:val="none" w:sz="0" w:space="0" w:color="auto"/>
        <w:bottom w:val="none" w:sz="0" w:space="0" w:color="auto"/>
        <w:right w:val="none" w:sz="0" w:space="0" w:color="auto"/>
      </w:divBdr>
    </w:div>
    <w:div w:id="633024179">
      <w:bodyDiv w:val="1"/>
      <w:marLeft w:val="0"/>
      <w:marRight w:val="0"/>
      <w:marTop w:val="0"/>
      <w:marBottom w:val="0"/>
      <w:divBdr>
        <w:top w:val="none" w:sz="0" w:space="0" w:color="auto"/>
        <w:left w:val="none" w:sz="0" w:space="0" w:color="auto"/>
        <w:bottom w:val="none" w:sz="0" w:space="0" w:color="auto"/>
        <w:right w:val="none" w:sz="0" w:space="0" w:color="auto"/>
      </w:divBdr>
    </w:div>
    <w:div w:id="708995982">
      <w:bodyDiv w:val="1"/>
      <w:marLeft w:val="0"/>
      <w:marRight w:val="0"/>
      <w:marTop w:val="0"/>
      <w:marBottom w:val="0"/>
      <w:divBdr>
        <w:top w:val="none" w:sz="0" w:space="0" w:color="auto"/>
        <w:left w:val="none" w:sz="0" w:space="0" w:color="auto"/>
        <w:bottom w:val="none" w:sz="0" w:space="0" w:color="auto"/>
        <w:right w:val="none" w:sz="0" w:space="0" w:color="auto"/>
      </w:divBdr>
    </w:div>
    <w:div w:id="718867947">
      <w:bodyDiv w:val="1"/>
      <w:marLeft w:val="0"/>
      <w:marRight w:val="0"/>
      <w:marTop w:val="0"/>
      <w:marBottom w:val="0"/>
      <w:divBdr>
        <w:top w:val="none" w:sz="0" w:space="0" w:color="auto"/>
        <w:left w:val="none" w:sz="0" w:space="0" w:color="auto"/>
        <w:bottom w:val="none" w:sz="0" w:space="0" w:color="auto"/>
        <w:right w:val="none" w:sz="0" w:space="0" w:color="auto"/>
      </w:divBdr>
    </w:div>
    <w:div w:id="722825919">
      <w:bodyDiv w:val="1"/>
      <w:marLeft w:val="0"/>
      <w:marRight w:val="0"/>
      <w:marTop w:val="0"/>
      <w:marBottom w:val="0"/>
      <w:divBdr>
        <w:top w:val="none" w:sz="0" w:space="0" w:color="auto"/>
        <w:left w:val="none" w:sz="0" w:space="0" w:color="auto"/>
        <w:bottom w:val="none" w:sz="0" w:space="0" w:color="auto"/>
        <w:right w:val="none" w:sz="0" w:space="0" w:color="auto"/>
      </w:divBdr>
    </w:div>
    <w:div w:id="743796326">
      <w:bodyDiv w:val="1"/>
      <w:marLeft w:val="0"/>
      <w:marRight w:val="0"/>
      <w:marTop w:val="0"/>
      <w:marBottom w:val="0"/>
      <w:divBdr>
        <w:top w:val="none" w:sz="0" w:space="0" w:color="auto"/>
        <w:left w:val="none" w:sz="0" w:space="0" w:color="auto"/>
        <w:bottom w:val="none" w:sz="0" w:space="0" w:color="auto"/>
        <w:right w:val="none" w:sz="0" w:space="0" w:color="auto"/>
      </w:divBdr>
    </w:div>
    <w:div w:id="749887511">
      <w:bodyDiv w:val="1"/>
      <w:marLeft w:val="0"/>
      <w:marRight w:val="0"/>
      <w:marTop w:val="0"/>
      <w:marBottom w:val="0"/>
      <w:divBdr>
        <w:top w:val="none" w:sz="0" w:space="0" w:color="auto"/>
        <w:left w:val="none" w:sz="0" w:space="0" w:color="auto"/>
        <w:bottom w:val="none" w:sz="0" w:space="0" w:color="auto"/>
        <w:right w:val="none" w:sz="0" w:space="0" w:color="auto"/>
      </w:divBdr>
    </w:div>
    <w:div w:id="754981142">
      <w:bodyDiv w:val="1"/>
      <w:marLeft w:val="0"/>
      <w:marRight w:val="0"/>
      <w:marTop w:val="0"/>
      <w:marBottom w:val="0"/>
      <w:divBdr>
        <w:top w:val="none" w:sz="0" w:space="0" w:color="auto"/>
        <w:left w:val="none" w:sz="0" w:space="0" w:color="auto"/>
        <w:bottom w:val="none" w:sz="0" w:space="0" w:color="auto"/>
        <w:right w:val="none" w:sz="0" w:space="0" w:color="auto"/>
      </w:divBdr>
    </w:div>
    <w:div w:id="755128918">
      <w:bodyDiv w:val="1"/>
      <w:marLeft w:val="0"/>
      <w:marRight w:val="0"/>
      <w:marTop w:val="0"/>
      <w:marBottom w:val="0"/>
      <w:divBdr>
        <w:top w:val="none" w:sz="0" w:space="0" w:color="auto"/>
        <w:left w:val="none" w:sz="0" w:space="0" w:color="auto"/>
        <w:bottom w:val="none" w:sz="0" w:space="0" w:color="auto"/>
        <w:right w:val="none" w:sz="0" w:space="0" w:color="auto"/>
      </w:divBdr>
    </w:div>
    <w:div w:id="829832567">
      <w:bodyDiv w:val="1"/>
      <w:marLeft w:val="0"/>
      <w:marRight w:val="0"/>
      <w:marTop w:val="0"/>
      <w:marBottom w:val="0"/>
      <w:divBdr>
        <w:top w:val="none" w:sz="0" w:space="0" w:color="auto"/>
        <w:left w:val="none" w:sz="0" w:space="0" w:color="auto"/>
        <w:bottom w:val="none" w:sz="0" w:space="0" w:color="auto"/>
        <w:right w:val="none" w:sz="0" w:space="0" w:color="auto"/>
      </w:divBdr>
    </w:div>
    <w:div w:id="844395323">
      <w:bodyDiv w:val="1"/>
      <w:marLeft w:val="0"/>
      <w:marRight w:val="0"/>
      <w:marTop w:val="0"/>
      <w:marBottom w:val="0"/>
      <w:divBdr>
        <w:top w:val="none" w:sz="0" w:space="0" w:color="auto"/>
        <w:left w:val="none" w:sz="0" w:space="0" w:color="auto"/>
        <w:bottom w:val="none" w:sz="0" w:space="0" w:color="auto"/>
        <w:right w:val="none" w:sz="0" w:space="0" w:color="auto"/>
      </w:divBdr>
    </w:div>
    <w:div w:id="862397244">
      <w:bodyDiv w:val="1"/>
      <w:marLeft w:val="0"/>
      <w:marRight w:val="0"/>
      <w:marTop w:val="0"/>
      <w:marBottom w:val="0"/>
      <w:divBdr>
        <w:top w:val="none" w:sz="0" w:space="0" w:color="auto"/>
        <w:left w:val="none" w:sz="0" w:space="0" w:color="auto"/>
        <w:bottom w:val="none" w:sz="0" w:space="0" w:color="auto"/>
        <w:right w:val="none" w:sz="0" w:space="0" w:color="auto"/>
      </w:divBdr>
    </w:div>
    <w:div w:id="884221955">
      <w:bodyDiv w:val="1"/>
      <w:marLeft w:val="0"/>
      <w:marRight w:val="0"/>
      <w:marTop w:val="0"/>
      <w:marBottom w:val="0"/>
      <w:divBdr>
        <w:top w:val="none" w:sz="0" w:space="0" w:color="auto"/>
        <w:left w:val="none" w:sz="0" w:space="0" w:color="auto"/>
        <w:bottom w:val="none" w:sz="0" w:space="0" w:color="auto"/>
        <w:right w:val="none" w:sz="0" w:space="0" w:color="auto"/>
      </w:divBdr>
    </w:div>
    <w:div w:id="888957715">
      <w:bodyDiv w:val="1"/>
      <w:marLeft w:val="0"/>
      <w:marRight w:val="0"/>
      <w:marTop w:val="0"/>
      <w:marBottom w:val="0"/>
      <w:divBdr>
        <w:top w:val="none" w:sz="0" w:space="0" w:color="auto"/>
        <w:left w:val="none" w:sz="0" w:space="0" w:color="auto"/>
        <w:bottom w:val="none" w:sz="0" w:space="0" w:color="auto"/>
        <w:right w:val="none" w:sz="0" w:space="0" w:color="auto"/>
      </w:divBdr>
    </w:div>
    <w:div w:id="911281496">
      <w:bodyDiv w:val="1"/>
      <w:marLeft w:val="0"/>
      <w:marRight w:val="0"/>
      <w:marTop w:val="0"/>
      <w:marBottom w:val="0"/>
      <w:divBdr>
        <w:top w:val="none" w:sz="0" w:space="0" w:color="auto"/>
        <w:left w:val="none" w:sz="0" w:space="0" w:color="auto"/>
        <w:bottom w:val="none" w:sz="0" w:space="0" w:color="auto"/>
        <w:right w:val="none" w:sz="0" w:space="0" w:color="auto"/>
      </w:divBdr>
    </w:div>
    <w:div w:id="919370975">
      <w:bodyDiv w:val="1"/>
      <w:marLeft w:val="0"/>
      <w:marRight w:val="0"/>
      <w:marTop w:val="0"/>
      <w:marBottom w:val="0"/>
      <w:divBdr>
        <w:top w:val="none" w:sz="0" w:space="0" w:color="auto"/>
        <w:left w:val="none" w:sz="0" w:space="0" w:color="auto"/>
        <w:bottom w:val="none" w:sz="0" w:space="0" w:color="auto"/>
        <w:right w:val="none" w:sz="0" w:space="0" w:color="auto"/>
      </w:divBdr>
    </w:div>
    <w:div w:id="934896911">
      <w:bodyDiv w:val="1"/>
      <w:marLeft w:val="0"/>
      <w:marRight w:val="0"/>
      <w:marTop w:val="0"/>
      <w:marBottom w:val="0"/>
      <w:divBdr>
        <w:top w:val="none" w:sz="0" w:space="0" w:color="auto"/>
        <w:left w:val="none" w:sz="0" w:space="0" w:color="auto"/>
        <w:bottom w:val="none" w:sz="0" w:space="0" w:color="auto"/>
        <w:right w:val="none" w:sz="0" w:space="0" w:color="auto"/>
      </w:divBdr>
    </w:div>
    <w:div w:id="954212714">
      <w:bodyDiv w:val="1"/>
      <w:marLeft w:val="0"/>
      <w:marRight w:val="0"/>
      <w:marTop w:val="0"/>
      <w:marBottom w:val="0"/>
      <w:divBdr>
        <w:top w:val="none" w:sz="0" w:space="0" w:color="auto"/>
        <w:left w:val="none" w:sz="0" w:space="0" w:color="auto"/>
        <w:bottom w:val="none" w:sz="0" w:space="0" w:color="auto"/>
        <w:right w:val="none" w:sz="0" w:space="0" w:color="auto"/>
      </w:divBdr>
    </w:div>
    <w:div w:id="983125262">
      <w:bodyDiv w:val="1"/>
      <w:marLeft w:val="0"/>
      <w:marRight w:val="0"/>
      <w:marTop w:val="0"/>
      <w:marBottom w:val="0"/>
      <w:divBdr>
        <w:top w:val="none" w:sz="0" w:space="0" w:color="auto"/>
        <w:left w:val="none" w:sz="0" w:space="0" w:color="auto"/>
        <w:bottom w:val="none" w:sz="0" w:space="0" w:color="auto"/>
        <w:right w:val="none" w:sz="0" w:space="0" w:color="auto"/>
      </w:divBdr>
    </w:div>
    <w:div w:id="1044451265">
      <w:bodyDiv w:val="1"/>
      <w:marLeft w:val="0"/>
      <w:marRight w:val="0"/>
      <w:marTop w:val="0"/>
      <w:marBottom w:val="0"/>
      <w:divBdr>
        <w:top w:val="none" w:sz="0" w:space="0" w:color="auto"/>
        <w:left w:val="none" w:sz="0" w:space="0" w:color="auto"/>
        <w:bottom w:val="none" w:sz="0" w:space="0" w:color="auto"/>
        <w:right w:val="none" w:sz="0" w:space="0" w:color="auto"/>
      </w:divBdr>
    </w:div>
    <w:div w:id="1093238530">
      <w:bodyDiv w:val="1"/>
      <w:marLeft w:val="0"/>
      <w:marRight w:val="0"/>
      <w:marTop w:val="0"/>
      <w:marBottom w:val="0"/>
      <w:divBdr>
        <w:top w:val="none" w:sz="0" w:space="0" w:color="auto"/>
        <w:left w:val="none" w:sz="0" w:space="0" w:color="auto"/>
        <w:bottom w:val="none" w:sz="0" w:space="0" w:color="auto"/>
        <w:right w:val="none" w:sz="0" w:space="0" w:color="auto"/>
      </w:divBdr>
    </w:div>
    <w:div w:id="1097097509">
      <w:bodyDiv w:val="1"/>
      <w:marLeft w:val="0"/>
      <w:marRight w:val="0"/>
      <w:marTop w:val="0"/>
      <w:marBottom w:val="0"/>
      <w:divBdr>
        <w:top w:val="none" w:sz="0" w:space="0" w:color="auto"/>
        <w:left w:val="none" w:sz="0" w:space="0" w:color="auto"/>
        <w:bottom w:val="none" w:sz="0" w:space="0" w:color="auto"/>
        <w:right w:val="none" w:sz="0" w:space="0" w:color="auto"/>
      </w:divBdr>
    </w:div>
    <w:div w:id="1115518192">
      <w:bodyDiv w:val="1"/>
      <w:marLeft w:val="0"/>
      <w:marRight w:val="0"/>
      <w:marTop w:val="0"/>
      <w:marBottom w:val="0"/>
      <w:divBdr>
        <w:top w:val="none" w:sz="0" w:space="0" w:color="auto"/>
        <w:left w:val="none" w:sz="0" w:space="0" w:color="auto"/>
        <w:bottom w:val="none" w:sz="0" w:space="0" w:color="auto"/>
        <w:right w:val="none" w:sz="0" w:space="0" w:color="auto"/>
      </w:divBdr>
    </w:div>
    <w:div w:id="1132289818">
      <w:bodyDiv w:val="1"/>
      <w:marLeft w:val="0"/>
      <w:marRight w:val="0"/>
      <w:marTop w:val="0"/>
      <w:marBottom w:val="0"/>
      <w:divBdr>
        <w:top w:val="none" w:sz="0" w:space="0" w:color="auto"/>
        <w:left w:val="none" w:sz="0" w:space="0" w:color="auto"/>
        <w:bottom w:val="none" w:sz="0" w:space="0" w:color="auto"/>
        <w:right w:val="none" w:sz="0" w:space="0" w:color="auto"/>
      </w:divBdr>
    </w:div>
    <w:div w:id="1134375401">
      <w:bodyDiv w:val="1"/>
      <w:marLeft w:val="0"/>
      <w:marRight w:val="0"/>
      <w:marTop w:val="0"/>
      <w:marBottom w:val="0"/>
      <w:divBdr>
        <w:top w:val="none" w:sz="0" w:space="0" w:color="auto"/>
        <w:left w:val="none" w:sz="0" w:space="0" w:color="auto"/>
        <w:bottom w:val="none" w:sz="0" w:space="0" w:color="auto"/>
        <w:right w:val="none" w:sz="0" w:space="0" w:color="auto"/>
      </w:divBdr>
    </w:div>
    <w:div w:id="1157258064">
      <w:bodyDiv w:val="1"/>
      <w:marLeft w:val="0"/>
      <w:marRight w:val="0"/>
      <w:marTop w:val="0"/>
      <w:marBottom w:val="0"/>
      <w:divBdr>
        <w:top w:val="none" w:sz="0" w:space="0" w:color="auto"/>
        <w:left w:val="none" w:sz="0" w:space="0" w:color="auto"/>
        <w:bottom w:val="none" w:sz="0" w:space="0" w:color="auto"/>
        <w:right w:val="none" w:sz="0" w:space="0" w:color="auto"/>
      </w:divBdr>
    </w:div>
    <w:div w:id="1259799773">
      <w:bodyDiv w:val="1"/>
      <w:marLeft w:val="0"/>
      <w:marRight w:val="0"/>
      <w:marTop w:val="0"/>
      <w:marBottom w:val="0"/>
      <w:divBdr>
        <w:top w:val="none" w:sz="0" w:space="0" w:color="auto"/>
        <w:left w:val="none" w:sz="0" w:space="0" w:color="auto"/>
        <w:bottom w:val="none" w:sz="0" w:space="0" w:color="auto"/>
        <w:right w:val="none" w:sz="0" w:space="0" w:color="auto"/>
      </w:divBdr>
    </w:div>
    <w:div w:id="1293484829">
      <w:bodyDiv w:val="1"/>
      <w:marLeft w:val="0"/>
      <w:marRight w:val="0"/>
      <w:marTop w:val="0"/>
      <w:marBottom w:val="0"/>
      <w:divBdr>
        <w:top w:val="none" w:sz="0" w:space="0" w:color="auto"/>
        <w:left w:val="none" w:sz="0" w:space="0" w:color="auto"/>
        <w:bottom w:val="none" w:sz="0" w:space="0" w:color="auto"/>
        <w:right w:val="none" w:sz="0" w:space="0" w:color="auto"/>
      </w:divBdr>
    </w:div>
    <w:div w:id="1311790977">
      <w:bodyDiv w:val="1"/>
      <w:marLeft w:val="0"/>
      <w:marRight w:val="0"/>
      <w:marTop w:val="0"/>
      <w:marBottom w:val="0"/>
      <w:divBdr>
        <w:top w:val="none" w:sz="0" w:space="0" w:color="auto"/>
        <w:left w:val="none" w:sz="0" w:space="0" w:color="auto"/>
        <w:bottom w:val="none" w:sz="0" w:space="0" w:color="auto"/>
        <w:right w:val="none" w:sz="0" w:space="0" w:color="auto"/>
      </w:divBdr>
    </w:div>
    <w:div w:id="1334340906">
      <w:bodyDiv w:val="1"/>
      <w:marLeft w:val="0"/>
      <w:marRight w:val="0"/>
      <w:marTop w:val="0"/>
      <w:marBottom w:val="0"/>
      <w:divBdr>
        <w:top w:val="none" w:sz="0" w:space="0" w:color="auto"/>
        <w:left w:val="none" w:sz="0" w:space="0" w:color="auto"/>
        <w:bottom w:val="none" w:sz="0" w:space="0" w:color="auto"/>
        <w:right w:val="none" w:sz="0" w:space="0" w:color="auto"/>
      </w:divBdr>
    </w:div>
    <w:div w:id="1351565274">
      <w:bodyDiv w:val="1"/>
      <w:marLeft w:val="0"/>
      <w:marRight w:val="0"/>
      <w:marTop w:val="0"/>
      <w:marBottom w:val="0"/>
      <w:divBdr>
        <w:top w:val="none" w:sz="0" w:space="0" w:color="auto"/>
        <w:left w:val="none" w:sz="0" w:space="0" w:color="auto"/>
        <w:bottom w:val="none" w:sz="0" w:space="0" w:color="auto"/>
        <w:right w:val="none" w:sz="0" w:space="0" w:color="auto"/>
      </w:divBdr>
    </w:div>
    <w:div w:id="1360089419">
      <w:bodyDiv w:val="1"/>
      <w:marLeft w:val="0"/>
      <w:marRight w:val="0"/>
      <w:marTop w:val="0"/>
      <w:marBottom w:val="0"/>
      <w:divBdr>
        <w:top w:val="none" w:sz="0" w:space="0" w:color="auto"/>
        <w:left w:val="none" w:sz="0" w:space="0" w:color="auto"/>
        <w:bottom w:val="none" w:sz="0" w:space="0" w:color="auto"/>
        <w:right w:val="none" w:sz="0" w:space="0" w:color="auto"/>
      </w:divBdr>
    </w:div>
    <w:div w:id="1367758939">
      <w:bodyDiv w:val="1"/>
      <w:marLeft w:val="0"/>
      <w:marRight w:val="0"/>
      <w:marTop w:val="0"/>
      <w:marBottom w:val="0"/>
      <w:divBdr>
        <w:top w:val="none" w:sz="0" w:space="0" w:color="auto"/>
        <w:left w:val="none" w:sz="0" w:space="0" w:color="auto"/>
        <w:bottom w:val="none" w:sz="0" w:space="0" w:color="auto"/>
        <w:right w:val="none" w:sz="0" w:space="0" w:color="auto"/>
      </w:divBdr>
    </w:div>
    <w:div w:id="1373922841">
      <w:bodyDiv w:val="1"/>
      <w:marLeft w:val="0"/>
      <w:marRight w:val="0"/>
      <w:marTop w:val="0"/>
      <w:marBottom w:val="0"/>
      <w:divBdr>
        <w:top w:val="none" w:sz="0" w:space="0" w:color="auto"/>
        <w:left w:val="none" w:sz="0" w:space="0" w:color="auto"/>
        <w:bottom w:val="none" w:sz="0" w:space="0" w:color="auto"/>
        <w:right w:val="none" w:sz="0" w:space="0" w:color="auto"/>
      </w:divBdr>
    </w:div>
    <w:div w:id="1425228556">
      <w:bodyDiv w:val="1"/>
      <w:marLeft w:val="0"/>
      <w:marRight w:val="0"/>
      <w:marTop w:val="0"/>
      <w:marBottom w:val="0"/>
      <w:divBdr>
        <w:top w:val="none" w:sz="0" w:space="0" w:color="auto"/>
        <w:left w:val="none" w:sz="0" w:space="0" w:color="auto"/>
        <w:bottom w:val="none" w:sz="0" w:space="0" w:color="auto"/>
        <w:right w:val="none" w:sz="0" w:space="0" w:color="auto"/>
      </w:divBdr>
    </w:div>
    <w:div w:id="1427119252">
      <w:bodyDiv w:val="1"/>
      <w:marLeft w:val="0"/>
      <w:marRight w:val="0"/>
      <w:marTop w:val="0"/>
      <w:marBottom w:val="0"/>
      <w:divBdr>
        <w:top w:val="none" w:sz="0" w:space="0" w:color="auto"/>
        <w:left w:val="none" w:sz="0" w:space="0" w:color="auto"/>
        <w:bottom w:val="none" w:sz="0" w:space="0" w:color="auto"/>
        <w:right w:val="none" w:sz="0" w:space="0" w:color="auto"/>
      </w:divBdr>
    </w:div>
    <w:div w:id="1446198552">
      <w:bodyDiv w:val="1"/>
      <w:marLeft w:val="0"/>
      <w:marRight w:val="0"/>
      <w:marTop w:val="0"/>
      <w:marBottom w:val="0"/>
      <w:divBdr>
        <w:top w:val="none" w:sz="0" w:space="0" w:color="auto"/>
        <w:left w:val="none" w:sz="0" w:space="0" w:color="auto"/>
        <w:bottom w:val="none" w:sz="0" w:space="0" w:color="auto"/>
        <w:right w:val="none" w:sz="0" w:space="0" w:color="auto"/>
      </w:divBdr>
    </w:div>
    <w:div w:id="1456755814">
      <w:bodyDiv w:val="1"/>
      <w:marLeft w:val="0"/>
      <w:marRight w:val="0"/>
      <w:marTop w:val="0"/>
      <w:marBottom w:val="0"/>
      <w:divBdr>
        <w:top w:val="none" w:sz="0" w:space="0" w:color="auto"/>
        <w:left w:val="none" w:sz="0" w:space="0" w:color="auto"/>
        <w:bottom w:val="none" w:sz="0" w:space="0" w:color="auto"/>
        <w:right w:val="none" w:sz="0" w:space="0" w:color="auto"/>
      </w:divBdr>
    </w:div>
    <w:div w:id="1522814527">
      <w:bodyDiv w:val="1"/>
      <w:marLeft w:val="0"/>
      <w:marRight w:val="0"/>
      <w:marTop w:val="0"/>
      <w:marBottom w:val="0"/>
      <w:divBdr>
        <w:top w:val="none" w:sz="0" w:space="0" w:color="auto"/>
        <w:left w:val="none" w:sz="0" w:space="0" w:color="auto"/>
        <w:bottom w:val="none" w:sz="0" w:space="0" w:color="auto"/>
        <w:right w:val="none" w:sz="0" w:space="0" w:color="auto"/>
      </w:divBdr>
    </w:div>
    <w:div w:id="1604650892">
      <w:bodyDiv w:val="1"/>
      <w:marLeft w:val="0"/>
      <w:marRight w:val="0"/>
      <w:marTop w:val="0"/>
      <w:marBottom w:val="0"/>
      <w:divBdr>
        <w:top w:val="none" w:sz="0" w:space="0" w:color="auto"/>
        <w:left w:val="none" w:sz="0" w:space="0" w:color="auto"/>
        <w:bottom w:val="none" w:sz="0" w:space="0" w:color="auto"/>
        <w:right w:val="none" w:sz="0" w:space="0" w:color="auto"/>
      </w:divBdr>
    </w:div>
    <w:div w:id="1606378573">
      <w:bodyDiv w:val="1"/>
      <w:marLeft w:val="0"/>
      <w:marRight w:val="0"/>
      <w:marTop w:val="0"/>
      <w:marBottom w:val="0"/>
      <w:divBdr>
        <w:top w:val="none" w:sz="0" w:space="0" w:color="auto"/>
        <w:left w:val="none" w:sz="0" w:space="0" w:color="auto"/>
        <w:bottom w:val="none" w:sz="0" w:space="0" w:color="auto"/>
        <w:right w:val="none" w:sz="0" w:space="0" w:color="auto"/>
      </w:divBdr>
    </w:div>
    <w:div w:id="1618215140">
      <w:bodyDiv w:val="1"/>
      <w:marLeft w:val="0"/>
      <w:marRight w:val="0"/>
      <w:marTop w:val="0"/>
      <w:marBottom w:val="0"/>
      <w:divBdr>
        <w:top w:val="none" w:sz="0" w:space="0" w:color="auto"/>
        <w:left w:val="none" w:sz="0" w:space="0" w:color="auto"/>
        <w:bottom w:val="none" w:sz="0" w:space="0" w:color="auto"/>
        <w:right w:val="none" w:sz="0" w:space="0" w:color="auto"/>
      </w:divBdr>
    </w:div>
    <w:div w:id="1635745482">
      <w:bodyDiv w:val="1"/>
      <w:marLeft w:val="0"/>
      <w:marRight w:val="0"/>
      <w:marTop w:val="0"/>
      <w:marBottom w:val="0"/>
      <w:divBdr>
        <w:top w:val="none" w:sz="0" w:space="0" w:color="auto"/>
        <w:left w:val="none" w:sz="0" w:space="0" w:color="auto"/>
        <w:bottom w:val="none" w:sz="0" w:space="0" w:color="auto"/>
        <w:right w:val="none" w:sz="0" w:space="0" w:color="auto"/>
      </w:divBdr>
    </w:div>
    <w:div w:id="1646544127">
      <w:bodyDiv w:val="1"/>
      <w:marLeft w:val="0"/>
      <w:marRight w:val="0"/>
      <w:marTop w:val="0"/>
      <w:marBottom w:val="0"/>
      <w:divBdr>
        <w:top w:val="none" w:sz="0" w:space="0" w:color="auto"/>
        <w:left w:val="none" w:sz="0" w:space="0" w:color="auto"/>
        <w:bottom w:val="none" w:sz="0" w:space="0" w:color="auto"/>
        <w:right w:val="none" w:sz="0" w:space="0" w:color="auto"/>
      </w:divBdr>
    </w:div>
    <w:div w:id="1667855221">
      <w:bodyDiv w:val="1"/>
      <w:marLeft w:val="0"/>
      <w:marRight w:val="0"/>
      <w:marTop w:val="0"/>
      <w:marBottom w:val="0"/>
      <w:divBdr>
        <w:top w:val="none" w:sz="0" w:space="0" w:color="auto"/>
        <w:left w:val="none" w:sz="0" w:space="0" w:color="auto"/>
        <w:bottom w:val="none" w:sz="0" w:space="0" w:color="auto"/>
        <w:right w:val="none" w:sz="0" w:space="0" w:color="auto"/>
      </w:divBdr>
    </w:div>
    <w:div w:id="1695691325">
      <w:bodyDiv w:val="1"/>
      <w:marLeft w:val="0"/>
      <w:marRight w:val="0"/>
      <w:marTop w:val="0"/>
      <w:marBottom w:val="0"/>
      <w:divBdr>
        <w:top w:val="none" w:sz="0" w:space="0" w:color="auto"/>
        <w:left w:val="none" w:sz="0" w:space="0" w:color="auto"/>
        <w:bottom w:val="none" w:sz="0" w:space="0" w:color="auto"/>
        <w:right w:val="none" w:sz="0" w:space="0" w:color="auto"/>
      </w:divBdr>
    </w:div>
    <w:div w:id="1719819004">
      <w:bodyDiv w:val="1"/>
      <w:marLeft w:val="0"/>
      <w:marRight w:val="0"/>
      <w:marTop w:val="0"/>
      <w:marBottom w:val="0"/>
      <w:divBdr>
        <w:top w:val="none" w:sz="0" w:space="0" w:color="auto"/>
        <w:left w:val="none" w:sz="0" w:space="0" w:color="auto"/>
        <w:bottom w:val="none" w:sz="0" w:space="0" w:color="auto"/>
        <w:right w:val="none" w:sz="0" w:space="0" w:color="auto"/>
      </w:divBdr>
    </w:div>
    <w:div w:id="1724711772">
      <w:bodyDiv w:val="1"/>
      <w:marLeft w:val="0"/>
      <w:marRight w:val="0"/>
      <w:marTop w:val="0"/>
      <w:marBottom w:val="0"/>
      <w:divBdr>
        <w:top w:val="none" w:sz="0" w:space="0" w:color="auto"/>
        <w:left w:val="none" w:sz="0" w:space="0" w:color="auto"/>
        <w:bottom w:val="none" w:sz="0" w:space="0" w:color="auto"/>
        <w:right w:val="none" w:sz="0" w:space="0" w:color="auto"/>
      </w:divBdr>
    </w:div>
    <w:div w:id="1731463225">
      <w:bodyDiv w:val="1"/>
      <w:marLeft w:val="0"/>
      <w:marRight w:val="0"/>
      <w:marTop w:val="0"/>
      <w:marBottom w:val="0"/>
      <w:divBdr>
        <w:top w:val="none" w:sz="0" w:space="0" w:color="auto"/>
        <w:left w:val="none" w:sz="0" w:space="0" w:color="auto"/>
        <w:bottom w:val="none" w:sz="0" w:space="0" w:color="auto"/>
        <w:right w:val="none" w:sz="0" w:space="0" w:color="auto"/>
      </w:divBdr>
    </w:div>
    <w:div w:id="1747531181">
      <w:bodyDiv w:val="1"/>
      <w:marLeft w:val="0"/>
      <w:marRight w:val="0"/>
      <w:marTop w:val="0"/>
      <w:marBottom w:val="0"/>
      <w:divBdr>
        <w:top w:val="none" w:sz="0" w:space="0" w:color="auto"/>
        <w:left w:val="none" w:sz="0" w:space="0" w:color="auto"/>
        <w:bottom w:val="none" w:sz="0" w:space="0" w:color="auto"/>
        <w:right w:val="none" w:sz="0" w:space="0" w:color="auto"/>
      </w:divBdr>
    </w:div>
    <w:div w:id="1752198821">
      <w:bodyDiv w:val="1"/>
      <w:marLeft w:val="0"/>
      <w:marRight w:val="0"/>
      <w:marTop w:val="0"/>
      <w:marBottom w:val="0"/>
      <w:divBdr>
        <w:top w:val="none" w:sz="0" w:space="0" w:color="auto"/>
        <w:left w:val="none" w:sz="0" w:space="0" w:color="auto"/>
        <w:bottom w:val="none" w:sz="0" w:space="0" w:color="auto"/>
        <w:right w:val="none" w:sz="0" w:space="0" w:color="auto"/>
      </w:divBdr>
    </w:div>
    <w:div w:id="1869021545">
      <w:bodyDiv w:val="1"/>
      <w:marLeft w:val="0"/>
      <w:marRight w:val="0"/>
      <w:marTop w:val="0"/>
      <w:marBottom w:val="0"/>
      <w:divBdr>
        <w:top w:val="none" w:sz="0" w:space="0" w:color="auto"/>
        <w:left w:val="none" w:sz="0" w:space="0" w:color="auto"/>
        <w:bottom w:val="none" w:sz="0" w:space="0" w:color="auto"/>
        <w:right w:val="none" w:sz="0" w:space="0" w:color="auto"/>
      </w:divBdr>
    </w:div>
    <w:div w:id="1969125961">
      <w:bodyDiv w:val="1"/>
      <w:marLeft w:val="0"/>
      <w:marRight w:val="0"/>
      <w:marTop w:val="0"/>
      <w:marBottom w:val="0"/>
      <w:divBdr>
        <w:top w:val="none" w:sz="0" w:space="0" w:color="auto"/>
        <w:left w:val="none" w:sz="0" w:space="0" w:color="auto"/>
        <w:bottom w:val="none" w:sz="0" w:space="0" w:color="auto"/>
        <w:right w:val="none" w:sz="0" w:space="0" w:color="auto"/>
      </w:divBdr>
    </w:div>
    <w:div w:id="1976131392">
      <w:bodyDiv w:val="1"/>
      <w:marLeft w:val="0"/>
      <w:marRight w:val="0"/>
      <w:marTop w:val="0"/>
      <w:marBottom w:val="0"/>
      <w:divBdr>
        <w:top w:val="none" w:sz="0" w:space="0" w:color="auto"/>
        <w:left w:val="none" w:sz="0" w:space="0" w:color="auto"/>
        <w:bottom w:val="none" w:sz="0" w:space="0" w:color="auto"/>
        <w:right w:val="none" w:sz="0" w:space="0" w:color="auto"/>
      </w:divBdr>
    </w:div>
    <w:div w:id="1979146835">
      <w:bodyDiv w:val="1"/>
      <w:marLeft w:val="0"/>
      <w:marRight w:val="0"/>
      <w:marTop w:val="0"/>
      <w:marBottom w:val="0"/>
      <w:divBdr>
        <w:top w:val="none" w:sz="0" w:space="0" w:color="auto"/>
        <w:left w:val="none" w:sz="0" w:space="0" w:color="auto"/>
        <w:bottom w:val="none" w:sz="0" w:space="0" w:color="auto"/>
        <w:right w:val="none" w:sz="0" w:space="0" w:color="auto"/>
      </w:divBdr>
    </w:div>
    <w:div w:id="2028019253">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1459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2D8A-AEBC-4751-AA89-3D65AACE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45021</Words>
  <Characters>256623</Characters>
  <Application>Microsoft Office Word</Application>
  <DocSecurity>0</DocSecurity>
  <Lines>2138</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2020-09-30T01:45:00Z</dcterms:created>
  <dcterms:modified xsi:type="dcterms:W3CDTF">2020-09-30T06:31:00Z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39012654</vt:lpwstr>
  </property>
</Properties>
</file>